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E2B7" w14:textId="77777777" w:rsidR="00CF3D6C" w:rsidRPr="00A0235B" w:rsidRDefault="004F0448" w:rsidP="00CF3D6C">
      <w:pPr>
        <w:jc w:val="center"/>
        <w:rPr>
          <w:rFonts w:ascii="Arial" w:hAnsi="Arial" w:cs="Arial"/>
          <w:sz w:val="30"/>
          <w:lang w:val="en-ZA"/>
          <w:rPrChange w:id="0" w:author="Francois Saayman" w:date="2024-04-09T13:41:00Z">
            <w:rPr>
              <w:rFonts w:ascii="Arial" w:hAnsi="Arial" w:cs="Arial"/>
              <w:sz w:val="30"/>
            </w:rPr>
          </w:rPrChange>
        </w:rPr>
      </w:pPr>
      <w:r w:rsidRPr="00A0235B">
        <w:rPr>
          <w:rFonts w:ascii="Arial" w:hAnsi="Arial" w:cs="Arial"/>
          <w:sz w:val="30"/>
          <w:lang w:val="en-ZA"/>
          <w:rPrChange w:id="1" w:author="Francois Saayman" w:date="2024-04-09T13:41:00Z">
            <w:rPr>
              <w:rFonts w:ascii="Arial" w:hAnsi="Arial" w:cs="Arial"/>
              <w:sz w:val="30"/>
            </w:rPr>
          </w:rPrChange>
        </w:rPr>
        <w:t>MOHOKARE</w:t>
      </w:r>
      <w:r w:rsidR="001F4196" w:rsidRPr="00A0235B">
        <w:rPr>
          <w:rFonts w:ascii="Arial" w:hAnsi="Arial" w:cs="Arial"/>
          <w:sz w:val="30"/>
          <w:lang w:val="en-ZA"/>
          <w:rPrChange w:id="2" w:author="Francois Saayman" w:date="2024-04-09T13:41:00Z">
            <w:rPr>
              <w:rFonts w:ascii="Arial" w:hAnsi="Arial" w:cs="Arial"/>
              <w:sz w:val="30"/>
            </w:rPr>
          </w:rPrChange>
        </w:rPr>
        <w:t xml:space="preserve"> LOCAL</w:t>
      </w:r>
      <w:r w:rsidR="00CF3D6C" w:rsidRPr="00A0235B">
        <w:rPr>
          <w:rFonts w:ascii="Arial" w:hAnsi="Arial" w:cs="Arial"/>
          <w:sz w:val="30"/>
          <w:lang w:val="en-ZA"/>
          <w:rPrChange w:id="3" w:author="Francois Saayman" w:date="2024-04-09T13:41:00Z">
            <w:rPr>
              <w:rFonts w:ascii="Arial" w:hAnsi="Arial" w:cs="Arial"/>
              <w:sz w:val="30"/>
            </w:rPr>
          </w:rPrChange>
        </w:rPr>
        <w:t xml:space="preserve"> </w:t>
      </w:r>
      <w:r w:rsidR="001F4196" w:rsidRPr="00A0235B">
        <w:rPr>
          <w:rFonts w:ascii="Arial" w:hAnsi="Arial" w:cs="Arial"/>
          <w:sz w:val="30"/>
          <w:lang w:val="en-ZA"/>
          <w:rPrChange w:id="4" w:author="Francois Saayman" w:date="2024-04-09T13:41:00Z">
            <w:rPr>
              <w:rFonts w:ascii="Arial" w:hAnsi="Arial" w:cs="Arial"/>
              <w:sz w:val="30"/>
            </w:rPr>
          </w:rPrChange>
        </w:rPr>
        <w:t>MUNICIPALITY</w:t>
      </w:r>
    </w:p>
    <w:p w14:paraId="004D48B9" w14:textId="77777777" w:rsidR="00CF3D6C" w:rsidRPr="00A0235B" w:rsidRDefault="00CF3D6C" w:rsidP="00CF3D6C">
      <w:pPr>
        <w:jc w:val="center"/>
        <w:rPr>
          <w:rFonts w:ascii="Arial" w:hAnsi="Arial" w:cs="Arial"/>
          <w:sz w:val="24"/>
          <w:lang w:val="en-ZA"/>
          <w:rPrChange w:id="5" w:author="Francois Saayman" w:date="2024-04-09T13:41:00Z">
            <w:rPr>
              <w:rFonts w:ascii="Arial" w:hAnsi="Arial" w:cs="Arial"/>
              <w:sz w:val="24"/>
            </w:rPr>
          </w:rPrChange>
        </w:rPr>
      </w:pPr>
    </w:p>
    <w:p w14:paraId="2FEB8433" w14:textId="66C21AD5" w:rsidR="00171B16" w:rsidRPr="00A0235B" w:rsidRDefault="00171B16" w:rsidP="00171B16">
      <w:pPr>
        <w:jc w:val="center"/>
        <w:rPr>
          <w:rFonts w:ascii="Arial" w:hAnsi="Arial"/>
          <w:b/>
          <w:sz w:val="32"/>
          <w:szCs w:val="32"/>
          <w:lang w:val="en-ZA"/>
          <w:rPrChange w:id="6" w:author="Francois Saayman" w:date="2024-04-09T13:41:00Z">
            <w:rPr>
              <w:rFonts w:ascii="Arial" w:hAnsi="Arial"/>
              <w:b/>
              <w:sz w:val="32"/>
              <w:szCs w:val="32"/>
            </w:rPr>
          </w:rPrChange>
        </w:rPr>
      </w:pPr>
      <w:r w:rsidRPr="00A0235B">
        <w:rPr>
          <w:rFonts w:ascii="Arial" w:hAnsi="Arial"/>
          <w:b/>
          <w:sz w:val="32"/>
          <w:szCs w:val="32"/>
          <w:lang w:val="en-ZA"/>
          <w:rPrChange w:id="7" w:author="Francois Saayman" w:date="2024-04-09T13:41:00Z">
            <w:rPr>
              <w:rFonts w:ascii="Arial" w:hAnsi="Arial"/>
              <w:b/>
              <w:sz w:val="32"/>
              <w:szCs w:val="32"/>
            </w:rPr>
          </w:rPrChange>
        </w:rPr>
        <w:t xml:space="preserve">CONTRACT No </w:t>
      </w:r>
      <w:r w:rsidR="00C80118" w:rsidRPr="00A0235B">
        <w:rPr>
          <w:rFonts w:ascii="Arial" w:hAnsi="Arial"/>
          <w:b/>
          <w:sz w:val="32"/>
          <w:szCs w:val="32"/>
          <w:lang w:val="en-ZA"/>
          <w:rPrChange w:id="8" w:author="Francois Saayman" w:date="2024-04-09T13:41:00Z">
            <w:rPr>
              <w:rFonts w:ascii="Arial" w:hAnsi="Arial"/>
              <w:b/>
              <w:sz w:val="32"/>
              <w:szCs w:val="32"/>
            </w:rPr>
          </w:rPrChange>
        </w:rPr>
        <w:t>SCM/MOH/0</w:t>
      </w:r>
      <w:ins w:id="9" w:author="Francois Saayman" w:date="2024-04-09T12:17:00Z">
        <w:r w:rsidR="0017573D" w:rsidRPr="00A0235B">
          <w:rPr>
            <w:rFonts w:ascii="Arial" w:hAnsi="Arial"/>
            <w:b/>
            <w:sz w:val="32"/>
            <w:szCs w:val="32"/>
            <w:lang w:val="en-ZA"/>
            <w:rPrChange w:id="10" w:author="Francois Saayman" w:date="2024-04-09T13:41:00Z">
              <w:rPr>
                <w:rFonts w:ascii="Arial" w:hAnsi="Arial"/>
                <w:b/>
                <w:sz w:val="32"/>
                <w:szCs w:val="32"/>
              </w:rPr>
            </w:rPrChange>
          </w:rPr>
          <w:t>2</w:t>
        </w:r>
      </w:ins>
      <w:del w:id="11" w:author="Francois Saayman" w:date="2024-04-09T12:17:00Z">
        <w:r w:rsidR="00C80118" w:rsidRPr="00A0235B" w:rsidDel="0017573D">
          <w:rPr>
            <w:rFonts w:ascii="Arial" w:hAnsi="Arial"/>
            <w:b/>
            <w:sz w:val="32"/>
            <w:szCs w:val="32"/>
            <w:lang w:val="en-ZA"/>
            <w:rPrChange w:id="12" w:author="Francois Saayman" w:date="2024-04-09T13:41:00Z">
              <w:rPr>
                <w:rFonts w:ascii="Arial" w:hAnsi="Arial"/>
                <w:b/>
                <w:sz w:val="32"/>
                <w:szCs w:val="32"/>
              </w:rPr>
            </w:rPrChange>
          </w:rPr>
          <w:delText>1</w:delText>
        </w:r>
      </w:del>
      <w:r w:rsidR="00C80118" w:rsidRPr="00A0235B">
        <w:rPr>
          <w:rFonts w:ascii="Arial" w:hAnsi="Arial"/>
          <w:b/>
          <w:sz w:val="32"/>
          <w:szCs w:val="32"/>
          <w:lang w:val="en-ZA"/>
          <w:rPrChange w:id="13" w:author="Francois Saayman" w:date="2024-04-09T13:41:00Z">
            <w:rPr>
              <w:rFonts w:ascii="Arial" w:hAnsi="Arial"/>
              <w:b/>
              <w:sz w:val="32"/>
              <w:szCs w:val="32"/>
            </w:rPr>
          </w:rPrChange>
        </w:rPr>
        <w:t>/</w:t>
      </w:r>
      <w:del w:id="14" w:author="Francois Saayman" w:date="2024-04-09T13:52:00Z">
        <w:r w:rsidR="00C80118" w:rsidRPr="00A0235B" w:rsidDel="00B9634D">
          <w:rPr>
            <w:rFonts w:ascii="Arial" w:hAnsi="Arial"/>
            <w:b/>
            <w:sz w:val="32"/>
            <w:szCs w:val="32"/>
            <w:lang w:val="en-ZA"/>
            <w:rPrChange w:id="15" w:author="Francois Saayman" w:date="2024-04-09T13:41:00Z">
              <w:rPr>
                <w:rFonts w:ascii="Arial" w:hAnsi="Arial"/>
                <w:b/>
                <w:sz w:val="32"/>
                <w:szCs w:val="32"/>
              </w:rPr>
            </w:rPrChange>
          </w:rPr>
          <w:delText>2024</w:delText>
        </w:r>
      </w:del>
      <w:ins w:id="16" w:author="Francois Saayman" w:date="2024-04-09T13:52:00Z">
        <w:r w:rsidR="00B9634D" w:rsidRPr="00B9634D">
          <w:rPr>
            <w:rFonts w:ascii="Arial" w:hAnsi="Arial"/>
            <w:b/>
            <w:sz w:val="32"/>
            <w:szCs w:val="32"/>
            <w:lang w:val="en-ZA"/>
          </w:rPr>
          <w:t>2024.</w:t>
        </w:r>
      </w:ins>
    </w:p>
    <w:p w14:paraId="793B6BB2" w14:textId="77777777" w:rsidR="00171B16" w:rsidRPr="00A0235B" w:rsidRDefault="00171B16" w:rsidP="00171B16">
      <w:pPr>
        <w:jc w:val="center"/>
        <w:rPr>
          <w:rFonts w:ascii="Arial" w:hAnsi="Arial"/>
          <w:b/>
          <w:sz w:val="32"/>
          <w:szCs w:val="32"/>
          <w:highlight w:val="yellow"/>
          <w:lang w:val="en-ZA"/>
          <w:rPrChange w:id="17" w:author="Francois Saayman" w:date="2024-04-09T13:41:00Z">
            <w:rPr>
              <w:rFonts w:ascii="Arial" w:hAnsi="Arial"/>
              <w:b/>
              <w:sz w:val="32"/>
              <w:szCs w:val="32"/>
              <w:highlight w:val="yellow"/>
            </w:rPr>
          </w:rPrChange>
        </w:rPr>
      </w:pPr>
    </w:p>
    <w:p w14:paraId="779F8BB7" w14:textId="0A8826D6" w:rsidR="00366CB3" w:rsidRPr="00A0235B" w:rsidRDefault="00C80118" w:rsidP="00366CB3">
      <w:pPr>
        <w:jc w:val="center"/>
        <w:rPr>
          <w:rFonts w:ascii="Arial" w:hAnsi="Arial"/>
          <w:b/>
          <w:i/>
          <w:sz w:val="32"/>
          <w:szCs w:val="32"/>
          <w:lang w:val="en-ZA"/>
          <w:rPrChange w:id="18" w:author="Francois Saayman" w:date="2024-04-09T13:41:00Z">
            <w:rPr>
              <w:rFonts w:ascii="Arial" w:hAnsi="Arial"/>
              <w:b/>
              <w:i/>
              <w:sz w:val="32"/>
              <w:szCs w:val="32"/>
            </w:rPr>
          </w:rPrChange>
        </w:rPr>
      </w:pPr>
      <w:r w:rsidRPr="00A0235B">
        <w:rPr>
          <w:rFonts w:ascii="Arial" w:hAnsi="Arial"/>
          <w:b/>
          <w:i/>
          <w:sz w:val="32"/>
          <w:szCs w:val="32"/>
          <w:lang w:val="en-ZA"/>
          <w:rPrChange w:id="19" w:author="Francois Saayman" w:date="2024-04-09T13:41:00Z">
            <w:rPr>
              <w:rFonts w:ascii="Arial" w:hAnsi="Arial"/>
              <w:b/>
              <w:i/>
              <w:sz w:val="32"/>
              <w:szCs w:val="32"/>
            </w:rPr>
          </w:rPrChange>
        </w:rPr>
        <w:t>THE COMPLETION OF THE ROUXVILLE / ROLELEATHUNYA WATER TREATMENT WORKS (WTW)</w:t>
      </w:r>
    </w:p>
    <w:p w14:paraId="3EBFD5A7" w14:textId="77777777" w:rsidR="00CF3D6C" w:rsidRPr="00A0235B" w:rsidRDefault="00CF3D6C" w:rsidP="00CF3D6C">
      <w:pPr>
        <w:tabs>
          <w:tab w:val="left" w:pos="1134"/>
          <w:tab w:val="left" w:pos="1985"/>
          <w:tab w:val="right" w:pos="9639"/>
        </w:tabs>
        <w:jc w:val="center"/>
        <w:rPr>
          <w:rFonts w:ascii="Arial" w:hAnsi="Arial" w:cs="Arial"/>
          <w:sz w:val="30"/>
          <w:lang w:val="en-ZA"/>
          <w:rPrChange w:id="20" w:author="Francois Saayman" w:date="2024-04-09T13:41:00Z">
            <w:rPr>
              <w:rFonts w:ascii="Arial" w:hAnsi="Arial" w:cs="Arial"/>
              <w:sz w:val="30"/>
            </w:rPr>
          </w:rPrChange>
        </w:rPr>
      </w:pPr>
    </w:p>
    <w:p w14:paraId="60745057" w14:textId="77777777" w:rsidR="00CF3D6C" w:rsidRPr="00A0235B" w:rsidRDefault="00CF3D6C" w:rsidP="00CF3D6C">
      <w:pPr>
        <w:jc w:val="center"/>
        <w:rPr>
          <w:rFonts w:ascii="Arial" w:hAnsi="Arial" w:cs="Arial"/>
          <w:sz w:val="30"/>
          <w:lang w:val="en-ZA"/>
          <w:rPrChange w:id="21" w:author="Francois Saayman" w:date="2024-04-09T13:41:00Z">
            <w:rPr>
              <w:rFonts w:ascii="Arial" w:hAnsi="Arial" w:cs="Arial"/>
              <w:sz w:val="30"/>
            </w:rPr>
          </w:rPrChange>
        </w:rPr>
      </w:pPr>
    </w:p>
    <w:p w14:paraId="693B104A" w14:textId="77777777" w:rsidR="00CF3D6C" w:rsidRPr="00A0235B" w:rsidRDefault="00CF3D6C" w:rsidP="00CF3D6C">
      <w:pPr>
        <w:jc w:val="center"/>
        <w:rPr>
          <w:rFonts w:ascii="Arial" w:hAnsi="Arial" w:cs="Arial"/>
          <w:sz w:val="30"/>
          <w:lang w:val="en-ZA"/>
          <w:rPrChange w:id="22" w:author="Francois Saayman" w:date="2024-04-09T13:41:00Z">
            <w:rPr>
              <w:rFonts w:ascii="Arial" w:hAnsi="Arial" w:cs="Arial"/>
              <w:sz w:val="30"/>
            </w:rPr>
          </w:rPrChange>
        </w:rPr>
      </w:pPr>
    </w:p>
    <w:p w14:paraId="19ECDC4C" w14:textId="77777777" w:rsidR="00CF3D6C" w:rsidRPr="00A0235B" w:rsidRDefault="00CF3D6C" w:rsidP="00CF3D6C">
      <w:pPr>
        <w:jc w:val="center"/>
        <w:rPr>
          <w:rFonts w:ascii="Arial" w:hAnsi="Arial" w:cs="Arial"/>
          <w:sz w:val="30"/>
          <w:lang w:val="en-ZA"/>
          <w:rPrChange w:id="23" w:author="Francois Saayman" w:date="2024-04-09T13:41:00Z">
            <w:rPr>
              <w:rFonts w:ascii="Arial" w:hAnsi="Arial" w:cs="Arial"/>
              <w:sz w:val="30"/>
            </w:rPr>
          </w:rPrChange>
        </w:rPr>
      </w:pPr>
    </w:p>
    <w:p w14:paraId="2ECC1B4A" w14:textId="77777777" w:rsidR="00CF3D6C" w:rsidRPr="00A0235B" w:rsidRDefault="00CF3D6C" w:rsidP="00CF3D6C">
      <w:pPr>
        <w:jc w:val="center"/>
        <w:rPr>
          <w:rFonts w:ascii="Arial" w:hAnsi="Arial" w:cs="Arial"/>
          <w:sz w:val="30"/>
          <w:lang w:val="en-ZA"/>
          <w:rPrChange w:id="24" w:author="Francois Saayman" w:date="2024-04-09T13:41:00Z">
            <w:rPr>
              <w:rFonts w:ascii="Arial" w:hAnsi="Arial" w:cs="Arial"/>
              <w:sz w:val="30"/>
            </w:rPr>
          </w:rPrChange>
        </w:rPr>
      </w:pPr>
    </w:p>
    <w:p w14:paraId="673FAAE4" w14:textId="77777777" w:rsidR="00CF3D6C" w:rsidRPr="00A0235B" w:rsidRDefault="00CF3D6C" w:rsidP="00CF3D6C">
      <w:pPr>
        <w:jc w:val="center"/>
        <w:rPr>
          <w:rFonts w:ascii="Arial" w:hAnsi="Arial" w:cs="Arial"/>
          <w:sz w:val="30"/>
          <w:lang w:val="en-ZA"/>
          <w:rPrChange w:id="25" w:author="Francois Saayman" w:date="2024-04-09T13:41:00Z">
            <w:rPr>
              <w:rFonts w:ascii="Arial" w:hAnsi="Arial" w:cs="Arial"/>
              <w:sz w:val="30"/>
            </w:rPr>
          </w:rPrChange>
        </w:rPr>
      </w:pPr>
    </w:p>
    <w:p w14:paraId="108BD1D6" w14:textId="77777777" w:rsidR="00CF3D6C" w:rsidRPr="00A0235B" w:rsidRDefault="00CF3D6C" w:rsidP="00CF3D6C">
      <w:pPr>
        <w:jc w:val="center"/>
        <w:rPr>
          <w:rFonts w:ascii="Arial" w:hAnsi="Arial" w:cs="Arial"/>
          <w:sz w:val="30"/>
          <w:lang w:val="en-ZA"/>
          <w:rPrChange w:id="26" w:author="Francois Saayman" w:date="2024-04-09T13:41:00Z">
            <w:rPr>
              <w:rFonts w:ascii="Arial" w:hAnsi="Arial" w:cs="Arial"/>
              <w:sz w:val="30"/>
            </w:rPr>
          </w:rPrChange>
        </w:rPr>
      </w:pPr>
    </w:p>
    <w:p w14:paraId="5EFDAC86" w14:textId="77777777" w:rsidR="00CF3D6C" w:rsidRPr="00A0235B" w:rsidRDefault="00CF3D6C" w:rsidP="00CF3D6C">
      <w:pPr>
        <w:jc w:val="center"/>
        <w:rPr>
          <w:rFonts w:ascii="Arial" w:hAnsi="Arial" w:cs="Arial"/>
          <w:sz w:val="30"/>
          <w:lang w:val="en-ZA"/>
          <w:rPrChange w:id="27" w:author="Francois Saayman" w:date="2024-04-09T13:41:00Z">
            <w:rPr>
              <w:rFonts w:ascii="Arial" w:hAnsi="Arial" w:cs="Arial"/>
              <w:sz w:val="30"/>
            </w:rPr>
          </w:rPrChange>
        </w:rPr>
      </w:pPr>
    </w:p>
    <w:p w14:paraId="44D069D8" w14:textId="77777777" w:rsidR="00CF3D6C" w:rsidRPr="00A0235B" w:rsidRDefault="00CF3D6C" w:rsidP="00CF3D6C">
      <w:pPr>
        <w:jc w:val="center"/>
        <w:rPr>
          <w:rFonts w:ascii="Arial" w:hAnsi="Arial" w:cs="Arial"/>
          <w:sz w:val="30"/>
          <w:lang w:val="en-ZA"/>
          <w:rPrChange w:id="28" w:author="Francois Saayman" w:date="2024-04-09T13:41:00Z">
            <w:rPr>
              <w:rFonts w:ascii="Arial" w:hAnsi="Arial" w:cs="Arial"/>
              <w:sz w:val="30"/>
            </w:rPr>
          </w:rPrChange>
        </w:rPr>
      </w:pPr>
    </w:p>
    <w:p w14:paraId="0A796328" w14:textId="77777777" w:rsidR="00CF3D6C" w:rsidRPr="00A0235B" w:rsidRDefault="00CF3D6C" w:rsidP="00CF3D6C">
      <w:pPr>
        <w:jc w:val="center"/>
        <w:rPr>
          <w:rFonts w:ascii="Arial" w:hAnsi="Arial" w:cs="Arial"/>
          <w:sz w:val="30"/>
          <w:lang w:val="en-ZA"/>
          <w:rPrChange w:id="29" w:author="Francois Saayman" w:date="2024-04-09T13:41:00Z">
            <w:rPr>
              <w:rFonts w:ascii="Arial" w:hAnsi="Arial" w:cs="Arial"/>
              <w:sz w:val="30"/>
            </w:rPr>
          </w:rPrChange>
        </w:rPr>
      </w:pPr>
    </w:p>
    <w:p w14:paraId="6DDDA748" w14:textId="77777777" w:rsidR="00CF3D6C" w:rsidRPr="00A0235B" w:rsidRDefault="00CF3D6C" w:rsidP="00CF3D6C">
      <w:pPr>
        <w:jc w:val="center"/>
        <w:rPr>
          <w:rFonts w:ascii="Arial" w:hAnsi="Arial" w:cs="Arial"/>
          <w:b/>
          <w:sz w:val="30"/>
          <w:lang w:val="en-ZA"/>
          <w:rPrChange w:id="30" w:author="Francois Saayman" w:date="2024-04-09T13:41:00Z">
            <w:rPr>
              <w:rFonts w:ascii="Arial" w:hAnsi="Arial" w:cs="Arial"/>
              <w:b/>
              <w:sz w:val="30"/>
            </w:rPr>
          </w:rPrChange>
        </w:rPr>
      </w:pPr>
      <w:r w:rsidRPr="00A0235B">
        <w:rPr>
          <w:rFonts w:ascii="Arial" w:hAnsi="Arial" w:cs="Arial"/>
          <w:b/>
          <w:sz w:val="30"/>
          <w:lang w:val="en-ZA"/>
          <w:rPrChange w:id="31" w:author="Francois Saayman" w:date="2024-04-09T13:41:00Z">
            <w:rPr>
              <w:rFonts w:ascii="Arial" w:hAnsi="Arial" w:cs="Arial"/>
              <w:b/>
              <w:sz w:val="30"/>
            </w:rPr>
          </w:rPrChange>
        </w:rPr>
        <w:t>PORTION 2:  CONTRACT</w:t>
      </w:r>
    </w:p>
    <w:p w14:paraId="6B67665F" w14:textId="77777777" w:rsidR="00CF3D6C" w:rsidRPr="00A0235B" w:rsidRDefault="00CF3D6C" w:rsidP="00CF3D6C">
      <w:pPr>
        <w:jc w:val="center"/>
        <w:rPr>
          <w:rFonts w:ascii="Arial" w:hAnsi="Arial" w:cs="Arial"/>
          <w:b/>
          <w:sz w:val="30"/>
          <w:lang w:val="en-ZA"/>
          <w:rPrChange w:id="32" w:author="Francois Saayman" w:date="2024-04-09T13:41:00Z">
            <w:rPr>
              <w:rFonts w:ascii="Arial" w:hAnsi="Arial" w:cs="Arial"/>
              <w:b/>
              <w:sz w:val="30"/>
            </w:rPr>
          </w:rPrChange>
        </w:rPr>
      </w:pPr>
    </w:p>
    <w:p w14:paraId="78CF3608" w14:textId="77777777" w:rsidR="00CF3D6C" w:rsidRPr="00A0235B" w:rsidRDefault="00CF3D6C" w:rsidP="00CF3D6C">
      <w:pPr>
        <w:jc w:val="center"/>
        <w:rPr>
          <w:rFonts w:ascii="Arial" w:hAnsi="Arial" w:cs="Arial"/>
          <w:b/>
          <w:sz w:val="30"/>
          <w:lang w:val="en-ZA"/>
          <w:rPrChange w:id="33" w:author="Francois Saayman" w:date="2024-04-09T13:41:00Z">
            <w:rPr>
              <w:rFonts w:ascii="Arial" w:hAnsi="Arial" w:cs="Arial"/>
              <w:b/>
              <w:sz w:val="30"/>
            </w:rPr>
          </w:rPrChange>
        </w:rPr>
      </w:pPr>
    </w:p>
    <w:p w14:paraId="4058C3EC" w14:textId="77777777" w:rsidR="00CF3D6C" w:rsidRPr="00A0235B" w:rsidRDefault="00CF3D6C" w:rsidP="00CF3D6C">
      <w:pPr>
        <w:jc w:val="center"/>
        <w:rPr>
          <w:rFonts w:ascii="Arial" w:hAnsi="Arial" w:cs="Arial"/>
          <w:b/>
          <w:sz w:val="30"/>
          <w:lang w:val="en-ZA"/>
          <w:rPrChange w:id="34" w:author="Francois Saayman" w:date="2024-04-09T13:41:00Z">
            <w:rPr>
              <w:rFonts w:ascii="Arial" w:hAnsi="Arial" w:cs="Arial"/>
              <w:b/>
              <w:sz w:val="30"/>
            </w:rPr>
          </w:rPrChange>
        </w:rPr>
      </w:pPr>
      <w:r w:rsidRPr="00A0235B">
        <w:rPr>
          <w:rFonts w:ascii="Arial" w:hAnsi="Arial" w:cs="Arial"/>
          <w:b/>
          <w:sz w:val="30"/>
          <w:lang w:val="en-ZA"/>
          <w:rPrChange w:id="35" w:author="Francois Saayman" w:date="2024-04-09T13:41:00Z">
            <w:rPr>
              <w:rFonts w:ascii="Arial" w:hAnsi="Arial" w:cs="Arial"/>
              <w:b/>
              <w:sz w:val="30"/>
            </w:rPr>
          </w:rPrChange>
        </w:rPr>
        <w:t>PART C3.1</w:t>
      </w:r>
    </w:p>
    <w:p w14:paraId="286107AF" w14:textId="77777777" w:rsidR="00CF3D6C" w:rsidRPr="00A0235B" w:rsidRDefault="00CF3D6C" w:rsidP="00CF3D6C">
      <w:pPr>
        <w:jc w:val="center"/>
        <w:rPr>
          <w:rFonts w:ascii="Arial" w:hAnsi="Arial" w:cs="Arial"/>
          <w:b/>
          <w:sz w:val="30"/>
          <w:lang w:val="en-ZA"/>
          <w:rPrChange w:id="36" w:author="Francois Saayman" w:date="2024-04-09T13:41:00Z">
            <w:rPr>
              <w:rFonts w:ascii="Arial" w:hAnsi="Arial" w:cs="Arial"/>
              <w:b/>
              <w:sz w:val="30"/>
            </w:rPr>
          </w:rPrChange>
        </w:rPr>
      </w:pPr>
      <w:r w:rsidRPr="00A0235B">
        <w:rPr>
          <w:rFonts w:ascii="Arial" w:hAnsi="Arial" w:cs="Arial"/>
          <w:b/>
          <w:sz w:val="30"/>
          <w:lang w:val="en-ZA"/>
          <w:rPrChange w:id="37" w:author="Francois Saayman" w:date="2024-04-09T13:41:00Z">
            <w:rPr>
              <w:rFonts w:ascii="Arial" w:hAnsi="Arial" w:cs="Arial"/>
              <w:b/>
              <w:sz w:val="30"/>
            </w:rPr>
          </w:rPrChange>
        </w:rPr>
        <w:t>Description of the Works</w:t>
      </w:r>
    </w:p>
    <w:p w14:paraId="2D707AF9" w14:textId="77777777" w:rsidR="00CF3D6C" w:rsidRPr="00A0235B" w:rsidRDefault="00CF3D6C" w:rsidP="00CF3D6C">
      <w:pPr>
        <w:jc w:val="center"/>
        <w:rPr>
          <w:rFonts w:ascii="Arial" w:hAnsi="Arial" w:cs="Arial"/>
          <w:b/>
          <w:sz w:val="30"/>
          <w:lang w:val="en-ZA"/>
          <w:rPrChange w:id="38" w:author="Francois Saayman" w:date="2024-04-09T13:41:00Z">
            <w:rPr>
              <w:rFonts w:ascii="Arial" w:hAnsi="Arial" w:cs="Arial"/>
              <w:b/>
              <w:sz w:val="30"/>
            </w:rPr>
          </w:rPrChange>
        </w:rPr>
      </w:pPr>
    </w:p>
    <w:p w14:paraId="4F2A775A" w14:textId="77777777" w:rsidR="00AF02D1" w:rsidRPr="00A0235B" w:rsidRDefault="00AF02D1" w:rsidP="00A15455">
      <w:pPr>
        <w:jc w:val="center"/>
        <w:rPr>
          <w:rFonts w:ascii="Arial" w:hAnsi="Arial"/>
          <w:sz w:val="30"/>
          <w:lang w:val="en-ZA"/>
          <w:rPrChange w:id="39" w:author="Francois Saayman" w:date="2024-04-09T13:41:00Z">
            <w:rPr>
              <w:rFonts w:ascii="Arial" w:hAnsi="Arial"/>
              <w:sz w:val="30"/>
            </w:rPr>
          </w:rPrChange>
        </w:rPr>
        <w:sectPr w:rsidR="00AF02D1" w:rsidRPr="00A0235B" w:rsidSect="00C661E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134" w:header="567" w:footer="283" w:gutter="0"/>
          <w:pgNumType w:start="1"/>
          <w:cols w:space="720"/>
          <w:docGrid w:linePitch="272"/>
          <w:sectPrChange w:id="59" w:author="Francois Saayman" w:date="2024-04-09T14:57:00Z">
            <w:sectPr w:rsidR="00AF02D1" w:rsidRPr="00A0235B" w:rsidSect="00C661EC">
              <w:pgMar w:top="851" w:right="851" w:bottom="851" w:left="1134" w:header="851" w:footer="851" w:gutter="0"/>
              <w:docGrid w:linePitch="0"/>
            </w:sectPr>
          </w:sectPrChange>
        </w:sectPr>
      </w:pPr>
    </w:p>
    <w:p w14:paraId="2B3189D1" w14:textId="77777777" w:rsidR="00A15455" w:rsidRPr="00A0235B" w:rsidRDefault="004F0448" w:rsidP="00A15455">
      <w:pPr>
        <w:jc w:val="center"/>
        <w:rPr>
          <w:rFonts w:ascii="Arial" w:hAnsi="Arial"/>
          <w:sz w:val="30"/>
          <w:lang w:val="en-ZA"/>
          <w:rPrChange w:id="60" w:author="Francois Saayman" w:date="2024-04-09T13:41:00Z">
            <w:rPr>
              <w:rFonts w:ascii="Arial" w:hAnsi="Arial"/>
              <w:sz w:val="30"/>
            </w:rPr>
          </w:rPrChange>
        </w:rPr>
      </w:pPr>
      <w:r w:rsidRPr="00A0235B">
        <w:rPr>
          <w:rFonts w:ascii="Arial" w:hAnsi="Arial"/>
          <w:sz w:val="30"/>
          <w:lang w:val="en-ZA"/>
          <w:rPrChange w:id="61" w:author="Francois Saayman" w:date="2024-04-09T13:41:00Z">
            <w:rPr>
              <w:rFonts w:ascii="Arial" w:hAnsi="Arial"/>
              <w:sz w:val="30"/>
            </w:rPr>
          </w:rPrChange>
        </w:rPr>
        <w:lastRenderedPageBreak/>
        <w:t>MOHOKARE</w:t>
      </w:r>
      <w:r w:rsidR="001F4196" w:rsidRPr="00A0235B">
        <w:rPr>
          <w:rFonts w:ascii="Arial" w:hAnsi="Arial"/>
          <w:sz w:val="30"/>
          <w:lang w:val="en-ZA"/>
          <w:rPrChange w:id="62" w:author="Francois Saayman" w:date="2024-04-09T13:41:00Z">
            <w:rPr>
              <w:rFonts w:ascii="Arial" w:hAnsi="Arial"/>
              <w:sz w:val="30"/>
            </w:rPr>
          </w:rPrChange>
        </w:rPr>
        <w:t xml:space="preserve"> LOCAL</w:t>
      </w:r>
      <w:r w:rsidR="00A15455" w:rsidRPr="00A0235B">
        <w:rPr>
          <w:rFonts w:ascii="Arial" w:hAnsi="Arial"/>
          <w:sz w:val="30"/>
          <w:lang w:val="en-ZA"/>
          <w:rPrChange w:id="63" w:author="Francois Saayman" w:date="2024-04-09T13:41:00Z">
            <w:rPr>
              <w:rFonts w:ascii="Arial" w:hAnsi="Arial"/>
              <w:sz w:val="30"/>
            </w:rPr>
          </w:rPrChange>
        </w:rPr>
        <w:t xml:space="preserve"> </w:t>
      </w:r>
      <w:r w:rsidR="001F4196" w:rsidRPr="00A0235B">
        <w:rPr>
          <w:rFonts w:ascii="Arial" w:hAnsi="Arial"/>
          <w:sz w:val="30"/>
          <w:lang w:val="en-ZA"/>
          <w:rPrChange w:id="64" w:author="Francois Saayman" w:date="2024-04-09T13:41:00Z">
            <w:rPr>
              <w:rFonts w:ascii="Arial" w:hAnsi="Arial"/>
              <w:sz w:val="30"/>
            </w:rPr>
          </w:rPrChange>
        </w:rPr>
        <w:t>MUNICIPALITY</w:t>
      </w:r>
    </w:p>
    <w:p w14:paraId="2680F3C4" w14:textId="77777777" w:rsidR="00A15455" w:rsidRPr="00A0235B" w:rsidRDefault="00A15455" w:rsidP="00A15455">
      <w:pPr>
        <w:jc w:val="center"/>
        <w:rPr>
          <w:rFonts w:ascii="Arial" w:hAnsi="Arial"/>
          <w:sz w:val="24"/>
          <w:lang w:val="en-ZA"/>
          <w:rPrChange w:id="65" w:author="Francois Saayman" w:date="2024-04-09T13:41:00Z">
            <w:rPr>
              <w:rFonts w:ascii="Arial" w:hAnsi="Arial"/>
              <w:sz w:val="24"/>
            </w:rPr>
          </w:rPrChange>
        </w:rPr>
      </w:pPr>
    </w:p>
    <w:p w14:paraId="3C145BB4" w14:textId="283ED8F9" w:rsidR="00171B16" w:rsidRPr="00A0235B" w:rsidRDefault="00171B16" w:rsidP="00171B16">
      <w:pPr>
        <w:jc w:val="center"/>
        <w:rPr>
          <w:rFonts w:ascii="Arial" w:hAnsi="Arial"/>
          <w:b/>
          <w:sz w:val="24"/>
          <w:szCs w:val="24"/>
          <w:lang w:val="en-ZA"/>
          <w:rPrChange w:id="66" w:author="Francois Saayman" w:date="2024-04-09T13:41:00Z">
            <w:rPr>
              <w:rFonts w:ascii="Arial" w:hAnsi="Arial"/>
              <w:b/>
              <w:sz w:val="24"/>
              <w:szCs w:val="24"/>
            </w:rPr>
          </w:rPrChange>
        </w:rPr>
      </w:pPr>
      <w:r w:rsidRPr="00A0235B">
        <w:rPr>
          <w:rFonts w:ascii="Arial" w:hAnsi="Arial"/>
          <w:b/>
          <w:sz w:val="24"/>
          <w:szCs w:val="24"/>
          <w:lang w:val="en-ZA"/>
          <w:rPrChange w:id="67" w:author="Francois Saayman" w:date="2024-04-09T13:41:00Z">
            <w:rPr>
              <w:rFonts w:ascii="Arial" w:hAnsi="Arial"/>
              <w:b/>
              <w:sz w:val="24"/>
              <w:szCs w:val="24"/>
            </w:rPr>
          </w:rPrChange>
        </w:rPr>
        <w:t xml:space="preserve">CONTRACT No </w:t>
      </w:r>
      <w:r w:rsidR="00C80118" w:rsidRPr="00A0235B">
        <w:rPr>
          <w:rFonts w:ascii="Arial" w:hAnsi="Arial"/>
          <w:b/>
          <w:sz w:val="24"/>
          <w:szCs w:val="24"/>
          <w:lang w:val="en-ZA"/>
          <w:rPrChange w:id="68" w:author="Francois Saayman" w:date="2024-04-09T13:41:00Z">
            <w:rPr>
              <w:rFonts w:ascii="Arial" w:hAnsi="Arial"/>
              <w:b/>
              <w:sz w:val="24"/>
              <w:szCs w:val="24"/>
            </w:rPr>
          </w:rPrChange>
        </w:rPr>
        <w:t>SCM/MOH/0</w:t>
      </w:r>
      <w:ins w:id="69" w:author="Francois Saayman" w:date="2024-04-09T15:24:00Z">
        <w:r w:rsidR="00D63C76">
          <w:rPr>
            <w:rFonts w:ascii="Arial" w:hAnsi="Arial"/>
            <w:b/>
            <w:sz w:val="24"/>
            <w:szCs w:val="24"/>
            <w:lang w:val="en-ZA"/>
          </w:rPr>
          <w:t>2</w:t>
        </w:r>
      </w:ins>
      <w:del w:id="70" w:author="Francois Saayman" w:date="2024-04-09T12:20:00Z">
        <w:r w:rsidR="00C80118" w:rsidRPr="00A0235B" w:rsidDel="0017573D">
          <w:rPr>
            <w:rFonts w:ascii="Arial" w:hAnsi="Arial"/>
            <w:b/>
            <w:sz w:val="24"/>
            <w:szCs w:val="24"/>
            <w:lang w:val="en-ZA"/>
            <w:rPrChange w:id="71" w:author="Francois Saayman" w:date="2024-04-09T13:41:00Z">
              <w:rPr>
                <w:rFonts w:ascii="Arial" w:hAnsi="Arial"/>
                <w:b/>
                <w:sz w:val="24"/>
                <w:szCs w:val="24"/>
              </w:rPr>
            </w:rPrChange>
          </w:rPr>
          <w:delText>1</w:delText>
        </w:r>
      </w:del>
      <w:r w:rsidR="00C80118" w:rsidRPr="00A0235B">
        <w:rPr>
          <w:rFonts w:ascii="Arial" w:hAnsi="Arial"/>
          <w:b/>
          <w:sz w:val="24"/>
          <w:szCs w:val="24"/>
          <w:lang w:val="en-ZA"/>
          <w:rPrChange w:id="72" w:author="Francois Saayman" w:date="2024-04-09T13:41:00Z">
            <w:rPr>
              <w:rFonts w:ascii="Arial" w:hAnsi="Arial"/>
              <w:b/>
              <w:sz w:val="24"/>
              <w:szCs w:val="24"/>
            </w:rPr>
          </w:rPrChange>
        </w:rPr>
        <w:t>/</w:t>
      </w:r>
      <w:proofErr w:type="gramStart"/>
      <w:r w:rsidR="00C80118" w:rsidRPr="00A0235B">
        <w:rPr>
          <w:rFonts w:ascii="Arial" w:hAnsi="Arial"/>
          <w:b/>
          <w:sz w:val="24"/>
          <w:szCs w:val="24"/>
          <w:lang w:val="en-ZA"/>
          <w:rPrChange w:id="73" w:author="Francois Saayman" w:date="2024-04-09T13:41:00Z">
            <w:rPr>
              <w:rFonts w:ascii="Arial" w:hAnsi="Arial"/>
              <w:b/>
              <w:sz w:val="24"/>
              <w:szCs w:val="24"/>
            </w:rPr>
          </w:rPrChange>
        </w:rPr>
        <w:t>2024</w:t>
      </w:r>
      <w:proofErr w:type="gramEnd"/>
    </w:p>
    <w:p w14:paraId="740ED663" w14:textId="77777777" w:rsidR="00171B16" w:rsidRPr="00A0235B" w:rsidRDefault="00171B16" w:rsidP="00171B16">
      <w:pPr>
        <w:jc w:val="center"/>
        <w:rPr>
          <w:rFonts w:ascii="Arial" w:hAnsi="Arial"/>
          <w:b/>
          <w:sz w:val="24"/>
          <w:szCs w:val="24"/>
          <w:highlight w:val="yellow"/>
          <w:lang w:val="en-ZA"/>
          <w:rPrChange w:id="74" w:author="Francois Saayman" w:date="2024-04-09T13:41:00Z">
            <w:rPr>
              <w:rFonts w:ascii="Arial" w:hAnsi="Arial"/>
              <w:b/>
              <w:sz w:val="24"/>
              <w:szCs w:val="24"/>
              <w:highlight w:val="yellow"/>
            </w:rPr>
          </w:rPrChange>
        </w:rPr>
      </w:pPr>
    </w:p>
    <w:p w14:paraId="78439789" w14:textId="42965559" w:rsidR="00366CB3" w:rsidRPr="00A0235B" w:rsidRDefault="00C80118" w:rsidP="00366CB3">
      <w:pPr>
        <w:jc w:val="center"/>
        <w:rPr>
          <w:rFonts w:ascii="Arial" w:hAnsi="Arial"/>
          <w:b/>
          <w:i/>
          <w:sz w:val="32"/>
          <w:szCs w:val="32"/>
          <w:lang w:val="en-ZA"/>
          <w:rPrChange w:id="75" w:author="Francois Saayman" w:date="2024-04-09T13:41:00Z">
            <w:rPr>
              <w:rFonts w:ascii="Arial" w:hAnsi="Arial"/>
              <w:b/>
              <w:i/>
              <w:sz w:val="32"/>
              <w:szCs w:val="32"/>
            </w:rPr>
          </w:rPrChange>
        </w:rPr>
      </w:pPr>
      <w:r w:rsidRPr="00A0235B">
        <w:rPr>
          <w:rFonts w:ascii="Arial" w:hAnsi="Arial"/>
          <w:b/>
          <w:i/>
          <w:sz w:val="32"/>
          <w:szCs w:val="32"/>
          <w:lang w:val="en-ZA"/>
          <w:rPrChange w:id="76" w:author="Francois Saayman" w:date="2024-04-09T13:41:00Z">
            <w:rPr>
              <w:rFonts w:ascii="Arial" w:hAnsi="Arial"/>
              <w:b/>
              <w:i/>
              <w:sz w:val="32"/>
              <w:szCs w:val="32"/>
            </w:rPr>
          </w:rPrChange>
        </w:rPr>
        <w:t>THE COMPLETION OF THE ROUXVILLE / ROLELEATHUNYA WATER TREATMENT WORKS (WTW)</w:t>
      </w:r>
    </w:p>
    <w:p w14:paraId="54196179" w14:textId="77777777" w:rsidR="001F4196" w:rsidRPr="00A0235B" w:rsidRDefault="001F4196" w:rsidP="009C04BD">
      <w:pPr>
        <w:jc w:val="center"/>
        <w:rPr>
          <w:rFonts w:ascii="Arial" w:hAnsi="Arial" w:cs="Arial"/>
          <w:sz w:val="26"/>
          <w:szCs w:val="26"/>
          <w:lang w:val="en-ZA"/>
        </w:rPr>
      </w:pPr>
    </w:p>
    <w:p w14:paraId="6CBD3ECA" w14:textId="77777777" w:rsidR="009C04BD" w:rsidRPr="00A0235B" w:rsidRDefault="00547168" w:rsidP="009C04BD">
      <w:pPr>
        <w:jc w:val="center"/>
        <w:rPr>
          <w:rFonts w:ascii="Arial" w:hAnsi="Arial" w:cs="Arial"/>
          <w:sz w:val="26"/>
          <w:szCs w:val="26"/>
          <w:lang w:val="en-ZA"/>
        </w:rPr>
      </w:pPr>
      <w:r w:rsidRPr="00A0235B">
        <w:rPr>
          <w:rFonts w:ascii="Arial" w:hAnsi="Arial" w:cs="Arial"/>
          <w:sz w:val="26"/>
          <w:szCs w:val="26"/>
          <w:lang w:val="en-ZA"/>
        </w:rPr>
        <w:t>DESCRIPTION OF THE WORKS</w:t>
      </w:r>
    </w:p>
    <w:p w14:paraId="331EB170" w14:textId="77777777" w:rsidR="00E517A2" w:rsidRPr="00A0235B" w:rsidRDefault="00E517A2" w:rsidP="00CF3D6C">
      <w:pPr>
        <w:pStyle w:val="TOAHeading"/>
        <w:spacing w:before="90" w:after="54"/>
        <w:jc w:val="center"/>
        <w:rPr>
          <w:spacing w:val="-2"/>
          <w:lang w:val="en-ZA"/>
          <w:rPrChange w:id="77" w:author="Francois Saayman" w:date="2024-04-09T13:41:00Z">
            <w:rPr>
              <w:spacing w:val="-2"/>
            </w:rPr>
          </w:rPrChange>
        </w:rPr>
      </w:pPr>
      <w:r w:rsidRPr="00A0235B">
        <w:rPr>
          <w:spacing w:val="-2"/>
          <w:lang w:val="en-ZA"/>
          <w:rPrChange w:id="78" w:author="Francois Saayman" w:date="2024-04-09T13:41:00Z">
            <w:rPr>
              <w:spacing w:val="-2"/>
            </w:rPr>
          </w:rPrChange>
        </w:rPr>
        <w:t>INDEX</w:t>
      </w:r>
    </w:p>
    <w:p w14:paraId="3B89D873" w14:textId="77777777" w:rsidR="00B43004" w:rsidRPr="00A0235B" w:rsidRDefault="00B43004" w:rsidP="00B43004">
      <w:pPr>
        <w:rPr>
          <w:lang w:val="en-ZA"/>
          <w:rPrChange w:id="79" w:author="Francois Saayman" w:date="2024-04-09T13:41:00Z">
            <w:rPr>
              <w:lang w:val="en-US"/>
            </w:rPr>
          </w:rPrChange>
        </w:rPr>
      </w:pPr>
    </w:p>
    <w:tbl>
      <w:tblPr>
        <w:tblW w:w="9923" w:type="dxa"/>
        <w:tblInd w:w="112" w:type="dxa"/>
        <w:tblLayout w:type="fixed"/>
        <w:tblCellMar>
          <w:left w:w="112" w:type="dxa"/>
          <w:right w:w="112" w:type="dxa"/>
        </w:tblCellMar>
        <w:tblLook w:val="0000" w:firstRow="0" w:lastRow="0" w:firstColumn="0" w:lastColumn="0" w:noHBand="0" w:noVBand="0"/>
        <w:tblPrChange w:id="80" w:author="Francois Saayman" w:date="2024-04-09T14:07:00Z">
          <w:tblPr>
            <w:tblW w:w="0" w:type="auto"/>
            <w:tblInd w:w="112" w:type="dxa"/>
            <w:tblLayout w:type="fixed"/>
            <w:tblCellMar>
              <w:left w:w="112" w:type="dxa"/>
              <w:right w:w="112" w:type="dxa"/>
            </w:tblCellMar>
            <w:tblLook w:val="0000" w:firstRow="0" w:lastRow="0" w:firstColumn="0" w:lastColumn="0" w:noHBand="0" w:noVBand="0"/>
          </w:tblPr>
        </w:tblPrChange>
      </w:tblPr>
      <w:tblGrid>
        <w:gridCol w:w="1432"/>
        <w:gridCol w:w="7357"/>
        <w:gridCol w:w="1134"/>
        <w:tblGridChange w:id="81">
          <w:tblGrid>
            <w:gridCol w:w="120"/>
            <w:gridCol w:w="1312"/>
            <w:gridCol w:w="120"/>
            <w:gridCol w:w="7237"/>
            <w:gridCol w:w="120"/>
            <w:gridCol w:w="1014"/>
            <w:gridCol w:w="120"/>
          </w:tblGrid>
        </w:tblGridChange>
      </w:tblGrid>
      <w:tr w:rsidR="00E517A2" w:rsidRPr="00A0235B" w14:paraId="1E2D0F44" w14:textId="77777777" w:rsidTr="00856BA5">
        <w:trPr>
          <w:trHeight w:val="283"/>
          <w:trPrChange w:id="82" w:author="Francois Saayman" w:date="2024-04-09T14:07:00Z">
            <w:trPr>
              <w:gridAfter w:val="0"/>
            </w:trPr>
          </w:trPrChange>
        </w:trPr>
        <w:tc>
          <w:tcPr>
            <w:tcW w:w="1432" w:type="dxa"/>
            <w:tcBorders>
              <w:top w:val="single" w:sz="6" w:space="0" w:color="auto"/>
              <w:left w:val="single" w:sz="6" w:space="0" w:color="auto"/>
              <w:right w:val="single" w:sz="6" w:space="0" w:color="auto"/>
            </w:tcBorders>
            <w:tcPrChange w:id="83" w:author="Francois Saayman" w:date="2024-04-09T14:07:00Z">
              <w:tcPr>
                <w:tcW w:w="1432" w:type="dxa"/>
                <w:gridSpan w:val="2"/>
                <w:tcBorders>
                  <w:top w:val="single" w:sz="6" w:space="0" w:color="auto"/>
                  <w:left w:val="single" w:sz="6" w:space="0" w:color="auto"/>
                  <w:right w:val="single" w:sz="6" w:space="0" w:color="auto"/>
                </w:tcBorders>
              </w:tcPr>
            </w:tcPrChange>
          </w:tcPr>
          <w:p w14:paraId="3241878C" w14:textId="77777777" w:rsidR="00E517A2" w:rsidRPr="00A0235B" w:rsidRDefault="00E517A2">
            <w:pPr>
              <w:pStyle w:val="TOAHeading"/>
              <w:spacing w:line="276" w:lineRule="auto"/>
              <w:jc w:val="both"/>
              <w:rPr>
                <w:b/>
                <w:spacing w:val="-2"/>
                <w:lang w:val="en-ZA"/>
                <w:rPrChange w:id="84" w:author="Francois Saayman" w:date="2024-04-09T13:41:00Z">
                  <w:rPr>
                    <w:b/>
                    <w:spacing w:val="-2"/>
                  </w:rPr>
                </w:rPrChange>
              </w:rPr>
              <w:pPrChange w:id="85" w:author="Francois Saayman" w:date="2024-04-09T12:22:00Z">
                <w:pPr>
                  <w:pStyle w:val="TOAHeading"/>
                  <w:spacing w:before="90" w:after="54"/>
                  <w:jc w:val="both"/>
                </w:pPr>
              </w:pPrChange>
            </w:pPr>
            <w:r w:rsidRPr="00A0235B">
              <w:rPr>
                <w:b/>
                <w:spacing w:val="-2"/>
                <w:lang w:val="en-ZA"/>
                <w:rPrChange w:id="86" w:author="Francois Saayman" w:date="2024-04-09T13:41:00Z">
                  <w:rPr>
                    <w:b/>
                    <w:spacing w:val="-2"/>
                  </w:rPr>
                </w:rPrChange>
              </w:rPr>
              <w:t>CLAUSE</w:t>
            </w:r>
          </w:p>
        </w:tc>
        <w:tc>
          <w:tcPr>
            <w:tcW w:w="7357" w:type="dxa"/>
            <w:tcBorders>
              <w:top w:val="single" w:sz="6" w:space="0" w:color="auto"/>
            </w:tcBorders>
            <w:tcPrChange w:id="87" w:author="Francois Saayman" w:date="2024-04-09T14:07:00Z">
              <w:tcPr>
                <w:tcW w:w="7357" w:type="dxa"/>
                <w:gridSpan w:val="2"/>
                <w:tcBorders>
                  <w:top w:val="single" w:sz="6" w:space="0" w:color="auto"/>
                </w:tcBorders>
              </w:tcPr>
            </w:tcPrChange>
          </w:tcPr>
          <w:p w14:paraId="16F9E28C" w14:textId="77777777" w:rsidR="00E517A2" w:rsidRPr="00A0235B" w:rsidRDefault="00E517A2">
            <w:pPr>
              <w:pStyle w:val="TOAHeading"/>
              <w:spacing w:line="276" w:lineRule="auto"/>
              <w:jc w:val="both"/>
              <w:rPr>
                <w:b/>
                <w:spacing w:val="-2"/>
                <w:lang w:val="en-ZA"/>
                <w:rPrChange w:id="88" w:author="Francois Saayman" w:date="2024-04-09T13:41:00Z">
                  <w:rPr>
                    <w:b/>
                    <w:spacing w:val="-2"/>
                  </w:rPr>
                </w:rPrChange>
              </w:rPr>
              <w:pPrChange w:id="89" w:author="Francois Saayman" w:date="2024-04-09T12:22:00Z">
                <w:pPr>
                  <w:pStyle w:val="TOAHeading"/>
                  <w:spacing w:before="90" w:after="54"/>
                  <w:jc w:val="both"/>
                </w:pPr>
              </w:pPrChange>
            </w:pPr>
            <w:r w:rsidRPr="00A0235B">
              <w:rPr>
                <w:b/>
                <w:spacing w:val="-2"/>
                <w:lang w:val="en-ZA"/>
                <w:rPrChange w:id="90" w:author="Francois Saayman" w:date="2024-04-09T13:41:00Z">
                  <w:rPr>
                    <w:b/>
                    <w:spacing w:val="-2"/>
                  </w:rPr>
                </w:rPrChange>
              </w:rPr>
              <w:t>DESCRIPTION</w:t>
            </w:r>
          </w:p>
        </w:tc>
        <w:tc>
          <w:tcPr>
            <w:tcW w:w="1134" w:type="dxa"/>
            <w:tcBorders>
              <w:top w:val="single" w:sz="6" w:space="0" w:color="auto"/>
              <w:right w:val="single" w:sz="6" w:space="0" w:color="auto"/>
            </w:tcBorders>
            <w:tcPrChange w:id="91" w:author="Francois Saayman" w:date="2024-04-09T14:07:00Z">
              <w:tcPr>
                <w:tcW w:w="1134" w:type="dxa"/>
                <w:gridSpan w:val="2"/>
                <w:tcBorders>
                  <w:top w:val="single" w:sz="6" w:space="0" w:color="auto"/>
                  <w:right w:val="single" w:sz="6" w:space="0" w:color="auto"/>
                </w:tcBorders>
              </w:tcPr>
            </w:tcPrChange>
          </w:tcPr>
          <w:p w14:paraId="0B74E2CA" w14:textId="77777777" w:rsidR="00E517A2" w:rsidRPr="00A0235B" w:rsidRDefault="00E517A2">
            <w:pPr>
              <w:pStyle w:val="TOAHeading"/>
              <w:spacing w:line="276" w:lineRule="auto"/>
              <w:jc w:val="right"/>
              <w:rPr>
                <w:b/>
                <w:spacing w:val="-2"/>
                <w:lang w:val="en-ZA"/>
                <w:rPrChange w:id="92" w:author="Francois Saayman" w:date="2024-04-09T13:41:00Z">
                  <w:rPr>
                    <w:b/>
                    <w:spacing w:val="-2"/>
                  </w:rPr>
                </w:rPrChange>
              </w:rPr>
              <w:pPrChange w:id="93" w:author="Francois Saayman" w:date="2024-04-09T12:22:00Z">
                <w:pPr>
                  <w:pStyle w:val="TOAHeading"/>
                  <w:spacing w:before="90" w:after="54"/>
                  <w:jc w:val="right"/>
                </w:pPr>
              </w:pPrChange>
            </w:pPr>
            <w:r w:rsidRPr="00A0235B">
              <w:rPr>
                <w:b/>
                <w:spacing w:val="-2"/>
                <w:lang w:val="en-ZA"/>
                <w:rPrChange w:id="94" w:author="Francois Saayman" w:date="2024-04-09T13:41:00Z">
                  <w:rPr>
                    <w:b/>
                    <w:spacing w:val="-2"/>
                  </w:rPr>
                </w:rPrChange>
              </w:rPr>
              <w:t>PAGE</w:t>
            </w:r>
          </w:p>
        </w:tc>
      </w:tr>
      <w:tr w:rsidR="00E517A2" w:rsidRPr="00A0235B" w14:paraId="110ED699" w14:textId="77777777" w:rsidTr="00856BA5">
        <w:trPr>
          <w:trHeight w:val="283"/>
          <w:trPrChange w:id="95" w:author="Francois Saayman" w:date="2024-04-09T14:07:00Z">
            <w:trPr>
              <w:gridAfter w:val="0"/>
            </w:trPr>
          </w:trPrChange>
        </w:trPr>
        <w:tc>
          <w:tcPr>
            <w:tcW w:w="1432" w:type="dxa"/>
            <w:tcBorders>
              <w:top w:val="single" w:sz="4" w:space="0" w:color="auto"/>
              <w:left w:val="single" w:sz="4" w:space="0" w:color="auto"/>
            </w:tcBorders>
            <w:tcPrChange w:id="96" w:author="Francois Saayman" w:date="2024-04-09T14:07:00Z">
              <w:tcPr>
                <w:tcW w:w="1432" w:type="dxa"/>
                <w:gridSpan w:val="2"/>
                <w:tcBorders>
                  <w:top w:val="single" w:sz="4" w:space="0" w:color="auto"/>
                  <w:left w:val="single" w:sz="4" w:space="0" w:color="auto"/>
                </w:tcBorders>
              </w:tcPr>
            </w:tcPrChange>
          </w:tcPr>
          <w:p w14:paraId="41AF59CD" w14:textId="77777777" w:rsidR="00E517A2" w:rsidRPr="00A0235B" w:rsidRDefault="00E517A2">
            <w:pPr>
              <w:pStyle w:val="TOAHeading"/>
              <w:spacing w:line="276" w:lineRule="auto"/>
              <w:jc w:val="both"/>
              <w:rPr>
                <w:spacing w:val="-2"/>
                <w:lang w:val="en-ZA"/>
                <w:rPrChange w:id="97" w:author="Francois Saayman" w:date="2024-04-09T13:41:00Z">
                  <w:rPr>
                    <w:spacing w:val="-2"/>
                  </w:rPr>
                </w:rPrChange>
              </w:rPr>
              <w:pPrChange w:id="98" w:author="Francois Saayman" w:date="2024-04-09T12:22:00Z">
                <w:pPr>
                  <w:pStyle w:val="TOAHeading"/>
                  <w:spacing w:before="90" w:after="54"/>
                  <w:jc w:val="both"/>
                </w:pPr>
              </w:pPrChange>
            </w:pPr>
          </w:p>
        </w:tc>
        <w:tc>
          <w:tcPr>
            <w:tcW w:w="7357" w:type="dxa"/>
            <w:tcBorders>
              <w:top w:val="single" w:sz="4" w:space="0" w:color="auto"/>
              <w:left w:val="single" w:sz="4" w:space="0" w:color="auto"/>
            </w:tcBorders>
            <w:tcPrChange w:id="99" w:author="Francois Saayman" w:date="2024-04-09T14:07:00Z">
              <w:tcPr>
                <w:tcW w:w="7357" w:type="dxa"/>
                <w:gridSpan w:val="2"/>
                <w:tcBorders>
                  <w:top w:val="single" w:sz="4" w:space="0" w:color="auto"/>
                  <w:left w:val="single" w:sz="4" w:space="0" w:color="auto"/>
                </w:tcBorders>
              </w:tcPr>
            </w:tcPrChange>
          </w:tcPr>
          <w:p w14:paraId="7F14ECDA" w14:textId="77777777" w:rsidR="00E517A2" w:rsidRPr="00A0235B" w:rsidRDefault="00E517A2">
            <w:pPr>
              <w:pStyle w:val="TOAHeading"/>
              <w:spacing w:line="276" w:lineRule="auto"/>
              <w:jc w:val="both"/>
              <w:rPr>
                <w:b/>
                <w:spacing w:val="-2"/>
                <w:lang w:val="en-ZA"/>
                <w:rPrChange w:id="100" w:author="Francois Saayman" w:date="2024-04-09T13:41:00Z">
                  <w:rPr>
                    <w:b/>
                    <w:spacing w:val="-2"/>
                  </w:rPr>
                </w:rPrChange>
              </w:rPr>
              <w:pPrChange w:id="101" w:author="Francois Saayman" w:date="2024-04-09T12:22:00Z">
                <w:pPr>
                  <w:pStyle w:val="TOAHeading"/>
                  <w:spacing w:before="90" w:after="54"/>
                  <w:jc w:val="both"/>
                </w:pPr>
              </w:pPrChange>
            </w:pPr>
            <w:r w:rsidRPr="00A0235B">
              <w:rPr>
                <w:b/>
                <w:spacing w:val="-2"/>
                <w:lang w:val="en-ZA"/>
                <w:rPrChange w:id="102" w:author="Francois Saayman" w:date="2024-04-09T13:41:00Z">
                  <w:rPr>
                    <w:b/>
                    <w:spacing w:val="-2"/>
                  </w:rPr>
                </w:rPrChange>
              </w:rPr>
              <w:t>THE WORKS</w:t>
            </w:r>
          </w:p>
        </w:tc>
        <w:tc>
          <w:tcPr>
            <w:tcW w:w="1134" w:type="dxa"/>
            <w:tcBorders>
              <w:top w:val="single" w:sz="4" w:space="0" w:color="auto"/>
              <w:right w:val="single" w:sz="4" w:space="0" w:color="auto"/>
            </w:tcBorders>
            <w:tcPrChange w:id="103" w:author="Francois Saayman" w:date="2024-04-09T14:07:00Z">
              <w:tcPr>
                <w:tcW w:w="1134" w:type="dxa"/>
                <w:gridSpan w:val="2"/>
                <w:tcBorders>
                  <w:top w:val="single" w:sz="4" w:space="0" w:color="auto"/>
                  <w:right w:val="single" w:sz="4" w:space="0" w:color="auto"/>
                </w:tcBorders>
              </w:tcPr>
            </w:tcPrChange>
          </w:tcPr>
          <w:p w14:paraId="60CF702A" w14:textId="497265F4" w:rsidR="00E517A2" w:rsidRPr="00A0235B" w:rsidRDefault="006E0941">
            <w:pPr>
              <w:pStyle w:val="TOAHeading"/>
              <w:spacing w:line="276" w:lineRule="auto"/>
              <w:jc w:val="right"/>
              <w:rPr>
                <w:spacing w:val="-2"/>
                <w:lang w:val="en-ZA"/>
                <w:rPrChange w:id="104" w:author="Francois Saayman" w:date="2024-04-09T13:41:00Z">
                  <w:rPr>
                    <w:spacing w:val="-2"/>
                  </w:rPr>
                </w:rPrChange>
              </w:rPr>
              <w:pPrChange w:id="105" w:author="Francois Saayman" w:date="2024-04-09T12:22:00Z">
                <w:pPr>
                  <w:pStyle w:val="TOAHeading"/>
                  <w:spacing w:before="90" w:after="54"/>
                  <w:jc w:val="right"/>
                </w:pPr>
              </w:pPrChange>
            </w:pPr>
            <w:r w:rsidRPr="00A0235B">
              <w:rPr>
                <w:spacing w:val="-2"/>
                <w:lang w:val="en-ZA"/>
                <w:rPrChange w:id="106" w:author="Francois Saayman" w:date="2024-04-09T13:41:00Z">
                  <w:rPr>
                    <w:spacing w:val="-2"/>
                  </w:rPr>
                </w:rPrChange>
              </w:rPr>
              <w:t>C3.1-</w:t>
            </w:r>
            <w:del w:id="107" w:author="Francois Saayman" w:date="2024-04-09T14:36:00Z">
              <w:r w:rsidRPr="00A0235B" w:rsidDel="00482AD5">
                <w:rPr>
                  <w:spacing w:val="-2"/>
                  <w:lang w:val="en-ZA"/>
                  <w:rPrChange w:id="108" w:author="Francois Saayman" w:date="2024-04-09T13:41:00Z">
                    <w:rPr>
                      <w:spacing w:val="-2"/>
                    </w:rPr>
                  </w:rPrChange>
                </w:rPr>
                <w:delText>4</w:delText>
              </w:r>
            </w:del>
            <w:ins w:id="109" w:author="Francois Saayman" w:date="2024-04-09T14:36:00Z">
              <w:r w:rsidR="00482AD5">
                <w:rPr>
                  <w:spacing w:val="-2"/>
                  <w:lang w:val="en-ZA"/>
                </w:rPr>
                <w:t>3</w:t>
              </w:r>
            </w:ins>
          </w:p>
        </w:tc>
      </w:tr>
      <w:tr w:rsidR="00E517A2" w:rsidRPr="00A0235B" w14:paraId="115E35F5" w14:textId="77777777" w:rsidTr="00856BA5">
        <w:trPr>
          <w:trHeight w:val="283"/>
          <w:trPrChange w:id="110" w:author="Francois Saayman" w:date="2024-04-09T14:07:00Z">
            <w:trPr>
              <w:gridAfter w:val="0"/>
            </w:trPr>
          </w:trPrChange>
        </w:trPr>
        <w:tc>
          <w:tcPr>
            <w:tcW w:w="1432" w:type="dxa"/>
            <w:tcBorders>
              <w:left w:val="single" w:sz="4" w:space="0" w:color="auto"/>
            </w:tcBorders>
            <w:tcPrChange w:id="111" w:author="Francois Saayman" w:date="2024-04-09T14:07:00Z">
              <w:tcPr>
                <w:tcW w:w="1432" w:type="dxa"/>
                <w:gridSpan w:val="2"/>
                <w:tcBorders>
                  <w:left w:val="single" w:sz="4" w:space="0" w:color="auto"/>
                </w:tcBorders>
              </w:tcPr>
            </w:tcPrChange>
          </w:tcPr>
          <w:p w14:paraId="014B6F2C" w14:textId="77777777" w:rsidR="00E517A2" w:rsidRPr="00A0235B" w:rsidRDefault="00E517A2">
            <w:pPr>
              <w:pStyle w:val="TOAHeading"/>
              <w:spacing w:line="276" w:lineRule="auto"/>
              <w:jc w:val="both"/>
              <w:rPr>
                <w:spacing w:val="-2"/>
                <w:lang w:val="en-ZA"/>
                <w:rPrChange w:id="112" w:author="Francois Saayman" w:date="2024-04-09T13:41:00Z">
                  <w:rPr>
                    <w:spacing w:val="-2"/>
                  </w:rPr>
                </w:rPrChange>
              </w:rPr>
              <w:pPrChange w:id="113" w:author="Francois Saayman" w:date="2024-04-09T12:22:00Z">
                <w:pPr>
                  <w:pStyle w:val="TOAHeading"/>
                  <w:spacing w:before="90" w:after="54"/>
                  <w:jc w:val="both"/>
                </w:pPr>
              </w:pPrChange>
            </w:pPr>
            <w:r w:rsidRPr="00A0235B">
              <w:rPr>
                <w:spacing w:val="-2"/>
                <w:lang w:val="en-ZA"/>
                <w:rPrChange w:id="114" w:author="Francois Saayman" w:date="2024-04-09T13:41:00Z">
                  <w:rPr>
                    <w:spacing w:val="-2"/>
                  </w:rPr>
                </w:rPrChange>
              </w:rPr>
              <w:t>PS1</w:t>
            </w:r>
          </w:p>
        </w:tc>
        <w:tc>
          <w:tcPr>
            <w:tcW w:w="7357" w:type="dxa"/>
            <w:tcBorders>
              <w:left w:val="single" w:sz="4" w:space="0" w:color="auto"/>
            </w:tcBorders>
            <w:tcPrChange w:id="115" w:author="Francois Saayman" w:date="2024-04-09T14:07:00Z">
              <w:tcPr>
                <w:tcW w:w="7357" w:type="dxa"/>
                <w:gridSpan w:val="2"/>
                <w:tcBorders>
                  <w:left w:val="single" w:sz="4" w:space="0" w:color="auto"/>
                </w:tcBorders>
              </w:tcPr>
            </w:tcPrChange>
          </w:tcPr>
          <w:p w14:paraId="45F49851" w14:textId="77777777" w:rsidR="00E517A2" w:rsidRPr="00A0235B" w:rsidRDefault="00E517A2">
            <w:pPr>
              <w:pStyle w:val="TOAHeading"/>
              <w:tabs>
                <w:tab w:val="right" w:leader="dot" w:pos="9360"/>
              </w:tabs>
              <w:spacing w:line="276" w:lineRule="auto"/>
              <w:jc w:val="both"/>
              <w:rPr>
                <w:spacing w:val="-2"/>
                <w:lang w:val="en-ZA"/>
                <w:rPrChange w:id="116" w:author="Francois Saayman" w:date="2024-04-09T13:41:00Z">
                  <w:rPr>
                    <w:spacing w:val="-2"/>
                  </w:rPr>
                </w:rPrChange>
              </w:rPr>
              <w:pPrChange w:id="117" w:author="Francois Saayman" w:date="2024-04-09T12:22:00Z">
                <w:pPr>
                  <w:pStyle w:val="TOAHeading"/>
                  <w:tabs>
                    <w:tab w:val="right" w:leader="dot" w:pos="9360"/>
                  </w:tabs>
                  <w:spacing w:before="90" w:after="54"/>
                  <w:jc w:val="both"/>
                </w:pPr>
              </w:pPrChange>
            </w:pPr>
            <w:r w:rsidRPr="00A0235B">
              <w:rPr>
                <w:spacing w:val="-2"/>
                <w:lang w:val="en-ZA"/>
                <w:rPrChange w:id="118" w:author="Francois Saayman" w:date="2024-04-09T13:41:00Z">
                  <w:rPr>
                    <w:spacing w:val="-2"/>
                  </w:rPr>
                </w:rPrChange>
              </w:rPr>
              <w:t>General Description</w:t>
            </w:r>
            <w:r w:rsidRPr="00A0235B">
              <w:rPr>
                <w:spacing w:val="-2"/>
                <w:lang w:val="en-ZA"/>
                <w:rPrChange w:id="119" w:author="Francois Saayman" w:date="2024-04-09T13:41:00Z">
                  <w:rPr>
                    <w:spacing w:val="-2"/>
                  </w:rPr>
                </w:rPrChange>
              </w:rPr>
              <w:tab/>
            </w:r>
          </w:p>
        </w:tc>
        <w:tc>
          <w:tcPr>
            <w:tcW w:w="1134" w:type="dxa"/>
            <w:tcBorders>
              <w:right w:val="single" w:sz="4" w:space="0" w:color="auto"/>
            </w:tcBorders>
            <w:tcPrChange w:id="120" w:author="Francois Saayman" w:date="2024-04-09T14:07:00Z">
              <w:tcPr>
                <w:tcW w:w="1134" w:type="dxa"/>
                <w:gridSpan w:val="2"/>
                <w:tcBorders>
                  <w:right w:val="single" w:sz="4" w:space="0" w:color="auto"/>
                </w:tcBorders>
              </w:tcPr>
            </w:tcPrChange>
          </w:tcPr>
          <w:p w14:paraId="53843125" w14:textId="0C5A5A4A" w:rsidR="00E517A2" w:rsidRPr="00A0235B" w:rsidRDefault="006E0941">
            <w:pPr>
              <w:pStyle w:val="TOAHeading"/>
              <w:spacing w:line="276" w:lineRule="auto"/>
              <w:jc w:val="right"/>
              <w:rPr>
                <w:spacing w:val="-2"/>
                <w:lang w:val="en-ZA"/>
                <w:rPrChange w:id="121" w:author="Francois Saayman" w:date="2024-04-09T13:41:00Z">
                  <w:rPr>
                    <w:spacing w:val="-2"/>
                  </w:rPr>
                </w:rPrChange>
              </w:rPr>
              <w:pPrChange w:id="122" w:author="Francois Saayman" w:date="2024-04-09T12:22:00Z">
                <w:pPr>
                  <w:pStyle w:val="TOAHeading"/>
                  <w:spacing w:before="90" w:after="54"/>
                  <w:jc w:val="right"/>
                </w:pPr>
              </w:pPrChange>
            </w:pPr>
            <w:r w:rsidRPr="00A0235B">
              <w:rPr>
                <w:spacing w:val="-2"/>
                <w:lang w:val="en-ZA"/>
                <w:rPrChange w:id="123" w:author="Francois Saayman" w:date="2024-04-09T13:41:00Z">
                  <w:rPr>
                    <w:spacing w:val="-2"/>
                  </w:rPr>
                </w:rPrChange>
              </w:rPr>
              <w:t>C3.1-</w:t>
            </w:r>
            <w:ins w:id="124" w:author="Francois Saayman" w:date="2024-04-09T14:36:00Z">
              <w:r w:rsidR="00482AD5">
                <w:rPr>
                  <w:spacing w:val="-2"/>
                  <w:lang w:val="en-ZA"/>
                </w:rPr>
                <w:t>3</w:t>
              </w:r>
            </w:ins>
            <w:del w:id="125" w:author="Francois Saayman" w:date="2024-04-09T14:36:00Z">
              <w:r w:rsidRPr="00A0235B" w:rsidDel="00482AD5">
                <w:rPr>
                  <w:spacing w:val="-2"/>
                  <w:lang w:val="en-ZA"/>
                  <w:rPrChange w:id="126" w:author="Francois Saayman" w:date="2024-04-09T13:41:00Z">
                    <w:rPr>
                      <w:spacing w:val="-2"/>
                    </w:rPr>
                  </w:rPrChange>
                </w:rPr>
                <w:delText>4</w:delText>
              </w:r>
            </w:del>
          </w:p>
        </w:tc>
      </w:tr>
      <w:tr w:rsidR="00E517A2" w:rsidRPr="00A0235B" w14:paraId="263F8C90" w14:textId="77777777" w:rsidTr="00856BA5">
        <w:trPr>
          <w:trHeight w:val="283"/>
          <w:trPrChange w:id="127" w:author="Francois Saayman" w:date="2024-04-09T14:07:00Z">
            <w:trPr>
              <w:gridAfter w:val="0"/>
            </w:trPr>
          </w:trPrChange>
        </w:trPr>
        <w:tc>
          <w:tcPr>
            <w:tcW w:w="1432" w:type="dxa"/>
            <w:tcBorders>
              <w:left w:val="single" w:sz="4" w:space="0" w:color="auto"/>
            </w:tcBorders>
            <w:tcPrChange w:id="128" w:author="Francois Saayman" w:date="2024-04-09T14:07:00Z">
              <w:tcPr>
                <w:tcW w:w="1432" w:type="dxa"/>
                <w:gridSpan w:val="2"/>
                <w:tcBorders>
                  <w:left w:val="single" w:sz="4" w:space="0" w:color="auto"/>
                </w:tcBorders>
              </w:tcPr>
            </w:tcPrChange>
          </w:tcPr>
          <w:p w14:paraId="66489F7D" w14:textId="77777777" w:rsidR="00E517A2" w:rsidRPr="00A0235B" w:rsidRDefault="00E517A2">
            <w:pPr>
              <w:pStyle w:val="TOAHeading"/>
              <w:spacing w:line="276" w:lineRule="auto"/>
              <w:jc w:val="both"/>
              <w:rPr>
                <w:spacing w:val="-2"/>
                <w:lang w:val="en-ZA"/>
                <w:rPrChange w:id="129" w:author="Francois Saayman" w:date="2024-04-09T13:41:00Z">
                  <w:rPr>
                    <w:spacing w:val="-2"/>
                  </w:rPr>
                </w:rPrChange>
              </w:rPr>
              <w:pPrChange w:id="130" w:author="Francois Saayman" w:date="2024-04-09T12:22:00Z">
                <w:pPr>
                  <w:pStyle w:val="TOAHeading"/>
                  <w:spacing w:before="90" w:after="54"/>
                  <w:jc w:val="both"/>
                </w:pPr>
              </w:pPrChange>
            </w:pPr>
            <w:r w:rsidRPr="00A0235B">
              <w:rPr>
                <w:spacing w:val="-2"/>
                <w:lang w:val="en-ZA"/>
                <w:rPrChange w:id="131" w:author="Francois Saayman" w:date="2024-04-09T13:41:00Z">
                  <w:rPr>
                    <w:spacing w:val="-2"/>
                  </w:rPr>
                </w:rPrChange>
              </w:rPr>
              <w:t>PS2</w:t>
            </w:r>
          </w:p>
        </w:tc>
        <w:tc>
          <w:tcPr>
            <w:tcW w:w="7357" w:type="dxa"/>
            <w:tcBorders>
              <w:left w:val="single" w:sz="4" w:space="0" w:color="auto"/>
            </w:tcBorders>
            <w:tcPrChange w:id="132" w:author="Francois Saayman" w:date="2024-04-09T14:07:00Z">
              <w:tcPr>
                <w:tcW w:w="7357" w:type="dxa"/>
                <w:gridSpan w:val="2"/>
                <w:tcBorders>
                  <w:left w:val="single" w:sz="4" w:space="0" w:color="auto"/>
                </w:tcBorders>
              </w:tcPr>
            </w:tcPrChange>
          </w:tcPr>
          <w:p w14:paraId="0B1B740D" w14:textId="77777777" w:rsidR="00E517A2" w:rsidRPr="00A0235B" w:rsidRDefault="00E517A2">
            <w:pPr>
              <w:pStyle w:val="TOAHeading"/>
              <w:tabs>
                <w:tab w:val="right" w:leader="dot" w:pos="9360"/>
              </w:tabs>
              <w:spacing w:line="276" w:lineRule="auto"/>
              <w:jc w:val="both"/>
              <w:rPr>
                <w:spacing w:val="-2"/>
                <w:lang w:val="en-ZA"/>
                <w:rPrChange w:id="133" w:author="Francois Saayman" w:date="2024-04-09T13:41:00Z">
                  <w:rPr>
                    <w:spacing w:val="-2"/>
                  </w:rPr>
                </w:rPrChange>
              </w:rPr>
              <w:pPrChange w:id="134" w:author="Francois Saayman" w:date="2024-04-09T12:22:00Z">
                <w:pPr>
                  <w:pStyle w:val="TOAHeading"/>
                  <w:tabs>
                    <w:tab w:val="right" w:leader="dot" w:pos="9360"/>
                  </w:tabs>
                  <w:spacing w:before="90" w:after="54"/>
                  <w:jc w:val="both"/>
                </w:pPr>
              </w:pPrChange>
            </w:pPr>
            <w:r w:rsidRPr="00A0235B">
              <w:rPr>
                <w:spacing w:val="-2"/>
                <w:lang w:val="en-ZA"/>
                <w:rPrChange w:id="135" w:author="Francois Saayman" w:date="2024-04-09T13:41:00Z">
                  <w:rPr>
                    <w:spacing w:val="-2"/>
                  </w:rPr>
                </w:rPrChange>
              </w:rPr>
              <w:t>Description of Site and Access</w:t>
            </w:r>
            <w:r w:rsidRPr="00A0235B">
              <w:rPr>
                <w:spacing w:val="-2"/>
                <w:lang w:val="en-ZA"/>
                <w:rPrChange w:id="136" w:author="Francois Saayman" w:date="2024-04-09T13:41:00Z">
                  <w:rPr>
                    <w:spacing w:val="-2"/>
                  </w:rPr>
                </w:rPrChange>
              </w:rPr>
              <w:tab/>
            </w:r>
          </w:p>
        </w:tc>
        <w:tc>
          <w:tcPr>
            <w:tcW w:w="1134" w:type="dxa"/>
            <w:tcBorders>
              <w:right w:val="single" w:sz="4" w:space="0" w:color="auto"/>
            </w:tcBorders>
            <w:tcPrChange w:id="137" w:author="Francois Saayman" w:date="2024-04-09T14:07:00Z">
              <w:tcPr>
                <w:tcW w:w="1134" w:type="dxa"/>
                <w:gridSpan w:val="2"/>
                <w:tcBorders>
                  <w:right w:val="single" w:sz="4" w:space="0" w:color="auto"/>
                </w:tcBorders>
              </w:tcPr>
            </w:tcPrChange>
          </w:tcPr>
          <w:p w14:paraId="373FD0F1" w14:textId="7AEF808F" w:rsidR="00E517A2" w:rsidRPr="00A0235B" w:rsidRDefault="006E0941">
            <w:pPr>
              <w:pStyle w:val="TOAHeading"/>
              <w:spacing w:line="276" w:lineRule="auto"/>
              <w:jc w:val="right"/>
              <w:rPr>
                <w:spacing w:val="-2"/>
                <w:lang w:val="en-ZA"/>
                <w:rPrChange w:id="138" w:author="Francois Saayman" w:date="2024-04-09T13:41:00Z">
                  <w:rPr>
                    <w:spacing w:val="-2"/>
                  </w:rPr>
                </w:rPrChange>
              </w:rPr>
              <w:pPrChange w:id="139" w:author="Francois Saayman" w:date="2024-04-09T12:22:00Z">
                <w:pPr>
                  <w:pStyle w:val="TOAHeading"/>
                  <w:spacing w:before="90" w:after="54"/>
                  <w:jc w:val="right"/>
                </w:pPr>
              </w:pPrChange>
            </w:pPr>
            <w:r w:rsidRPr="00A0235B">
              <w:rPr>
                <w:spacing w:val="-2"/>
                <w:lang w:val="en-ZA"/>
                <w:rPrChange w:id="140" w:author="Francois Saayman" w:date="2024-04-09T13:41:00Z">
                  <w:rPr>
                    <w:spacing w:val="-2"/>
                  </w:rPr>
                </w:rPrChange>
              </w:rPr>
              <w:t>C3.1-</w:t>
            </w:r>
            <w:ins w:id="141" w:author="Francois Saayman" w:date="2024-04-09T14:36:00Z">
              <w:r w:rsidR="00482AD5">
                <w:rPr>
                  <w:spacing w:val="-2"/>
                  <w:lang w:val="en-ZA"/>
                </w:rPr>
                <w:t>3</w:t>
              </w:r>
            </w:ins>
            <w:del w:id="142" w:author="Francois Saayman" w:date="2024-04-09T14:36:00Z">
              <w:r w:rsidRPr="00A0235B" w:rsidDel="00482AD5">
                <w:rPr>
                  <w:spacing w:val="-2"/>
                  <w:lang w:val="en-ZA"/>
                  <w:rPrChange w:id="143" w:author="Francois Saayman" w:date="2024-04-09T13:41:00Z">
                    <w:rPr>
                      <w:spacing w:val="-2"/>
                    </w:rPr>
                  </w:rPrChange>
                </w:rPr>
                <w:delText>4</w:delText>
              </w:r>
            </w:del>
          </w:p>
        </w:tc>
      </w:tr>
      <w:tr w:rsidR="00E517A2" w:rsidRPr="00A0235B" w14:paraId="318ADF9E" w14:textId="77777777" w:rsidTr="00856BA5">
        <w:trPr>
          <w:trHeight w:val="283"/>
          <w:trPrChange w:id="144" w:author="Francois Saayman" w:date="2024-04-09T14:07:00Z">
            <w:trPr>
              <w:gridAfter w:val="0"/>
            </w:trPr>
          </w:trPrChange>
        </w:trPr>
        <w:tc>
          <w:tcPr>
            <w:tcW w:w="1432" w:type="dxa"/>
            <w:tcBorders>
              <w:left w:val="single" w:sz="4" w:space="0" w:color="auto"/>
            </w:tcBorders>
            <w:tcPrChange w:id="145" w:author="Francois Saayman" w:date="2024-04-09T14:07:00Z">
              <w:tcPr>
                <w:tcW w:w="1432" w:type="dxa"/>
                <w:gridSpan w:val="2"/>
                <w:tcBorders>
                  <w:left w:val="single" w:sz="4" w:space="0" w:color="auto"/>
                </w:tcBorders>
              </w:tcPr>
            </w:tcPrChange>
          </w:tcPr>
          <w:p w14:paraId="6F003013" w14:textId="77777777" w:rsidR="00E517A2" w:rsidRPr="00A0235B" w:rsidRDefault="00E517A2">
            <w:pPr>
              <w:pStyle w:val="TOAHeading"/>
              <w:spacing w:line="276" w:lineRule="auto"/>
              <w:jc w:val="both"/>
              <w:rPr>
                <w:spacing w:val="-2"/>
                <w:lang w:val="en-ZA"/>
                <w:rPrChange w:id="146" w:author="Francois Saayman" w:date="2024-04-09T13:41:00Z">
                  <w:rPr>
                    <w:spacing w:val="-2"/>
                  </w:rPr>
                </w:rPrChange>
              </w:rPr>
              <w:pPrChange w:id="147" w:author="Francois Saayman" w:date="2024-04-09T12:22:00Z">
                <w:pPr>
                  <w:pStyle w:val="TOAHeading"/>
                  <w:spacing w:before="90" w:after="54"/>
                  <w:jc w:val="both"/>
                </w:pPr>
              </w:pPrChange>
            </w:pPr>
            <w:r w:rsidRPr="00A0235B">
              <w:rPr>
                <w:spacing w:val="-2"/>
                <w:lang w:val="en-ZA"/>
                <w:rPrChange w:id="148" w:author="Francois Saayman" w:date="2024-04-09T13:41:00Z">
                  <w:rPr>
                    <w:spacing w:val="-2"/>
                  </w:rPr>
                </w:rPrChange>
              </w:rPr>
              <w:t>PS3</w:t>
            </w:r>
          </w:p>
        </w:tc>
        <w:tc>
          <w:tcPr>
            <w:tcW w:w="7357" w:type="dxa"/>
            <w:tcBorders>
              <w:left w:val="single" w:sz="4" w:space="0" w:color="auto"/>
            </w:tcBorders>
            <w:tcPrChange w:id="149" w:author="Francois Saayman" w:date="2024-04-09T14:07:00Z">
              <w:tcPr>
                <w:tcW w:w="7357" w:type="dxa"/>
                <w:gridSpan w:val="2"/>
                <w:tcBorders>
                  <w:left w:val="single" w:sz="4" w:space="0" w:color="auto"/>
                </w:tcBorders>
              </w:tcPr>
            </w:tcPrChange>
          </w:tcPr>
          <w:p w14:paraId="754138D8" w14:textId="77777777" w:rsidR="00E517A2" w:rsidRPr="00A0235B" w:rsidRDefault="00E517A2">
            <w:pPr>
              <w:pStyle w:val="TOAHeading"/>
              <w:tabs>
                <w:tab w:val="right" w:leader="dot" w:pos="9360"/>
              </w:tabs>
              <w:spacing w:line="276" w:lineRule="auto"/>
              <w:jc w:val="both"/>
              <w:rPr>
                <w:spacing w:val="-2"/>
                <w:lang w:val="en-ZA"/>
                <w:rPrChange w:id="150" w:author="Francois Saayman" w:date="2024-04-09T13:41:00Z">
                  <w:rPr>
                    <w:spacing w:val="-2"/>
                  </w:rPr>
                </w:rPrChange>
              </w:rPr>
              <w:pPrChange w:id="151" w:author="Francois Saayman" w:date="2024-04-09T12:22:00Z">
                <w:pPr>
                  <w:pStyle w:val="TOAHeading"/>
                  <w:tabs>
                    <w:tab w:val="right" w:leader="dot" w:pos="9360"/>
                  </w:tabs>
                  <w:spacing w:before="90" w:after="54"/>
                  <w:jc w:val="both"/>
                </w:pPr>
              </w:pPrChange>
            </w:pPr>
            <w:r w:rsidRPr="00A0235B">
              <w:rPr>
                <w:spacing w:val="-2"/>
                <w:lang w:val="en-ZA"/>
                <w:rPrChange w:id="152" w:author="Francois Saayman" w:date="2024-04-09T13:41:00Z">
                  <w:rPr>
                    <w:spacing w:val="-2"/>
                  </w:rPr>
                </w:rPrChange>
              </w:rPr>
              <w:t>Nature of Ground and Sub-Soil Conditions</w:t>
            </w:r>
            <w:r w:rsidRPr="00A0235B">
              <w:rPr>
                <w:spacing w:val="-2"/>
                <w:lang w:val="en-ZA"/>
                <w:rPrChange w:id="153" w:author="Francois Saayman" w:date="2024-04-09T13:41:00Z">
                  <w:rPr>
                    <w:spacing w:val="-2"/>
                  </w:rPr>
                </w:rPrChange>
              </w:rPr>
              <w:tab/>
            </w:r>
          </w:p>
        </w:tc>
        <w:tc>
          <w:tcPr>
            <w:tcW w:w="1134" w:type="dxa"/>
            <w:tcBorders>
              <w:right w:val="single" w:sz="4" w:space="0" w:color="auto"/>
            </w:tcBorders>
            <w:tcPrChange w:id="154" w:author="Francois Saayman" w:date="2024-04-09T14:07:00Z">
              <w:tcPr>
                <w:tcW w:w="1134" w:type="dxa"/>
                <w:gridSpan w:val="2"/>
                <w:tcBorders>
                  <w:right w:val="single" w:sz="4" w:space="0" w:color="auto"/>
                </w:tcBorders>
              </w:tcPr>
            </w:tcPrChange>
          </w:tcPr>
          <w:p w14:paraId="622E9EB1" w14:textId="3FEB4706" w:rsidR="00E517A2" w:rsidRPr="00A0235B" w:rsidRDefault="006E0941">
            <w:pPr>
              <w:pStyle w:val="TOAHeading"/>
              <w:spacing w:line="276" w:lineRule="auto"/>
              <w:jc w:val="right"/>
              <w:rPr>
                <w:spacing w:val="-2"/>
                <w:lang w:val="en-ZA"/>
                <w:rPrChange w:id="155" w:author="Francois Saayman" w:date="2024-04-09T13:41:00Z">
                  <w:rPr>
                    <w:spacing w:val="-2"/>
                  </w:rPr>
                </w:rPrChange>
              </w:rPr>
              <w:pPrChange w:id="156" w:author="Francois Saayman" w:date="2024-04-09T12:22:00Z">
                <w:pPr>
                  <w:pStyle w:val="TOAHeading"/>
                  <w:spacing w:before="90" w:after="54"/>
                  <w:jc w:val="right"/>
                </w:pPr>
              </w:pPrChange>
            </w:pPr>
            <w:r w:rsidRPr="00A0235B">
              <w:rPr>
                <w:spacing w:val="-2"/>
                <w:lang w:val="en-ZA"/>
                <w:rPrChange w:id="157" w:author="Francois Saayman" w:date="2024-04-09T13:41:00Z">
                  <w:rPr>
                    <w:spacing w:val="-2"/>
                  </w:rPr>
                </w:rPrChange>
              </w:rPr>
              <w:t>C3.1-</w:t>
            </w:r>
            <w:del w:id="158" w:author="Francois Saayman" w:date="2024-04-09T14:36:00Z">
              <w:r w:rsidRPr="00A0235B" w:rsidDel="00482AD5">
                <w:rPr>
                  <w:spacing w:val="-2"/>
                  <w:lang w:val="en-ZA"/>
                  <w:rPrChange w:id="159" w:author="Francois Saayman" w:date="2024-04-09T13:41:00Z">
                    <w:rPr>
                      <w:spacing w:val="-2"/>
                    </w:rPr>
                  </w:rPrChange>
                </w:rPr>
                <w:delText>4</w:delText>
              </w:r>
            </w:del>
            <w:ins w:id="160" w:author="Francois Saayman" w:date="2024-04-09T14:36:00Z">
              <w:r w:rsidR="00482AD5">
                <w:rPr>
                  <w:spacing w:val="-2"/>
                  <w:lang w:val="en-ZA"/>
                </w:rPr>
                <w:t>3</w:t>
              </w:r>
            </w:ins>
          </w:p>
        </w:tc>
      </w:tr>
      <w:tr w:rsidR="00E517A2" w:rsidRPr="00A0235B" w14:paraId="6C76978B" w14:textId="77777777" w:rsidTr="00856BA5">
        <w:trPr>
          <w:trHeight w:val="283"/>
          <w:trPrChange w:id="161" w:author="Francois Saayman" w:date="2024-04-09T14:07:00Z">
            <w:trPr>
              <w:gridAfter w:val="0"/>
            </w:trPr>
          </w:trPrChange>
        </w:trPr>
        <w:tc>
          <w:tcPr>
            <w:tcW w:w="1432" w:type="dxa"/>
            <w:tcBorders>
              <w:left w:val="single" w:sz="4" w:space="0" w:color="auto"/>
            </w:tcBorders>
            <w:tcPrChange w:id="162" w:author="Francois Saayman" w:date="2024-04-09T14:07:00Z">
              <w:tcPr>
                <w:tcW w:w="1432" w:type="dxa"/>
                <w:gridSpan w:val="2"/>
                <w:tcBorders>
                  <w:left w:val="single" w:sz="4" w:space="0" w:color="auto"/>
                </w:tcBorders>
              </w:tcPr>
            </w:tcPrChange>
          </w:tcPr>
          <w:p w14:paraId="37B178C8" w14:textId="77777777" w:rsidR="00E517A2" w:rsidRPr="00A0235B" w:rsidRDefault="00E517A2">
            <w:pPr>
              <w:pStyle w:val="TOAHeading"/>
              <w:spacing w:line="276" w:lineRule="auto"/>
              <w:jc w:val="both"/>
              <w:rPr>
                <w:spacing w:val="-2"/>
                <w:lang w:val="en-ZA"/>
                <w:rPrChange w:id="163" w:author="Francois Saayman" w:date="2024-04-09T13:41:00Z">
                  <w:rPr>
                    <w:spacing w:val="-2"/>
                  </w:rPr>
                </w:rPrChange>
              </w:rPr>
              <w:pPrChange w:id="164" w:author="Francois Saayman" w:date="2024-04-09T12:22:00Z">
                <w:pPr>
                  <w:pStyle w:val="TOAHeading"/>
                  <w:spacing w:before="90" w:after="54"/>
                  <w:jc w:val="both"/>
                </w:pPr>
              </w:pPrChange>
            </w:pPr>
            <w:r w:rsidRPr="00A0235B">
              <w:rPr>
                <w:spacing w:val="-2"/>
                <w:lang w:val="en-ZA"/>
                <w:rPrChange w:id="165" w:author="Francois Saayman" w:date="2024-04-09T13:41:00Z">
                  <w:rPr>
                    <w:spacing w:val="-2"/>
                  </w:rPr>
                </w:rPrChange>
              </w:rPr>
              <w:t>PS4</w:t>
            </w:r>
          </w:p>
        </w:tc>
        <w:tc>
          <w:tcPr>
            <w:tcW w:w="7357" w:type="dxa"/>
            <w:tcBorders>
              <w:left w:val="single" w:sz="4" w:space="0" w:color="auto"/>
            </w:tcBorders>
            <w:tcPrChange w:id="166" w:author="Francois Saayman" w:date="2024-04-09T14:07:00Z">
              <w:tcPr>
                <w:tcW w:w="7357" w:type="dxa"/>
                <w:gridSpan w:val="2"/>
                <w:tcBorders>
                  <w:left w:val="single" w:sz="4" w:space="0" w:color="auto"/>
                </w:tcBorders>
              </w:tcPr>
            </w:tcPrChange>
          </w:tcPr>
          <w:p w14:paraId="2E7355F7" w14:textId="77777777" w:rsidR="00E517A2" w:rsidRPr="00A0235B" w:rsidRDefault="00E517A2">
            <w:pPr>
              <w:pStyle w:val="TOAHeading"/>
              <w:tabs>
                <w:tab w:val="right" w:leader="dot" w:pos="9360"/>
              </w:tabs>
              <w:spacing w:line="276" w:lineRule="auto"/>
              <w:jc w:val="both"/>
              <w:rPr>
                <w:spacing w:val="-2"/>
                <w:lang w:val="en-ZA"/>
                <w:rPrChange w:id="167" w:author="Francois Saayman" w:date="2024-04-09T13:41:00Z">
                  <w:rPr>
                    <w:spacing w:val="-2"/>
                  </w:rPr>
                </w:rPrChange>
              </w:rPr>
              <w:pPrChange w:id="168" w:author="Francois Saayman" w:date="2024-04-09T12:22:00Z">
                <w:pPr>
                  <w:pStyle w:val="TOAHeading"/>
                  <w:tabs>
                    <w:tab w:val="right" w:leader="dot" w:pos="9360"/>
                  </w:tabs>
                  <w:spacing w:before="90" w:after="54"/>
                  <w:jc w:val="both"/>
                </w:pPr>
              </w:pPrChange>
            </w:pPr>
            <w:r w:rsidRPr="00A0235B">
              <w:rPr>
                <w:spacing w:val="-2"/>
                <w:lang w:val="en-ZA"/>
                <w:rPrChange w:id="169" w:author="Francois Saayman" w:date="2024-04-09T13:41:00Z">
                  <w:rPr>
                    <w:spacing w:val="-2"/>
                  </w:rPr>
                </w:rPrChange>
              </w:rPr>
              <w:t>Details of Contract</w:t>
            </w:r>
            <w:r w:rsidRPr="00A0235B">
              <w:rPr>
                <w:spacing w:val="-2"/>
                <w:lang w:val="en-ZA"/>
                <w:rPrChange w:id="170" w:author="Francois Saayman" w:date="2024-04-09T13:41:00Z">
                  <w:rPr>
                    <w:spacing w:val="-2"/>
                  </w:rPr>
                </w:rPrChange>
              </w:rPr>
              <w:tab/>
            </w:r>
          </w:p>
        </w:tc>
        <w:tc>
          <w:tcPr>
            <w:tcW w:w="1134" w:type="dxa"/>
            <w:tcBorders>
              <w:right w:val="single" w:sz="4" w:space="0" w:color="auto"/>
            </w:tcBorders>
            <w:tcPrChange w:id="171" w:author="Francois Saayman" w:date="2024-04-09T14:07:00Z">
              <w:tcPr>
                <w:tcW w:w="1134" w:type="dxa"/>
                <w:gridSpan w:val="2"/>
                <w:tcBorders>
                  <w:right w:val="single" w:sz="4" w:space="0" w:color="auto"/>
                </w:tcBorders>
              </w:tcPr>
            </w:tcPrChange>
          </w:tcPr>
          <w:p w14:paraId="19B5BF3F" w14:textId="67A14826" w:rsidR="00E517A2" w:rsidRPr="00A0235B" w:rsidRDefault="006E0941">
            <w:pPr>
              <w:pStyle w:val="TOAHeading"/>
              <w:spacing w:line="276" w:lineRule="auto"/>
              <w:jc w:val="right"/>
              <w:rPr>
                <w:spacing w:val="-2"/>
                <w:lang w:val="en-ZA"/>
                <w:rPrChange w:id="172" w:author="Francois Saayman" w:date="2024-04-09T13:41:00Z">
                  <w:rPr>
                    <w:spacing w:val="-2"/>
                  </w:rPr>
                </w:rPrChange>
              </w:rPr>
              <w:pPrChange w:id="173" w:author="Francois Saayman" w:date="2024-04-09T12:22:00Z">
                <w:pPr>
                  <w:pStyle w:val="TOAHeading"/>
                  <w:spacing w:before="90" w:after="54"/>
                  <w:jc w:val="right"/>
                </w:pPr>
              </w:pPrChange>
            </w:pPr>
            <w:r w:rsidRPr="00A0235B">
              <w:rPr>
                <w:spacing w:val="-2"/>
                <w:lang w:val="en-ZA"/>
                <w:rPrChange w:id="174" w:author="Francois Saayman" w:date="2024-04-09T13:41:00Z">
                  <w:rPr>
                    <w:spacing w:val="-2"/>
                  </w:rPr>
                </w:rPrChange>
              </w:rPr>
              <w:t>C3.1-</w:t>
            </w:r>
            <w:del w:id="175" w:author="Francois Saayman" w:date="2024-04-09T14:37:00Z">
              <w:r w:rsidR="00DF12FE" w:rsidRPr="00A0235B" w:rsidDel="00482AD5">
                <w:rPr>
                  <w:spacing w:val="-2"/>
                  <w:lang w:val="en-ZA"/>
                  <w:rPrChange w:id="176" w:author="Francois Saayman" w:date="2024-04-09T13:41:00Z">
                    <w:rPr>
                      <w:spacing w:val="-2"/>
                    </w:rPr>
                  </w:rPrChange>
                </w:rPr>
                <w:delText>5</w:delText>
              </w:r>
            </w:del>
            <w:ins w:id="177" w:author="Francois Saayman" w:date="2024-04-09T14:37:00Z">
              <w:r w:rsidR="00482AD5">
                <w:rPr>
                  <w:spacing w:val="-2"/>
                  <w:lang w:val="en-ZA"/>
                </w:rPr>
                <w:t>4</w:t>
              </w:r>
            </w:ins>
          </w:p>
        </w:tc>
      </w:tr>
      <w:tr w:rsidR="00E517A2" w:rsidRPr="00A0235B" w14:paraId="23F1C81C" w14:textId="77777777" w:rsidTr="00856BA5">
        <w:trPr>
          <w:trHeight w:val="283"/>
          <w:trPrChange w:id="178" w:author="Francois Saayman" w:date="2024-04-09T14:07:00Z">
            <w:trPr>
              <w:gridAfter w:val="0"/>
            </w:trPr>
          </w:trPrChange>
        </w:trPr>
        <w:tc>
          <w:tcPr>
            <w:tcW w:w="1432" w:type="dxa"/>
            <w:tcBorders>
              <w:left w:val="single" w:sz="4" w:space="0" w:color="auto"/>
            </w:tcBorders>
            <w:tcPrChange w:id="179" w:author="Francois Saayman" w:date="2024-04-09T14:07:00Z">
              <w:tcPr>
                <w:tcW w:w="1432" w:type="dxa"/>
                <w:gridSpan w:val="2"/>
                <w:tcBorders>
                  <w:left w:val="single" w:sz="4" w:space="0" w:color="auto"/>
                </w:tcBorders>
              </w:tcPr>
            </w:tcPrChange>
          </w:tcPr>
          <w:p w14:paraId="1CA0B086" w14:textId="77777777" w:rsidR="00E517A2" w:rsidRPr="00A0235B" w:rsidRDefault="00E517A2">
            <w:pPr>
              <w:pStyle w:val="TOAHeading"/>
              <w:spacing w:line="276" w:lineRule="auto"/>
              <w:jc w:val="both"/>
              <w:rPr>
                <w:spacing w:val="-2"/>
                <w:lang w:val="en-ZA"/>
                <w:rPrChange w:id="180" w:author="Francois Saayman" w:date="2024-04-09T13:41:00Z">
                  <w:rPr>
                    <w:spacing w:val="-2"/>
                  </w:rPr>
                </w:rPrChange>
              </w:rPr>
              <w:pPrChange w:id="181" w:author="Francois Saayman" w:date="2024-04-09T12:22:00Z">
                <w:pPr>
                  <w:pStyle w:val="TOAHeading"/>
                  <w:spacing w:before="90" w:after="54"/>
                  <w:jc w:val="both"/>
                </w:pPr>
              </w:pPrChange>
            </w:pPr>
            <w:r w:rsidRPr="00A0235B">
              <w:rPr>
                <w:spacing w:val="-2"/>
                <w:lang w:val="en-ZA"/>
                <w:rPrChange w:id="182" w:author="Francois Saayman" w:date="2024-04-09T13:41:00Z">
                  <w:rPr>
                    <w:spacing w:val="-2"/>
                  </w:rPr>
                </w:rPrChange>
              </w:rPr>
              <w:t>PS5</w:t>
            </w:r>
          </w:p>
        </w:tc>
        <w:tc>
          <w:tcPr>
            <w:tcW w:w="7357" w:type="dxa"/>
            <w:tcBorders>
              <w:left w:val="single" w:sz="4" w:space="0" w:color="auto"/>
            </w:tcBorders>
            <w:tcPrChange w:id="183" w:author="Francois Saayman" w:date="2024-04-09T14:07:00Z">
              <w:tcPr>
                <w:tcW w:w="7357" w:type="dxa"/>
                <w:gridSpan w:val="2"/>
                <w:tcBorders>
                  <w:left w:val="single" w:sz="4" w:space="0" w:color="auto"/>
                </w:tcBorders>
              </w:tcPr>
            </w:tcPrChange>
          </w:tcPr>
          <w:p w14:paraId="5BA0D66D" w14:textId="77777777" w:rsidR="00E517A2" w:rsidRPr="00A0235B" w:rsidRDefault="00E517A2">
            <w:pPr>
              <w:pStyle w:val="TOAHeading"/>
              <w:tabs>
                <w:tab w:val="right" w:leader="dot" w:pos="9360"/>
              </w:tabs>
              <w:spacing w:line="276" w:lineRule="auto"/>
              <w:jc w:val="both"/>
              <w:rPr>
                <w:spacing w:val="-2"/>
                <w:lang w:val="en-ZA"/>
                <w:rPrChange w:id="184" w:author="Francois Saayman" w:date="2024-04-09T13:41:00Z">
                  <w:rPr>
                    <w:spacing w:val="-2"/>
                  </w:rPr>
                </w:rPrChange>
              </w:rPr>
              <w:pPrChange w:id="185" w:author="Francois Saayman" w:date="2024-04-09T12:22:00Z">
                <w:pPr>
                  <w:pStyle w:val="TOAHeading"/>
                  <w:tabs>
                    <w:tab w:val="right" w:leader="dot" w:pos="9360"/>
                  </w:tabs>
                  <w:spacing w:before="90" w:after="54"/>
                  <w:jc w:val="both"/>
                </w:pPr>
              </w:pPrChange>
            </w:pPr>
            <w:r w:rsidRPr="00A0235B">
              <w:rPr>
                <w:spacing w:val="-2"/>
                <w:lang w:val="en-ZA"/>
                <w:rPrChange w:id="186" w:author="Francois Saayman" w:date="2024-04-09T13:41:00Z">
                  <w:rPr>
                    <w:spacing w:val="-2"/>
                  </w:rPr>
                </w:rPrChange>
              </w:rPr>
              <w:t xml:space="preserve">Construction </w:t>
            </w:r>
            <w:r w:rsidR="00801432" w:rsidRPr="00A0235B">
              <w:rPr>
                <w:spacing w:val="-2"/>
                <w:lang w:val="en-ZA"/>
                <w:rPrChange w:id="187" w:author="Francois Saayman" w:date="2024-04-09T13:41:00Z">
                  <w:rPr>
                    <w:spacing w:val="-2"/>
                  </w:rPr>
                </w:rPrChange>
              </w:rPr>
              <w:t>P</w:t>
            </w:r>
            <w:r w:rsidRPr="00A0235B">
              <w:rPr>
                <w:spacing w:val="-2"/>
                <w:lang w:val="en-ZA"/>
                <w:rPrChange w:id="188" w:author="Francois Saayman" w:date="2024-04-09T13:41:00Z">
                  <w:rPr>
                    <w:spacing w:val="-2"/>
                  </w:rPr>
                </w:rPrChange>
              </w:rPr>
              <w:t>rogram</w:t>
            </w:r>
            <w:r w:rsidRPr="00A0235B">
              <w:rPr>
                <w:spacing w:val="-2"/>
                <w:lang w:val="en-ZA"/>
                <w:rPrChange w:id="189" w:author="Francois Saayman" w:date="2024-04-09T13:41:00Z">
                  <w:rPr>
                    <w:spacing w:val="-2"/>
                  </w:rPr>
                </w:rPrChange>
              </w:rPr>
              <w:tab/>
            </w:r>
          </w:p>
        </w:tc>
        <w:tc>
          <w:tcPr>
            <w:tcW w:w="1134" w:type="dxa"/>
            <w:tcBorders>
              <w:right w:val="single" w:sz="4" w:space="0" w:color="auto"/>
            </w:tcBorders>
            <w:tcPrChange w:id="190" w:author="Francois Saayman" w:date="2024-04-09T14:07:00Z">
              <w:tcPr>
                <w:tcW w:w="1134" w:type="dxa"/>
                <w:gridSpan w:val="2"/>
                <w:tcBorders>
                  <w:right w:val="single" w:sz="4" w:space="0" w:color="auto"/>
                </w:tcBorders>
              </w:tcPr>
            </w:tcPrChange>
          </w:tcPr>
          <w:p w14:paraId="444EF3F5" w14:textId="41285D37" w:rsidR="00E517A2" w:rsidRPr="00A0235B" w:rsidRDefault="006E0941">
            <w:pPr>
              <w:pStyle w:val="TOAHeading"/>
              <w:spacing w:line="276" w:lineRule="auto"/>
              <w:jc w:val="right"/>
              <w:rPr>
                <w:spacing w:val="-2"/>
                <w:lang w:val="en-ZA"/>
                <w:rPrChange w:id="191" w:author="Francois Saayman" w:date="2024-04-09T13:41:00Z">
                  <w:rPr>
                    <w:spacing w:val="-2"/>
                  </w:rPr>
                </w:rPrChange>
              </w:rPr>
              <w:pPrChange w:id="192" w:author="Francois Saayman" w:date="2024-04-09T12:22:00Z">
                <w:pPr>
                  <w:pStyle w:val="TOAHeading"/>
                  <w:spacing w:before="90" w:after="54"/>
                  <w:jc w:val="right"/>
                </w:pPr>
              </w:pPrChange>
            </w:pPr>
            <w:r w:rsidRPr="00A0235B">
              <w:rPr>
                <w:spacing w:val="-2"/>
                <w:lang w:val="en-ZA"/>
                <w:rPrChange w:id="193" w:author="Francois Saayman" w:date="2024-04-09T13:41:00Z">
                  <w:rPr>
                    <w:spacing w:val="-2"/>
                  </w:rPr>
                </w:rPrChange>
              </w:rPr>
              <w:t>C3.1-</w:t>
            </w:r>
            <w:ins w:id="194" w:author="Francois Saayman" w:date="2024-04-09T14:37:00Z">
              <w:r w:rsidR="00482AD5">
                <w:rPr>
                  <w:spacing w:val="-2"/>
                  <w:lang w:val="en-ZA"/>
                </w:rPr>
                <w:t>4</w:t>
              </w:r>
            </w:ins>
            <w:del w:id="195" w:author="Francois Saayman" w:date="2024-04-09T14:37:00Z">
              <w:r w:rsidRPr="00A0235B" w:rsidDel="00482AD5">
                <w:rPr>
                  <w:spacing w:val="-2"/>
                  <w:lang w:val="en-ZA"/>
                  <w:rPrChange w:id="196" w:author="Francois Saayman" w:date="2024-04-09T13:41:00Z">
                    <w:rPr>
                      <w:spacing w:val="-2"/>
                    </w:rPr>
                  </w:rPrChange>
                </w:rPr>
                <w:delText>5</w:delText>
              </w:r>
            </w:del>
          </w:p>
        </w:tc>
      </w:tr>
      <w:tr w:rsidR="00E517A2" w:rsidRPr="00A0235B" w14:paraId="7DACC28D" w14:textId="77777777" w:rsidTr="00856BA5">
        <w:trPr>
          <w:trHeight w:val="283"/>
          <w:trPrChange w:id="197" w:author="Francois Saayman" w:date="2024-04-09T14:07:00Z">
            <w:trPr>
              <w:gridAfter w:val="0"/>
            </w:trPr>
          </w:trPrChange>
        </w:trPr>
        <w:tc>
          <w:tcPr>
            <w:tcW w:w="1432" w:type="dxa"/>
            <w:tcBorders>
              <w:left w:val="single" w:sz="4" w:space="0" w:color="auto"/>
            </w:tcBorders>
            <w:tcPrChange w:id="198" w:author="Francois Saayman" w:date="2024-04-09T14:07:00Z">
              <w:tcPr>
                <w:tcW w:w="1432" w:type="dxa"/>
                <w:gridSpan w:val="2"/>
                <w:tcBorders>
                  <w:left w:val="single" w:sz="4" w:space="0" w:color="auto"/>
                </w:tcBorders>
              </w:tcPr>
            </w:tcPrChange>
          </w:tcPr>
          <w:p w14:paraId="0D96A64D" w14:textId="77777777" w:rsidR="00E517A2" w:rsidRPr="00A0235B" w:rsidRDefault="00E517A2">
            <w:pPr>
              <w:pStyle w:val="TOAHeading"/>
              <w:spacing w:line="276" w:lineRule="auto"/>
              <w:jc w:val="both"/>
              <w:rPr>
                <w:spacing w:val="-2"/>
                <w:lang w:val="en-ZA"/>
                <w:rPrChange w:id="199" w:author="Francois Saayman" w:date="2024-04-09T13:41:00Z">
                  <w:rPr>
                    <w:spacing w:val="-2"/>
                  </w:rPr>
                </w:rPrChange>
              </w:rPr>
              <w:pPrChange w:id="200" w:author="Francois Saayman" w:date="2024-04-09T12:22:00Z">
                <w:pPr>
                  <w:pStyle w:val="TOAHeading"/>
                  <w:spacing w:before="90" w:after="54"/>
                  <w:jc w:val="both"/>
                </w:pPr>
              </w:pPrChange>
            </w:pPr>
            <w:r w:rsidRPr="00A0235B">
              <w:rPr>
                <w:spacing w:val="-2"/>
                <w:lang w:val="en-ZA"/>
                <w:rPrChange w:id="201" w:author="Francois Saayman" w:date="2024-04-09T13:41:00Z">
                  <w:rPr>
                    <w:spacing w:val="-2"/>
                  </w:rPr>
                </w:rPrChange>
              </w:rPr>
              <w:t>PS6</w:t>
            </w:r>
          </w:p>
        </w:tc>
        <w:tc>
          <w:tcPr>
            <w:tcW w:w="7357" w:type="dxa"/>
            <w:tcBorders>
              <w:left w:val="single" w:sz="4" w:space="0" w:color="auto"/>
            </w:tcBorders>
            <w:tcPrChange w:id="202" w:author="Francois Saayman" w:date="2024-04-09T14:07:00Z">
              <w:tcPr>
                <w:tcW w:w="7357" w:type="dxa"/>
                <w:gridSpan w:val="2"/>
                <w:tcBorders>
                  <w:left w:val="single" w:sz="4" w:space="0" w:color="auto"/>
                </w:tcBorders>
              </w:tcPr>
            </w:tcPrChange>
          </w:tcPr>
          <w:p w14:paraId="6776A06D" w14:textId="77777777" w:rsidR="00E517A2" w:rsidRPr="00A0235B" w:rsidRDefault="00E517A2">
            <w:pPr>
              <w:pStyle w:val="TOAHeading"/>
              <w:tabs>
                <w:tab w:val="right" w:leader="dot" w:pos="9360"/>
              </w:tabs>
              <w:spacing w:line="276" w:lineRule="auto"/>
              <w:jc w:val="both"/>
              <w:rPr>
                <w:spacing w:val="-2"/>
                <w:lang w:val="en-ZA"/>
                <w:rPrChange w:id="203" w:author="Francois Saayman" w:date="2024-04-09T13:41:00Z">
                  <w:rPr>
                    <w:spacing w:val="-2"/>
                  </w:rPr>
                </w:rPrChange>
              </w:rPr>
              <w:pPrChange w:id="204" w:author="Francois Saayman" w:date="2024-04-09T12:22:00Z">
                <w:pPr>
                  <w:pStyle w:val="TOAHeading"/>
                  <w:tabs>
                    <w:tab w:val="right" w:leader="dot" w:pos="9360"/>
                  </w:tabs>
                  <w:spacing w:before="90" w:after="54"/>
                  <w:jc w:val="both"/>
                </w:pPr>
              </w:pPrChange>
            </w:pPr>
            <w:r w:rsidRPr="00A0235B">
              <w:rPr>
                <w:spacing w:val="-2"/>
                <w:lang w:val="en-ZA"/>
                <w:rPrChange w:id="205" w:author="Francois Saayman" w:date="2024-04-09T13:41:00Z">
                  <w:rPr>
                    <w:spacing w:val="-2"/>
                  </w:rPr>
                </w:rPrChange>
              </w:rPr>
              <w:t>Site Facilities Available</w:t>
            </w:r>
            <w:r w:rsidRPr="00A0235B">
              <w:rPr>
                <w:spacing w:val="-2"/>
                <w:lang w:val="en-ZA"/>
                <w:rPrChange w:id="206" w:author="Francois Saayman" w:date="2024-04-09T13:41:00Z">
                  <w:rPr>
                    <w:spacing w:val="-2"/>
                  </w:rPr>
                </w:rPrChange>
              </w:rPr>
              <w:tab/>
            </w:r>
          </w:p>
        </w:tc>
        <w:tc>
          <w:tcPr>
            <w:tcW w:w="1134" w:type="dxa"/>
            <w:tcBorders>
              <w:right w:val="single" w:sz="4" w:space="0" w:color="auto"/>
            </w:tcBorders>
            <w:tcPrChange w:id="207" w:author="Francois Saayman" w:date="2024-04-09T14:07:00Z">
              <w:tcPr>
                <w:tcW w:w="1134" w:type="dxa"/>
                <w:gridSpan w:val="2"/>
                <w:tcBorders>
                  <w:right w:val="single" w:sz="4" w:space="0" w:color="auto"/>
                </w:tcBorders>
              </w:tcPr>
            </w:tcPrChange>
          </w:tcPr>
          <w:p w14:paraId="4CF5683D" w14:textId="5BA9F391" w:rsidR="00801432" w:rsidRPr="00A0235B" w:rsidRDefault="006E0941">
            <w:pPr>
              <w:pStyle w:val="TOAHeading"/>
              <w:spacing w:line="276" w:lineRule="auto"/>
              <w:jc w:val="right"/>
              <w:rPr>
                <w:spacing w:val="-2"/>
                <w:lang w:val="en-ZA"/>
                <w:rPrChange w:id="208" w:author="Francois Saayman" w:date="2024-04-09T13:41:00Z">
                  <w:rPr>
                    <w:spacing w:val="-2"/>
                  </w:rPr>
                </w:rPrChange>
              </w:rPr>
              <w:pPrChange w:id="209" w:author="Francois Saayman" w:date="2024-04-09T12:22:00Z">
                <w:pPr>
                  <w:pStyle w:val="TOAHeading"/>
                  <w:spacing w:before="90" w:after="54"/>
                  <w:jc w:val="right"/>
                </w:pPr>
              </w:pPrChange>
            </w:pPr>
            <w:r w:rsidRPr="00A0235B">
              <w:rPr>
                <w:spacing w:val="-2"/>
                <w:lang w:val="en-ZA"/>
                <w:rPrChange w:id="210" w:author="Francois Saayman" w:date="2024-04-09T13:41:00Z">
                  <w:rPr>
                    <w:spacing w:val="-2"/>
                  </w:rPr>
                </w:rPrChange>
              </w:rPr>
              <w:t>C3.1-</w:t>
            </w:r>
            <w:ins w:id="211" w:author="Francois Saayman" w:date="2024-04-09T14:37:00Z">
              <w:r w:rsidR="00482AD5">
                <w:rPr>
                  <w:spacing w:val="-2"/>
                  <w:lang w:val="en-ZA"/>
                </w:rPr>
                <w:t>4</w:t>
              </w:r>
            </w:ins>
            <w:del w:id="212" w:author="Francois Saayman" w:date="2024-04-09T14:37:00Z">
              <w:r w:rsidRPr="00A0235B" w:rsidDel="00482AD5">
                <w:rPr>
                  <w:spacing w:val="-2"/>
                  <w:lang w:val="en-ZA"/>
                  <w:rPrChange w:id="213" w:author="Francois Saayman" w:date="2024-04-09T13:41:00Z">
                    <w:rPr>
                      <w:spacing w:val="-2"/>
                    </w:rPr>
                  </w:rPrChange>
                </w:rPr>
                <w:delText>5</w:delText>
              </w:r>
            </w:del>
          </w:p>
        </w:tc>
      </w:tr>
      <w:tr w:rsidR="00E517A2" w:rsidRPr="00A0235B" w14:paraId="4D2541E0" w14:textId="77777777" w:rsidTr="00856BA5">
        <w:trPr>
          <w:trHeight w:val="283"/>
          <w:trPrChange w:id="214" w:author="Francois Saayman" w:date="2024-04-09T14:07:00Z">
            <w:trPr>
              <w:gridAfter w:val="0"/>
            </w:trPr>
          </w:trPrChange>
        </w:trPr>
        <w:tc>
          <w:tcPr>
            <w:tcW w:w="1432" w:type="dxa"/>
            <w:tcBorders>
              <w:left w:val="single" w:sz="4" w:space="0" w:color="auto"/>
            </w:tcBorders>
            <w:tcPrChange w:id="215" w:author="Francois Saayman" w:date="2024-04-09T14:07:00Z">
              <w:tcPr>
                <w:tcW w:w="1432" w:type="dxa"/>
                <w:gridSpan w:val="2"/>
                <w:tcBorders>
                  <w:left w:val="single" w:sz="4" w:space="0" w:color="auto"/>
                </w:tcBorders>
              </w:tcPr>
            </w:tcPrChange>
          </w:tcPr>
          <w:p w14:paraId="67B0859E" w14:textId="77777777" w:rsidR="00E517A2" w:rsidRPr="00A0235B" w:rsidRDefault="00E517A2">
            <w:pPr>
              <w:pStyle w:val="TOAHeading"/>
              <w:spacing w:line="276" w:lineRule="auto"/>
              <w:jc w:val="both"/>
              <w:rPr>
                <w:spacing w:val="-2"/>
                <w:lang w:val="en-ZA"/>
                <w:rPrChange w:id="216" w:author="Francois Saayman" w:date="2024-04-09T13:41:00Z">
                  <w:rPr>
                    <w:spacing w:val="-2"/>
                  </w:rPr>
                </w:rPrChange>
              </w:rPr>
              <w:pPrChange w:id="217" w:author="Francois Saayman" w:date="2024-04-09T12:22:00Z">
                <w:pPr>
                  <w:pStyle w:val="TOAHeading"/>
                  <w:spacing w:before="90" w:after="54"/>
                  <w:jc w:val="both"/>
                </w:pPr>
              </w:pPrChange>
            </w:pPr>
            <w:r w:rsidRPr="00A0235B">
              <w:rPr>
                <w:spacing w:val="-2"/>
                <w:lang w:val="en-ZA"/>
                <w:rPrChange w:id="218" w:author="Francois Saayman" w:date="2024-04-09T13:41:00Z">
                  <w:rPr>
                    <w:spacing w:val="-2"/>
                  </w:rPr>
                </w:rPrChange>
              </w:rPr>
              <w:t>PS7</w:t>
            </w:r>
          </w:p>
        </w:tc>
        <w:tc>
          <w:tcPr>
            <w:tcW w:w="7357" w:type="dxa"/>
            <w:tcBorders>
              <w:left w:val="single" w:sz="4" w:space="0" w:color="auto"/>
            </w:tcBorders>
            <w:tcPrChange w:id="219" w:author="Francois Saayman" w:date="2024-04-09T14:07:00Z">
              <w:tcPr>
                <w:tcW w:w="7357" w:type="dxa"/>
                <w:gridSpan w:val="2"/>
                <w:tcBorders>
                  <w:left w:val="single" w:sz="4" w:space="0" w:color="auto"/>
                </w:tcBorders>
              </w:tcPr>
            </w:tcPrChange>
          </w:tcPr>
          <w:p w14:paraId="7A02FBE6" w14:textId="77777777" w:rsidR="00E517A2" w:rsidRPr="00A0235B" w:rsidRDefault="00E517A2">
            <w:pPr>
              <w:pStyle w:val="TOAHeading"/>
              <w:tabs>
                <w:tab w:val="right" w:leader="dot" w:pos="9360"/>
              </w:tabs>
              <w:spacing w:line="276" w:lineRule="auto"/>
              <w:jc w:val="both"/>
              <w:rPr>
                <w:spacing w:val="-2"/>
                <w:lang w:val="en-ZA"/>
                <w:rPrChange w:id="220" w:author="Francois Saayman" w:date="2024-04-09T13:41:00Z">
                  <w:rPr>
                    <w:spacing w:val="-2"/>
                  </w:rPr>
                </w:rPrChange>
              </w:rPr>
              <w:pPrChange w:id="221" w:author="Francois Saayman" w:date="2024-04-09T12:22:00Z">
                <w:pPr>
                  <w:pStyle w:val="TOAHeading"/>
                  <w:tabs>
                    <w:tab w:val="right" w:leader="dot" w:pos="9360"/>
                  </w:tabs>
                  <w:spacing w:before="90" w:after="54"/>
                  <w:jc w:val="both"/>
                </w:pPr>
              </w:pPrChange>
            </w:pPr>
            <w:r w:rsidRPr="00A0235B">
              <w:rPr>
                <w:spacing w:val="-2"/>
                <w:lang w:val="en-ZA"/>
                <w:rPrChange w:id="222" w:author="Francois Saayman" w:date="2024-04-09T13:41:00Z">
                  <w:rPr>
                    <w:spacing w:val="-2"/>
                  </w:rPr>
                </w:rPrChange>
              </w:rPr>
              <w:t>Site Facilities Required</w:t>
            </w:r>
            <w:r w:rsidRPr="00A0235B">
              <w:rPr>
                <w:spacing w:val="-2"/>
                <w:lang w:val="en-ZA"/>
                <w:rPrChange w:id="223" w:author="Francois Saayman" w:date="2024-04-09T13:41:00Z">
                  <w:rPr>
                    <w:spacing w:val="-2"/>
                  </w:rPr>
                </w:rPrChange>
              </w:rPr>
              <w:tab/>
            </w:r>
          </w:p>
        </w:tc>
        <w:tc>
          <w:tcPr>
            <w:tcW w:w="1134" w:type="dxa"/>
            <w:tcBorders>
              <w:right w:val="single" w:sz="4" w:space="0" w:color="auto"/>
            </w:tcBorders>
            <w:tcPrChange w:id="224" w:author="Francois Saayman" w:date="2024-04-09T14:07:00Z">
              <w:tcPr>
                <w:tcW w:w="1134" w:type="dxa"/>
                <w:gridSpan w:val="2"/>
                <w:tcBorders>
                  <w:right w:val="single" w:sz="4" w:space="0" w:color="auto"/>
                </w:tcBorders>
              </w:tcPr>
            </w:tcPrChange>
          </w:tcPr>
          <w:p w14:paraId="5F86B045" w14:textId="6C0687CA" w:rsidR="00E517A2" w:rsidRPr="00A0235B" w:rsidRDefault="006E0941">
            <w:pPr>
              <w:pStyle w:val="TOAHeading"/>
              <w:spacing w:line="276" w:lineRule="auto"/>
              <w:jc w:val="right"/>
              <w:rPr>
                <w:spacing w:val="-2"/>
                <w:lang w:val="en-ZA"/>
                <w:rPrChange w:id="225" w:author="Francois Saayman" w:date="2024-04-09T13:41:00Z">
                  <w:rPr>
                    <w:spacing w:val="-2"/>
                  </w:rPr>
                </w:rPrChange>
              </w:rPr>
              <w:pPrChange w:id="226" w:author="Francois Saayman" w:date="2024-04-09T12:22:00Z">
                <w:pPr>
                  <w:pStyle w:val="TOAHeading"/>
                  <w:spacing w:before="90" w:after="54"/>
                  <w:jc w:val="right"/>
                </w:pPr>
              </w:pPrChange>
            </w:pPr>
            <w:r w:rsidRPr="00A0235B">
              <w:rPr>
                <w:spacing w:val="-2"/>
                <w:lang w:val="en-ZA"/>
                <w:rPrChange w:id="227" w:author="Francois Saayman" w:date="2024-04-09T13:41:00Z">
                  <w:rPr>
                    <w:spacing w:val="-2"/>
                  </w:rPr>
                </w:rPrChange>
              </w:rPr>
              <w:t>C3.1-</w:t>
            </w:r>
            <w:ins w:id="228" w:author="Francois Saayman" w:date="2024-04-09T14:37:00Z">
              <w:r w:rsidR="00482AD5">
                <w:rPr>
                  <w:spacing w:val="-2"/>
                  <w:lang w:val="en-ZA"/>
                </w:rPr>
                <w:t>4</w:t>
              </w:r>
            </w:ins>
            <w:del w:id="229" w:author="Francois Saayman" w:date="2024-04-09T14:37:00Z">
              <w:r w:rsidR="00F04CD0" w:rsidRPr="00A0235B" w:rsidDel="00482AD5">
                <w:rPr>
                  <w:spacing w:val="-2"/>
                  <w:lang w:val="en-ZA"/>
                  <w:rPrChange w:id="230" w:author="Francois Saayman" w:date="2024-04-09T13:41:00Z">
                    <w:rPr>
                      <w:spacing w:val="-2"/>
                    </w:rPr>
                  </w:rPrChange>
                </w:rPr>
                <w:delText>6</w:delText>
              </w:r>
            </w:del>
          </w:p>
        </w:tc>
      </w:tr>
      <w:tr w:rsidR="00E517A2" w:rsidRPr="00A0235B" w14:paraId="4153AE76" w14:textId="77777777" w:rsidTr="00856BA5">
        <w:trPr>
          <w:trHeight w:val="283"/>
          <w:trPrChange w:id="231" w:author="Francois Saayman" w:date="2024-04-09T14:07:00Z">
            <w:trPr>
              <w:gridAfter w:val="0"/>
            </w:trPr>
          </w:trPrChange>
        </w:trPr>
        <w:tc>
          <w:tcPr>
            <w:tcW w:w="1432" w:type="dxa"/>
            <w:tcBorders>
              <w:left w:val="single" w:sz="4" w:space="0" w:color="auto"/>
            </w:tcBorders>
            <w:tcPrChange w:id="232" w:author="Francois Saayman" w:date="2024-04-09T14:07:00Z">
              <w:tcPr>
                <w:tcW w:w="1432" w:type="dxa"/>
                <w:gridSpan w:val="2"/>
                <w:tcBorders>
                  <w:left w:val="single" w:sz="4" w:space="0" w:color="auto"/>
                </w:tcBorders>
              </w:tcPr>
            </w:tcPrChange>
          </w:tcPr>
          <w:p w14:paraId="295CFD0D" w14:textId="77777777" w:rsidR="00E517A2" w:rsidRPr="00A0235B" w:rsidRDefault="00E517A2">
            <w:pPr>
              <w:pStyle w:val="TOAHeading"/>
              <w:spacing w:line="276" w:lineRule="auto"/>
              <w:jc w:val="both"/>
              <w:rPr>
                <w:spacing w:val="-2"/>
                <w:lang w:val="en-ZA"/>
                <w:rPrChange w:id="233" w:author="Francois Saayman" w:date="2024-04-09T13:41:00Z">
                  <w:rPr>
                    <w:spacing w:val="-2"/>
                  </w:rPr>
                </w:rPrChange>
              </w:rPr>
              <w:pPrChange w:id="234" w:author="Francois Saayman" w:date="2024-04-09T12:22:00Z">
                <w:pPr>
                  <w:pStyle w:val="TOAHeading"/>
                  <w:spacing w:before="90" w:after="54"/>
                  <w:jc w:val="both"/>
                </w:pPr>
              </w:pPrChange>
            </w:pPr>
            <w:r w:rsidRPr="00A0235B">
              <w:rPr>
                <w:spacing w:val="-2"/>
                <w:lang w:val="en-ZA"/>
                <w:rPrChange w:id="235" w:author="Francois Saayman" w:date="2024-04-09T13:41:00Z">
                  <w:rPr>
                    <w:spacing w:val="-2"/>
                  </w:rPr>
                </w:rPrChange>
              </w:rPr>
              <w:t>PS8</w:t>
            </w:r>
          </w:p>
        </w:tc>
        <w:tc>
          <w:tcPr>
            <w:tcW w:w="7357" w:type="dxa"/>
            <w:tcBorders>
              <w:left w:val="single" w:sz="4" w:space="0" w:color="auto"/>
            </w:tcBorders>
            <w:tcPrChange w:id="236" w:author="Francois Saayman" w:date="2024-04-09T14:07:00Z">
              <w:tcPr>
                <w:tcW w:w="7357" w:type="dxa"/>
                <w:gridSpan w:val="2"/>
                <w:tcBorders>
                  <w:left w:val="single" w:sz="4" w:space="0" w:color="auto"/>
                </w:tcBorders>
              </w:tcPr>
            </w:tcPrChange>
          </w:tcPr>
          <w:p w14:paraId="6F64AAEB" w14:textId="77777777" w:rsidR="00E517A2" w:rsidRPr="00A0235B" w:rsidRDefault="00E517A2">
            <w:pPr>
              <w:pStyle w:val="TOAHeading"/>
              <w:tabs>
                <w:tab w:val="right" w:leader="dot" w:pos="9360"/>
              </w:tabs>
              <w:spacing w:line="276" w:lineRule="auto"/>
              <w:jc w:val="both"/>
              <w:rPr>
                <w:spacing w:val="-2"/>
                <w:lang w:val="en-ZA"/>
                <w:rPrChange w:id="237" w:author="Francois Saayman" w:date="2024-04-09T13:41:00Z">
                  <w:rPr>
                    <w:spacing w:val="-2"/>
                  </w:rPr>
                </w:rPrChange>
              </w:rPr>
              <w:pPrChange w:id="238" w:author="Francois Saayman" w:date="2024-04-09T12:22:00Z">
                <w:pPr>
                  <w:pStyle w:val="TOAHeading"/>
                  <w:tabs>
                    <w:tab w:val="right" w:leader="dot" w:pos="9360"/>
                  </w:tabs>
                  <w:spacing w:before="90" w:after="54"/>
                  <w:jc w:val="both"/>
                </w:pPr>
              </w:pPrChange>
            </w:pPr>
            <w:r w:rsidRPr="00A0235B">
              <w:rPr>
                <w:spacing w:val="-2"/>
                <w:lang w:val="en-ZA"/>
                <w:rPrChange w:id="239" w:author="Francois Saayman" w:date="2024-04-09T13:41:00Z">
                  <w:rPr>
                    <w:spacing w:val="-2"/>
                  </w:rPr>
                </w:rPrChange>
              </w:rPr>
              <w:t>Features Requiring Special Attention</w:t>
            </w:r>
            <w:r w:rsidRPr="00A0235B">
              <w:rPr>
                <w:spacing w:val="-2"/>
                <w:lang w:val="en-ZA"/>
                <w:rPrChange w:id="240" w:author="Francois Saayman" w:date="2024-04-09T13:41:00Z">
                  <w:rPr>
                    <w:spacing w:val="-2"/>
                  </w:rPr>
                </w:rPrChange>
              </w:rPr>
              <w:tab/>
            </w:r>
          </w:p>
        </w:tc>
        <w:tc>
          <w:tcPr>
            <w:tcW w:w="1134" w:type="dxa"/>
            <w:tcBorders>
              <w:right w:val="single" w:sz="4" w:space="0" w:color="auto"/>
            </w:tcBorders>
            <w:tcPrChange w:id="241" w:author="Francois Saayman" w:date="2024-04-09T14:07:00Z">
              <w:tcPr>
                <w:tcW w:w="1134" w:type="dxa"/>
                <w:gridSpan w:val="2"/>
                <w:tcBorders>
                  <w:right w:val="single" w:sz="4" w:space="0" w:color="auto"/>
                </w:tcBorders>
              </w:tcPr>
            </w:tcPrChange>
          </w:tcPr>
          <w:p w14:paraId="03FDF95A" w14:textId="4F38FF32" w:rsidR="00E517A2" w:rsidRPr="00A0235B" w:rsidRDefault="006E0941">
            <w:pPr>
              <w:pStyle w:val="TOAHeading"/>
              <w:spacing w:line="276" w:lineRule="auto"/>
              <w:jc w:val="right"/>
              <w:rPr>
                <w:spacing w:val="-2"/>
                <w:lang w:val="en-ZA"/>
                <w:rPrChange w:id="242" w:author="Francois Saayman" w:date="2024-04-09T13:41:00Z">
                  <w:rPr>
                    <w:spacing w:val="-2"/>
                  </w:rPr>
                </w:rPrChange>
              </w:rPr>
              <w:pPrChange w:id="243" w:author="Francois Saayman" w:date="2024-04-09T12:22:00Z">
                <w:pPr>
                  <w:pStyle w:val="TOAHeading"/>
                  <w:spacing w:before="90" w:after="54"/>
                  <w:jc w:val="right"/>
                </w:pPr>
              </w:pPrChange>
            </w:pPr>
            <w:r w:rsidRPr="00A0235B">
              <w:rPr>
                <w:spacing w:val="-2"/>
                <w:lang w:val="en-ZA"/>
                <w:rPrChange w:id="244" w:author="Francois Saayman" w:date="2024-04-09T13:41:00Z">
                  <w:rPr>
                    <w:spacing w:val="-2"/>
                  </w:rPr>
                </w:rPrChange>
              </w:rPr>
              <w:t>C3.1-</w:t>
            </w:r>
            <w:ins w:id="245" w:author="Francois Saayman" w:date="2024-04-09T14:37:00Z">
              <w:r w:rsidR="00482AD5">
                <w:rPr>
                  <w:spacing w:val="-2"/>
                  <w:lang w:val="en-ZA"/>
                </w:rPr>
                <w:t>5</w:t>
              </w:r>
            </w:ins>
            <w:del w:id="246" w:author="Francois Saayman" w:date="2024-04-09T14:37:00Z">
              <w:r w:rsidR="00F04CD0" w:rsidRPr="00A0235B" w:rsidDel="00482AD5">
                <w:rPr>
                  <w:spacing w:val="-2"/>
                  <w:lang w:val="en-ZA"/>
                  <w:rPrChange w:id="247" w:author="Francois Saayman" w:date="2024-04-09T13:41:00Z">
                    <w:rPr>
                      <w:spacing w:val="-2"/>
                    </w:rPr>
                  </w:rPrChange>
                </w:rPr>
                <w:delText>7</w:delText>
              </w:r>
            </w:del>
          </w:p>
        </w:tc>
      </w:tr>
      <w:tr w:rsidR="00E517A2" w:rsidRPr="00A0235B" w14:paraId="2E7B2D60" w14:textId="77777777" w:rsidTr="00856BA5">
        <w:trPr>
          <w:trHeight w:val="283"/>
          <w:trPrChange w:id="248" w:author="Francois Saayman" w:date="2024-04-09T14:07:00Z">
            <w:trPr>
              <w:gridAfter w:val="0"/>
            </w:trPr>
          </w:trPrChange>
        </w:trPr>
        <w:tc>
          <w:tcPr>
            <w:tcW w:w="1432" w:type="dxa"/>
            <w:tcBorders>
              <w:left w:val="single" w:sz="4" w:space="0" w:color="auto"/>
            </w:tcBorders>
            <w:tcPrChange w:id="249" w:author="Francois Saayman" w:date="2024-04-09T14:07:00Z">
              <w:tcPr>
                <w:tcW w:w="1432" w:type="dxa"/>
                <w:gridSpan w:val="2"/>
                <w:tcBorders>
                  <w:left w:val="single" w:sz="4" w:space="0" w:color="auto"/>
                </w:tcBorders>
              </w:tcPr>
            </w:tcPrChange>
          </w:tcPr>
          <w:p w14:paraId="4258CA9F" w14:textId="77777777" w:rsidR="00E517A2" w:rsidRPr="00A0235B" w:rsidRDefault="00E517A2">
            <w:pPr>
              <w:pStyle w:val="TOAHeading"/>
              <w:spacing w:line="276" w:lineRule="auto"/>
              <w:jc w:val="both"/>
              <w:rPr>
                <w:spacing w:val="-2"/>
                <w:lang w:val="en-ZA"/>
                <w:rPrChange w:id="250" w:author="Francois Saayman" w:date="2024-04-09T13:41:00Z">
                  <w:rPr>
                    <w:spacing w:val="-2"/>
                  </w:rPr>
                </w:rPrChange>
              </w:rPr>
              <w:pPrChange w:id="251" w:author="Francois Saayman" w:date="2024-04-09T12:22:00Z">
                <w:pPr>
                  <w:pStyle w:val="TOAHeading"/>
                  <w:spacing w:before="90" w:after="54"/>
                  <w:jc w:val="both"/>
                </w:pPr>
              </w:pPrChange>
            </w:pPr>
            <w:r w:rsidRPr="00A0235B">
              <w:rPr>
                <w:spacing w:val="-2"/>
                <w:lang w:val="en-ZA"/>
                <w:rPrChange w:id="252" w:author="Francois Saayman" w:date="2024-04-09T13:41:00Z">
                  <w:rPr>
                    <w:spacing w:val="-2"/>
                  </w:rPr>
                </w:rPrChange>
              </w:rPr>
              <w:t>PS9</w:t>
            </w:r>
          </w:p>
        </w:tc>
        <w:tc>
          <w:tcPr>
            <w:tcW w:w="7357" w:type="dxa"/>
            <w:tcBorders>
              <w:left w:val="single" w:sz="4" w:space="0" w:color="auto"/>
            </w:tcBorders>
            <w:tcPrChange w:id="253" w:author="Francois Saayman" w:date="2024-04-09T14:07:00Z">
              <w:tcPr>
                <w:tcW w:w="7357" w:type="dxa"/>
                <w:gridSpan w:val="2"/>
                <w:tcBorders>
                  <w:left w:val="single" w:sz="4" w:space="0" w:color="auto"/>
                </w:tcBorders>
              </w:tcPr>
            </w:tcPrChange>
          </w:tcPr>
          <w:p w14:paraId="636202DC" w14:textId="77777777" w:rsidR="00E517A2" w:rsidRPr="00A0235B" w:rsidRDefault="00E517A2">
            <w:pPr>
              <w:pStyle w:val="TOAHeading"/>
              <w:tabs>
                <w:tab w:val="right" w:leader="dot" w:pos="9360"/>
              </w:tabs>
              <w:spacing w:line="276" w:lineRule="auto"/>
              <w:jc w:val="both"/>
              <w:rPr>
                <w:spacing w:val="-2"/>
                <w:lang w:val="en-ZA"/>
                <w:rPrChange w:id="254" w:author="Francois Saayman" w:date="2024-04-09T13:41:00Z">
                  <w:rPr>
                    <w:spacing w:val="-2"/>
                  </w:rPr>
                </w:rPrChange>
              </w:rPr>
              <w:pPrChange w:id="255" w:author="Francois Saayman" w:date="2024-04-09T12:22:00Z">
                <w:pPr>
                  <w:pStyle w:val="TOAHeading"/>
                  <w:tabs>
                    <w:tab w:val="right" w:leader="dot" w:pos="9360"/>
                  </w:tabs>
                  <w:spacing w:before="90" w:after="54"/>
                  <w:jc w:val="both"/>
                </w:pPr>
              </w:pPrChange>
            </w:pPr>
            <w:r w:rsidRPr="00A0235B">
              <w:rPr>
                <w:spacing w:val="-2"/>
                <w:lang w:val="en-ZA"/>
                <w:rPrChange w:id="256" w:author="Francois Saayman" w:date="2024-04-09T13:41:00Z">
                  <w:rPr>
                    <w:spacing w:val="-2"/>
                  </w:rPr>
                </w:rPrChange>
              </w:rPr>
              <w:t>Information supplied by the employer</w:t>
            </w:r>
            <w:r w:rsidRPr="00A0235B">
              <w:rPr>
                <w:spacing w:val="-2"/>
                <w:lang w:val="en-ZA"/>
                <w:rPrChange w:id="257" w:author="Francois Saayman" w:date="2024-04-09T13:41:00Z">
                  <w:rPr>
                    <w:spacing w:val="-2"/>
                  </w:rPr>
                </w:rPrChange>
              </w:rPr>
              <w:tab/>
            </w:r>
          </w:p>
        </w:tc>
        <w:tc>
          <w:tcPr>
            <w:tcW w:w="1134" w:type="dxa"/>
            <w:tcBorders>
              <w:right w:val="single" w:sz="4" w:space="0" w:color="auto"/>
            </w:tcBorders>
            <w:tcPrChange w:id="258" w:author="Francois Saayman" w:date="2024-04-09T14:07:00Z">
              <w:tcPr>
                <w:tcW w:w="1134" w:type="dxa"/>
                <w:gridSpan w:val="2"/>
                <w:tcBorders>
                  <w:right w:val="single" w:sz="4" w:space="0" w:color="auto"/>
                </w:tcBorders>
              </w:tcPr>
            </w:tcPrChange>
          </w:tcPr>
          <w:p w14:paraId="4214AE9A" w14:textId="6C5AF42D" w:rsidR="00E517A2" w:rsidRPr="00A0235B" w:rsidRDefault="006E0941">
            <w:pPr>
              <w:pStyle w:val="TOAHeading"/>
              <w:spacing w:line="276" w:lineRule="auto"/>
              <w:jc w:val="right"/>
              <w:rPr>
                <w:spacing w:val="-2"/>
                <w:lang w:val="en-ZA"/>
                <w:rPrChange w:id="259" w:author="Francois Saayman" w:date="2024-04-09T13:41:00Z">
                  <w:rPr>
                    <w:spacing w:val="-2"/>
                  </w:rPr>
                </w:rPrChange>
              </w:rPr>
              <w:pPrChange w:id="260" w:author="Francois Saayman" w:date="2024-04-09T12:22:00Z">
                <w:pPr>
                  <w:pStyle w:val="TOAHeading"/>
                  <w:spacing w:before="90" w:after="54"/>
                  <w:jc w:val="right"/>
                </w:pPr>
              </w:pPrChange>
            </w:pPr>
            <w:r w:rsidRPr="00A0235B">
              <w:rPr>
                <w:spacing w:val="-2"/>
                <w:lang w:val="en-ZA"/>
                <w:rPrChange w:id="261" w:author="Francois Saayman" w:date="2024-04-09T13:41:00Z">
                  <w:rPr>
                    <w:spacing w:val="-2"/>
                  </w:rPr>
                </w:rPrChange>
              </w:rPr>
              <w:t>C3.1-</w:t>
            </w:r>
            <w:ins w:id="262" w:author="Francois Saayman" w:date="2024-04-09T14:37:00Z">
              <w:r w:rsidR="00482AD5">
                <w:rPr>
                  <w:spacing w:val="-2"/>
                  <w:lang w:val="en-ZA"/>
                </w:rPr>
                <w:t>8</w:t>
              </w:r>
            </w:ins>
            <w:del w:id="263" w:author="Francois Saayman" w:date="2024-04-09T14:37:00Z">
              <w:r w:rsidRPr="00A0235B" w:rsidDel="00482AD5">
                <w:rPr>
                  <w:spacing w:val="-2"/>
                  <w:lang w:val="en-ZA"/>
                  <w:rPrChange w:id="264" w:author="Francois Saayman" w:date="2024-04-09T13:41:00Z">
                    <w:rPr>
                      <w:spacing w:val="-2"/>
                    </w:rPr>
                  </w:rPrChange>
                </w:rPr>
                <w:delText>11</w:delText>
              </w:r>
            </w:del>
          </w:p>
        </w:tc>
      </w:tr>
      <w:tr w:rsidR="00824380" w:rsidRPr="00A0235B" w14:paraId="244E1408" w14:textId="77777777" w:rsidTr="00856BA5">
        <w:trPr>
          <w:trHeight w:val="283"/>
          <w:trPrChange w:id="265" w:author="Francois Saayman" w:date="2024-04-09T14:07:00Z">
            <w:trPr>
              <w:gridAfter w:val="0"/>
            </w:trPr>
          </w:trPrChange>
        </w:trPr>
        <w:tc>
          <w:tcPr>
            <w:tcW w:w="1432" w:type="dxa"/>
            <w:tcBorders>
              <w:left w:val="single" w:sz="4" w:space="0" w:color="auto"/>
            </w:tcBorders>
            <w:tcPrChange w:id="266" w:author="Francois Saayman" w:date="2024-04-09T14:07:00Z">
              <w:tcPr>
                <w:tcW w:w="1432" w:type="dxa"/>
                <w:gridSpan w:val="2"/>
                <w:tcBorders>
                  <w:left w:val="single" w:sz="4" w:space="0" w:color="auto"/>
                </w:tcBorders>
              </w:tcPr>
            </w:tcPrChange>
          </w:tcPr>
          <w:p w14:paraId="46889723" w14:textId="77777777" w:rsidR="00824380" w:rsidRPr="00A0235B" w:rsidRDefault="00824380">
            <w:pPr>
              <w:pStyle w:val="TOAHeading"/>
              <w:spacing w:line="276" w:lineRule="auto"/>
              <w:jc w:val="both"/>
              <w:rPr>
                <w:spacing w:val="-2"/>
                <w:lang w:val="en-ZA"/>
                <w:rPrChange w:id="267" w:author="Francois Saayman" w:date="2024-04-09T13:41:00Z">
                  <w:rPr>
                    <w:spacing w:val="-2"/>
                  </w:rPr>
                </w:rPrChange>
              </w:rPr>
              <w:pPrChange w:id="268" w:author="Francois Saayman" w:date="2024-04-09T12:22:00Z">
                <w:pPr>
                  <w:pStyle w:val="TOAHeading"/>
                  <w:spacing w:before="90" w:after="54"/>
                  <w:jc w:val="both"/>
                </w:pPr>
              </w:pPrChange>
            </w:pPr>
            <w:r w:rsidRPr="00A0235B">
              <w:rPr>
                <w:spacing w:val="-2"/>
                <w:lang w:val="en-ZA"/>
                <w:rPrChange w:id="269" w:author="Francois Saayman" w:date="2024-04-09T13:41:00Z">
                  <w:rPr>
                    <w:spacing w:val="-2"/>
                  </w:rPr>
                </w:rPrChange>
              </w:rPr>
              <w:t>PS10</w:t>
            </w:r>
          </w:p>
        </w:tc>
        <w:tc>
          <w:tcPr>
            <w:tcW w:w="7357" w:type="dxa"/>
            <w:tcBorders>
              <w:left w:val="single" w:sz="4" w:space="0" w:color="auto"/>
            </w:tcBorders>
            <w:tcPrChange w:id="270" w:author="Francois Saayman" w:date="2024-04-09T14:07:00Z">
              <w:tcPr>
                <w:tcW w:w="7357" w:type="dxa"/>
                <w:gridSpan w:val="2"/>
                <w:tcBorders>
                  <w:left w:val="single" w:sz="4" w:space="0" w:color="auto"/>
                </w:tcBorders>
              </w:tcPr>
            </w:tcPrChange>
          </w:tcPr>
          <w:p w14:paraId="011AFCB3" w14:textId="77777777" w:rsidR="00824380" w:rsidRPr="00A0235B" w:rsidRDefault="00824380">
            <w:pPr>
              <w:pStyle w:val="TOAHeading"/>
              <w:tabs>
                <w:tab w:val="right" w:leader="dot" w:pos="9360"/>
              </w:tabs>
              <w:spacing w:line="276" w:lineRule="auto"/>
              <w:jc w:val="both"/>
              <w:rPr>
                <w:spacing w:val="-2"/>
                <w:lang w:val="en-ZA"/>
                <w:rPrChange w:id="271" w:author="Francois Saayman" w:date="2024-04-09T13:41:00Z">
                  <w:rPr>
                    <w:spacing w:val="-2"/>
                  </w:rPr>
                </w:rPrChange>
              </w:rPr>
              <w:pPrChange w:id="272" w:author="Francois Saayman" w:date="2024-04-09T12:22:00Z">
                <w:pPr>
                  <w:pStyle w:val="TOAHeading"/>
                  <w:tabs>
                    <w:tab w:val="right" w:leader="dot" w:pos="9360"/>
                  </w:tabs>
                  <w:spacing w:before="90" w:after="54"/>
                  <w:jc w:val="both"/>
                </w:pPr>
              </w:pPrChange>
            </w:pPr>
            <w:r w:rsidRPr="00A0235B">
              <w:rPr>
                <w:spacing w:val="-2"/>
                <w:lang w:val="en-ZA"/>
                <w:rPrChange w:id="273" w:author="Francois Saayman" w:date="2024-04-09T13:41:00Z">
                  <w:rPr>
                    <w:spacing w:val="-2"/>
                  </w:rPr>
                </w:rPrChange>
              </w:rPr>
              <w:t>Extension of time arising from abnormal rainfall</w:t>
            </w:r>
            <w:r w:rsidRPr="00A0235B">
              <w:rPr>
                <w:spacing w:val="-2"/>
                <w:lang w:val="en-ZA"/>
                <w:rPrChange w:id="274" w:author="Francois Saayman" w:date="2024-04-09T13:41:00Z">
                  <w:rPr>
                    <w:spacing w:val="-2"/>
                  </w:rPr>
                </w:rPrChange>
              </w:rPr>
              <w:tab/>
            </w:r>
          </w:p>
        </w:tc>
        <w:tc>
          <w:tcPr>
            <w:tcW w:w="1134" w:type="dxa"/>
            <w:tcBorders>
              <w:right w:val="single" w:sz="4" w:space="0" w:color="auto"/>
            </w:tcBorders>
            <w:tcPrChange w:id="275" w:author="Francois Saayman" w:date="2024-04-09T14:07:00Z">
              <w:tcPr>
                <w:tcW w:w="1134" w:type="dxa"/>
                <w:gridSpan w:val="2"/>
                <w:tcBorders>
                  <w:right w:val="single" w:sz="4" w:space="0" w:color="auto"/>
                </w:tcBorders>
              </w:tcPr>
            </w:tcPrChange>
          </w:tcPr>
          <w:p w14:paraId="035D107C" w14:textId="518ADA72" w:rsidR="00824380" w:rsidRPr="00A0235B" w:rsidRDefault="006E0941">
            <w:pPr>
              <w:pStyle w:val="TOAHeading"/>
              <w:spacing w:line="276" w:lineRule="auto"/>
              <w:jc w:val="right"/>
              <w:rPr>
                <w:spacing w:val="-2"/>
                <w:lang w:val="en-ZA"/>
                <w:rPrChange w:id="276" w:author="Francois Saayman" w:date="2024-04-09T13:41:00Z">
                  <w:rPr>
                    <w:spacing w:val="-2"/>
                  </w:rPr>
                </w:rPrChange>
              </w:rPr>
              <w:pPrChange w:id="277" w:author="Francois Saayman" w:date="2024-04-09T12:22:00Z">
                <w:pPr>
                  <w:pStyle w:val="TOAHeading"/>
                  <w:spacing w:before="90" w:after="54"/>
                  <w:jc w:val="right"/>
                </w:pPr>
              </w:pPrChange>
            </w:pPr>
            <w:r w:rsidRPr="00A0235B">
              <w:rPr>
                <w:spacing w:val="-2"/>
                <w:lang w:val="en-ZA"/>
                <w:rPrChange w:id="278" w:author="Francois Saayman" w:date="2024-04-09T13:41:00Z">
                  <w:rPr>
                    <w:spacing w:val="-2"/>
                  </w:rPr>
                </w:rPrChange>
              </w:rPr>
              <w:t>C3.1-1</w:t>
            </w:r>
            <w:ins w:id="279" w:author="Francois Saayman" w:date="2024-04-09T14:37:00Z">
              <w:r w:rsidR="00482AD5">
                <w:rPr>
                  <w:spacing w:val="-2"/>
                  <w:lang w:val="en-ZA"/>
                </w:rPr>
                <w:t>0</w:t>
              </w:r>
            </w:ins>
            <w:del w:id="280" w:author="Francois Saayman" w:date="2024-04-09T14:37:00Z">
              <w:r w:rsidR="00F04CD0" w:rsidRPr="00A0235B" w:rsidDel="00482AD5">
                <w:rPr>
                  <w:spacing w:val="-2"/>
                  <w:lang w:val="en-ZA"/>
                  <w:rPrChange w:id="281" w:author="Francois Saayman" w:date="2024-04-09T13:41:00Z">
                    <w:rPr>
                      <w:spacing w:val="-2"/>
                    </w:rPr>
                  </w:rPrChange>
                </w:rPr>
                <w:delText>4</w:delText>
              </w:r>
            </w:del>
          </w:p>
        </w:tc>
      </w:tr>
      <w:tr w:rsidR="00E517A2" w:rsidRPr="00A0235B" w14:paraId="43635226" w14:textId="77777777" w:rsidTr="00856BA5">
        <w:trPr>
          <w:trHeight w:val="283"/>
          <w:trPrChange w:id="282" w:author="Francois Saayman" w:date="2024-04-09T14:07:00Z">
            <w:trPr>
              <w:gridAfter w:val="0"/>
            </w:trPr>
          </w:trPrChange>
        </w:trPr>
        <w:tc>
          <w:tcPr>
            <w:tcW w:w="1432" w:type="dxa"/>
            <w:tcBorders>
              <w:left w:val="single" w:sz="4" w:space="0" w:color="auto"/>
            </w:tcBorders>
            <w:tcPrChange w:id="283" w:author="Francois Saayman" w:date="2024-04-09T14:07:00Z">
              <w:tcPr>
                <w:tcW w:w="1432" w:type="dxa"/>
                <w:gridSpan w:val="2"/>
                <w:tcBorders>
                  <w:left w:val="single" w:sz="4" w:space="0" w:color="auto"/>
                </w:tcBorders>
              </w:tcPr>
            </w:tcPrChange>
          </w:tcPr>
          <w:p w14:paraId="6263319B" w14:textId="77777777" w:rsidR="00E517A2" w:rsidRPr="00A0235B" w:rsidRDefault="00E517A2">
            <w:pPr>
              <w:pStyle w:val="TOAHeading"/>
              <w:spacing w:line="276" w:lineRule="auto"/>
              <w:jc w:val="both"/>
              <w:rPr>
                <w:spacing w:val="-2"/>
                <w:lang w:val="en-ZA"/>
                <w:rPrChange w:id="284" w:author="Francois Saayman" w:date="2024-04-09T13:41:00Z">
                  <w:rPr>
                    <w:spacing w:val="-2"/>
                  </w:rPr>
                </w:rPrChange>
              </w:rPr>
              <w:pPrChange w:id="285" w:author="Francois Saayman" w:date="2024-04-09T12:22:00Z">
                <w:pPr>
                  <w:pStyle w:val="TOAHeading"/>
                  <w:spacing w:before="90" w:after="54"/>
                  <w:jc w:val="both"/>
                </w:pPr>
              </w:pPrChange>
            </w:pPr>
            <w:r w:rsidRPr="00A0235B">
              <w:rPr>
                <w:spacing w:val="-2"/>
                <w:lang w:val="en-ZA"/>
                <w:rPrChange w:id="286" w:author="Francois Saayman" w:date="2024-04-09T13:41:00Z">
                  <w:rPr>
                    <w:spacing w:val="-2"/>
                  </w:rPr>
                </w:rPrChange>
              </w:rPr>
              <w:t>PS1</w:t>
            </w:r>
            <w:r w:rsidR="00824380" w:rsidRPr="00A0235B">
              <w:rPr>
                <w:spacing w:val="-2"/>
                <w:lang w:val="en-ZA"/>
                <w:rPrChange w:id="287" w:author="Francois Saayman" w:date="2024-04-09T13:41:00Z">
                  <w:rPr>
                    <w:spacing w:val="-2"/>
                  </w:rPr>
                </w:rPrChange>
              </w:rPr>
              <w:t>1</w:t>
            </w:r>
          </w:p>
        </w:tc>
        <w:tc>
          <w:tcPr>
            <w:tcW w:w="7357" w:type="dxa"/>
            <w:tcBorders>
              <w:left w:val="single" w:sz="4" w:space="0" w:color="auto"/>
            </w:tcBorders>
            <w:tcPrChange w:id="288" w:author="Francois Saayman" w:date="2024-04-09T14:07:00Z">
              <w:tcPr>
                <w:tcW w:w="7357" w:type="dxa"/>
                <w:gridSpan w:val="2"/>
                <w:tcBorders>
                  <w:left w:val="single" w:sz="4" w:space="0" w:color="auto"/>
                </w:tcBorders>
              </w:tcPr>
            </w:tcPrChange>
          </w:tcPr>
          <w:p w14:paraId="1272F8CA" w14:textId="77777777" w:rsidR="00E517A2" w:rsidRPr="00A0235B" w:rsidRDefault="00013143">
            <w:pPr>
              <w:pStyle w:val="TOAHeading"/>
              <w:tabs>
                <w:tab w:val="right" w:leader="dot" w:pos="9360"/>
              </w:tabs>
              <w:spacing w:line="276" w:lineRule="auto"/>
              <w:jc w:val="both"/>
              <w:rPr>
                <w:spacing w:val="-2"/>
                <w:lang w:val="en-ZA"/>
                <w:rPrChange w:id="289" w:author="Francois Saayman" w:date="2024-04-09T13:41:00Z">
                  <w:rPr>
                    <w:spacing w:val="-2"/>
                  </w:rPr>
                </w:rPrChange>
              </w:rPr>
              <w:pPrChange w:id="290" w:author="Francois Saayman" w:date="2024-04-09T12:22:00Z">
                <w:pPr>
                  <w:pStyle w:val="TOAHeading"/>
                  <w:tabs>
                    <w:tab w:val="right" w:leader="dot" w:pos="9360"/>
                  </w:tabs>
                  <w:spacing w:before="90" w:after="54"/>
                  <w:jc w:val="both"/>
                </w:pPr>
              </w:pPrChange>
            </w:pPr>
            <w:r w:rsidRPr="00A0235B">
              <w:rPr>
                <w:rFonts w:cs="Arial"/>
                <w:lang w:val="en-ZA"/>
                <w:rPrChange w:id="291" w:author="Francois Saayman" w:date="2024-04-09T13:41:00Z">
                  <w:rPr>
                    <w:rFonts w:cs="Arial"/>
                  </w:rPr>
                </w:rPrChange>
              </w:rPr>
              <w:t>Certificates of Payment</w:t>
            </w:r>
            <w:r w:rsidR="00E517A2" w:rsidRPr="00A0235B">
              <w:rPr>
                <w:spacing w:val="-2"/>
                <w:lang w:val="en-ZA"/>
                <w:rPrChange w:id="292" w:author="Francois Saayman" w:date="2024-04-09T13:41:00Z">
                  <w:rPr>
                    <w:spacing w:val="-2"/>
                  </w:rPr>
                </w:rPrChange>
              </w:rPr>
              <w:tab/>
            </w:r>
          </w:p>
        </w:tc>
        <w:tc>
          <w:tcPr>
            <w:tcW w:w="1134" w:type="dxa"/>
            <w:tcBorders>
              <w:right w:val="single" w:sz="4" w:space="0" w:color="auto"/>
            </w:tcBorders>
            <w:tcPrChange w:id="293" w:author="Francois Saayman" w:date="2024-04-09T14:07:00Z">
              <w:tcPr>
                <w:tcW w:w="1134" w:type="dxa"/>
                <w:gridSpan w:val="2"/>
                <w:tcBorders>
                  <w:right w:val="single" w:sz="4" w:space="0" w:color="auto"/>
                </w:tcBorders>
              </w:tcPr>
            </w:tcPrChange>
          </w:tcPr>
          <w:p w14:paraId="5FBF27B6" w14:textId="54254A9F" w:rsidR="00E517A2" w:rsidRPr="00A0235B" w:rsidRDefault="006E0941">
            <w:pPr>
              <w:pStyle w:val="TOAHeading"/>
              <w:spacing w:line="276" w:lineRule="auto"/>
              <w:jc w:val="right"/>
              <w:rPr>
                <w:spacing w:val="-2"/>
                <w:lang w:val="en-ZA"/>
                <w:rPrChange w:id="294" w:author="Francois Saayman" w:date="2024-04-09T13:41:00Z">
                  <w:rPr>
                    <w:spacing w:val="-2"/>
                  </w:rPr>
                </w:rPrChange>
              </w:rPr>
              <w:pPrChange w:id="295" w:author="Francois Saayman" w:date="2024-04-09T12:22:00Z">
                <w:pPr>
                  <w:pStyle w:val="TOAHeading"/>
                  <w:spacing w:before="90" w:after="54"/>
                  <w:jc w:val="right"/>
                </w:pPr>
              </w:pPrChange>
            </w:pPr>
            <w:r w:rsidRPr="00A0235B">
              <w:rPr>
                <w:spacing w:val="-2"/>
                <w:lang w:val="en-ZA"/>
                <w:rPrChange w:id="296" w:author="Francois Saayman" w:date="2024-04-09T13:41:00Z">
                  <w:rPr>
                    <w:spacing w:val="-2"/>
                  </w:rPr>
                </w:rPrChange>
              </w:rPr>
              <w:t>C3.1-1</w:t>
            </w:r>
            <w:ins w:id="297" w:author="Francois Saayman" w:date="2024-04-09T14:37:00Z">
              <w:r w:rsidR="00482AD5">
                <w:rPr>
                  <w:spacing w:val="-2"/>
                  <w:lang w:val="en-ZA"/>
                </w:rPr>
                <w:t>1</w:t>
              </w:r>
            </w:ins>
            <w:del w:id="298" w:author="Francois Saayman" w:date="2024-04-09T14:37:00Z">
              <w:r w:rsidR="00F04CD0" w:rsidRPr="00A0235B" w:rsidDel="00482AD5">
                <w:rPr>
                  <w:spacing w:val="-2"/>
                  <w:lang w:val="en-ZA"/>
                  <w:rPrChange w:id="299" w:author="Francois Saayman" w:date="2024-04-09T13:41:00Z">
                    <w:rPr>
                      <w:spacing w:val="-2"/>
                    </w:rPr>
                  </w:rPrChange>
                </w:rPr>
                <w:delText>4</w:delText>
              </w:r>
            </w:del>
          </w:p>
        </w:tc>
      </w:tr>
      <w:tr w:rsidR="00E517A2" w:rsidRPr="00A0235B" w14:paraId="64FDD724" w14:textId="77777777" w:rsidTr="00856BA5">
        <w:trPr>
          <w:trHeight w:val="283"/>
          <w:trPrChange w:id="300" w:author="Francois Saayman" w:date="2024-04-09T14:07:00Z">
            <w:trPr>
              <w:gridAfter w:val="0"/>
            </w:trPr>
          </w:trPrChange>
        </w:trPr>
        <w:tc>
          <w:tcPr>
            <w:tcW w:w="1432" w:type="dxa"/>
            <w:tcBorders>
              <w:left w:val="single" w:sz="4" w:space="0" w:color="auto"/>
            </w:tcBorders>
            <w:tcPrChange w:id="301" w:author="Francois Saayman" w:date="2024-04-09T14:07:00Z">
              <w:tcPr>
                <w:tcW w:w="1432" w:type="dxa"/>
                <w:gridSpan w:val="2"/>
                <w:tcBorders>
                  <w:left w:val="single" w:sz="4" w:space="0" w:color="auto"/>
                </w:tcBorders>
              </w:tcPr>
            </w:tcPrChange>
          </w:tcPr>
          <w:p w14:paraId="54535E42" w14:textId="77777777" w:rsidR="00E517A2" w:rsidRPr="00A0235B" w:rsidRDefault="00E517A2">
            <w:pPr>
              <w:pStyle w:val="TOAHeading"/>
              <w:spacing w:line="276" w:lineRule="auto"/>
              <w:jc w:val="both"/>
              <w:rPr>
                <w:spacing w:val="-2"/>
                <w:lang w:val="en-ZA"/>
                <w:rPrChange w:id="302" w:author="Francois Saayman" w:date="2024-04-09T13:41:00Z">
                  <w:rPr>
                    <w:spacing w:val="-2"/>
                  </w:rPr>
                </w:rPrChange>
              </w:rPr>
              <w:pPrChange w:id="303" w:author="Francois Saayman" w:date="2024-04-09T12:22:00Z">
                <w:pPr>
                  <w:pStyle w:val="TOAHeading"/>
                  <w:spacing w:before="90" w:after="54"/>
                  <w:jc w:val="both"/>
                </w:pPr>
              </w:pPrChange>
            </w:pPr>
            <w:r w:rsidRPr="00A0235B">
              <w:rPr>
                <w:spacing w:val="-2"/>
                <w:lang w:val="en-ZA"/>
                <w:rPrChange w:id="304" w:author="Francois Saayman" w:date="2024-04-09T13:41:00Z">
                  <w:rPr>
                    <w:spacing w:val="-2"/>
                  </w:rPr>
                </w:rPrChange>
              </w:rPr>
              <w:t>PS12</w:t>
            </w:r>
          </w:p>
        </w:tc>
        <w:tc>
          <w:tcPr>
            <w:tcW w:w="7357" w:type="dxa"/>
            <w:tcBorders>
              <w:left w:val="single" w:sz="4" w:space="0" w:color="auto"/>
            </w:tcBorders>
            <w:tcPrChange w:id="305" w:author="Francois Saayman" w:date="2024-04-09T14:07:00Z">
              <w:tcPr>
                <w:tcW w:w="7357" w:type="dxa"/>
                <w:gridSpan w:val="2"/>
                <w:tcBorders>
                  <w:left w:val="single" w:sz="4" w:space="0" w:color="auto"/>
                </w:tcBorders>
              </w:tcPr>
            </w:tcPrChange>
          </w:tcPr>
          <w:p w14:paraId="1D53FDBE" w14:textId="77777777" w:rsidR="00E517A2" w:rsidRPr="00A0235B" w:rsidRDefault="00E517A2">
            <w:pPr>
              <w:pStyle w:val="TOAHeading"/>
              <w:tabs>
                <w:tab w:val="right" w:leader="dot" w:pos="9360"/>
              </w:tabs>
              <w:spacing w:line="276" w:lineRule="auto"/>
              <w:jc w:val="both"/>
              <w:rPr>
                <w:spacing w:val="-2"/>
                <w:lang w:val="en-ZA"/>
                <w:rPrChange w:id="306" w:author="Francois Saayman" w:date="2024-04-09T13:41:00Z">
                  <w:rPr>
                    <w:spacing w:val="-2"/>
                  </w:rPr>
                </w:rPrChange>
              </w:rPr>
              <w:pPrChange w:id="307" w:author="Francois Saayman" w:date="2024-04-09T12:22:00Z">
                <w:pPr>
                  <w:pStyle w:val="TOAHeading"/>
                  <w:tabs>
                    <w:tab w:val="right" w:leader="dot" w:pos="9360"/>
                  </w:tabs>
                  <w:spacing w:before="90" w:after="54"/>
                  <w:jc w:val="both"/>
                </w:pPr>
              </w:pPrChange>
            </w:pPr>
            <w:r w:rsidRPr="00A0235B">
              <w:rPr>
                <w:spacing w:val="-2"/>
                <w:lang w:val="en-ZA"/>
                <w:rPrChange w:id="308" w:author="Francois Saayman" w:date="2024-04-09T13:41:00Z">
                  <w:rPr>
                    <w:spacing w:val="-2"/>
                  </w:rPr>
                </w:rPrChange>
              </w:rPr>
              <w:t>Construction in Limited Areas</w:t>
            </w:r>
            <w:r w:rsidRPr="00A0235B">
              <w:rPr>
                <w:spacing w:val="-2"/>
                <w:lang w:val="en-ZA"/>
                <w:rPrChange w:id="309" w:author="Francois Saayman" w:date="2024-04-09T13:41:00Z">
                  <w:rPr>
                    <w:spacing w:val="-2"/>
                  </w:rPr>
                </w:rPrChange>
              </w:rPr>
              <w:tab/>
            </w:r>
          </w:p>
        </w:tc>
        <w:tc>
          <w:tcPr>
            <w:tcW w:w="1134" w:type="dxa"/>
            <w:tcBorders>
              <w:right w:val="single" w:sz="4" w:space="0" w:color="auto"/>
            </w:tcBorders>
            <w:tcPrChange w:id="310" w:author="Francois Saayman" w:date="2024-04-09T14:07:00Z">
              <w:tcPr>
                <w:tcW w:w="1134" w:type="dxa"/>
                <w:gridSpan w:val="2"/>
                <w:tcBorders>
                  <w:right w:val="single" w:sz="4" w:space="0" w:color="auto"/>
                </w:tcBorders>
              </w:tcPr>
            </w:tcPrChange>
          </w:tcPr>
          <w:p w14:paraId="3A3A2DDA" w14:textId="4E15A160" w:rsidR="00E517A2" w:rsidRPr="00A0235B" w:rsidRDefault="006E0941">
            <w:pPr>
              <w:pStyle w:val="TOAHeading"/>
              <w:spacing w:line="276" w:lineRule="auto"/>
              <w:jc w:val="right"/>
              <w:rPr>
                <w:spacing w:val="-2"/>
                <w:lang w:val="en-ZA"/>
                <w:rPrChange w:id="311" w:author="Francois Saayman" w:date="2024-04-09T13:41:00Z">
                  <w:rPr>
                    <w:spacing w:val="-2"/>
                  </w:rPr>
                </w:rPrChange>
              </w:rPr>
              <w:pPrChange w:id="312" w:author="Francois Saayman" w:date="2024-04-09T12:22:00Z">
                <w:pPr>
                  <w:pStyle w:val="TOAHeading"/>
                  <w:spacing w:before="90" w:after="54"/>
                  <w:jc w:val="right"/>
                </w:pPr>
              </w:pPrChange>
            </w:pPr>
            <w:r w:rsidRPr="00A0235B">
              <w:rPr>
                <w:spacing w:val="-2"/>
                <w:lang w:val="en-ZA"/>
                <w:rPrChange w:id="313" w:author="Francois Saayman" w:date="2024-04-09T13:41:00Z">
                  <w:rPr>
                    <w:spacing w:val="-2"/>
                  </w:rPr>
                </w:rPrChange>
              </w:rPr>
              <w:t>C3.1-1</w:t>
            </w:r>
            <w:ins w:id="314" w:author="Francois Saayman" w:date="2024-04-09T14:37:00Z">
              <w:r w:rsidR="00482AD5">
                <w:rPr>
                  <w:spacing w:val="-2"/>
                  <w:lang w:val="en-ZA"/>
                </w:rPr>
                <w:t>1</w:t>
              </w:r>
            </w:ins>
            <w:del w:id="315" w:author="Francois Saayman" w:date="2024-04-09T14:37:00Z">
              <w:r w:rsidR="00F04CD0" w:rsidRPr="00A0235B" w:rsidDel="00482AD5">
                <w:rPr>
                  <w:spacing w:val="-2"/>
                  <w:lang w:val="en-ZA"/>
                  <w:rPrChange w:id="316" w:author="Francois Saayman" w:date="2024-04-09T13:41:00Z">
                    <w:rPr>
                      <w:spacing w:val="-2"/>
                    </w:rPr>
                  </w:rPrChange>
                </w:rPr>
                <w:delText>4</w:delText>
              </w:r>
            </w:del>
          </w:p>
        </w:tc>
      </w:tr>
      <w:tr w:rsidR="00E517A2" w:rsidRPr="00A0235B" w14:paraId="73C1ACF7" w14:textId="77777777" w:rsidTr="00856BA5">
        <w:trPr>
          <w:trHeight w:val="283"/>
          <w:trPrChange w:id="317" w:author="Francois Saayman" w:date="2024-04-09T14:07:00Z">
            <w:trPr>
              <w:gridAfter w:val="0"/>
            </w:trPr>
          </w:trPrChange>
        </w:trPr>
        <w:tc>
          <w:tcPr>
            <w:tcW w:w="1432" w:type="dxa"/>
            <w:tcBorders>
              <w:left w:val="single" w:sz="4" w:space="0" w:color="auto"/>
            </w:tcBorders>
            <w:tcPrChange w:id="318" w:author="Francois Saayman" w:date="2024-04-09T14:07:00Z">
              <w:tcPr>
                <w:tcW w:w="1432" w:type="dxa"/>
                <w:gridSpan w:val="2"/>
                <w:tcBorders>
                  <w:left w:val="single" w:sz="4" w:space="0" w:color="auto"/>
                </w:tcBorders>
              </w:tcPr>
            </w:tcPrChange>
          </w:tcPr>
          <w:p w14:paraId="79335CD6" w14:textId="77777777" w:rsidR="00E517A2" w:rsidRPr="00A0235B" w:rsidRDefault="00E517A2">
            <w:pPr>
              <w:pStyle w:val="TOAHeading"/>
              <w:spacing w:line="276" w:lineRule="auto"/>
              <w:jc w:val="both"/>
              <w:rPr>
                <w:spacing w:val="-2"/>
                <w:lang w:val="en-ZA"/>
                <w:rPrChange w:id="319" w:author="Francois Saayman" w:date="2024-04-09T13:41:00Z">
                  <w:rPr>
                    <w:spacing w:val="-2"/>
                  </w:rPr>
                </w:rPrChange>
              </w:rPr>
              <w:pPrChange w:id="320" w:author="Francois Saayman" w:date="2024-04-09T12:22:00Z">
                <w:pPr>
                  <w:pStyle w:val="TOAHeading"/>
                  <w:spacing w:before="90" w:after="54"/>
                  <w:jc w:val="both"/>
                </w:pPr>
              </w:pPrChange>
            </w:pPr>
            <w:r w:rsidRPr="00A0235B">
              <w:rPr>
                <w:spacing w:val="-2"/>
                <w:lang w:val="en-ZA"/>
                <w:rPrChange w:id="321" w:author="Francois Saayman" w:date="2024-04-09T13:41:00Z">
                  <w:rPr>
                    <w:spacing w:val="-2"/>
                  </w:rPr>
                </w:rPrChange>
              </w:rPr>
              <w:t>PS13</w:t>
            </w:r>
          </w:p>
        </w:tc>
        <w:tc>
          <w:tcPr>
            <w:tcW w:w="7357" w:type="dxa"/>
            <w:tcBorders>
              <w:left w:val="single" w:sz="4" w:space="0" w:color="auto"/>
            </w:tcBorders>
            <w:tcPrChange w:id="322" w:author="Francois Saayman" w:date="2024-04-09T14:07:00Z">
              <w:tcPr>
                <w:tcW w:w="7357" w:type="dxa"/>
                <w:gridSpan w:val="2"/>
                <w:tcBorders>
                  <w:left w:val="single" w:sz="4" w:space="0" w:color="auto"/>
                </w:tcBorders>
              </w:tcPr>
            </w:tcPrChange>
          </w:tcPr>
          <w:p w14:paraId="427D7900" w14:textId="77777777" w:rsidR="00E517A2" w:rsidRPr="00A0235B" w:rsidRDefault="00E517A2">
            <w:pPr>
              <w:pStyle w:val="TOAHeading"/>
              <w:tabs>
                <w:tab w:val="right" w:leader="dot" w:pos="9360"/>
              </w:tabs>
              <w:spacing w:line="276" w:lineRule="auto"/>
              <w:jc w:val="both"/>
              <w:rPr>
                <w:spacing w:val="-2"/>
                <w:lang w:val="en-ZA"/>
                <w:rPrChange w:id="323" w:author="Francois Saayman" w:date="2024-04-09T13:41:00Z">
                  <w:rPr>
                    <w:spacing w:val="-2"/>
                  </w:rPr>
                </w:rPrChange>
              </w:rPr>
              <w:pPrChange w:id="324" w:author="Francois Saayman" w:date="2024-04-09T12:22:00Z">
                <w:pPr>
                  <w:pStyle w:val="TOAHeading"/>
                  <w:tabs>
                    <w:tab w:val="right" w:leader="dot" w:pos="9360"/>
                  </w:tabs>
                  <w:spacing w:before="90" w:after="54"/>
                  <w:jc w:val="both"/>
                </w:pPr>
              </w:pPrChange>
            </w:pPr>
            <w:r w:rsidRPr="00A0235B">
              <w:rPr>
                <w:spacing w:val="-2"/>
                <w:lang w:val="en-ZA"/>
                <w:rPrChange w:id="325" w:author="Francois Saayman" w:date="2024-04-09T13:41:00Z">
                  <w:rPr>
                    <w:spacing w:val="-2"/>
                  </w:rPr>
                </w:rPrChange>
              </w:rPr>
              <w:t>Non-working Days</w:t>
            </w:r>
            <w:r w:rsidRPr="00A0235B">
              <w:rPr>
                <w:spacing w:val="-2"/>
                <w:lang w:val="en-ZA"/>
                <w:rPrChange w:id="326" w:author="Francois Saayman" w:date="2024-04-09T13:41:00Z">
                  <w:rPr>
                    <w:spacing w:val="-2"/>
                  </w:rPr>
                </w:rPrChange>
              </w:rPr>
              <w:tab/>
            </w:r>
          </w:p>
        </w:tc>
        <w:tc>
          <w:tcPr>
            <w:tcW w:w="1134" w:type="dxa"/>
            <w:tcBorders>
              <w:right w:val="single" w:sz="4" w:space="0" w:color="auto"/>
            </w:tcBorders>
            <w:tcPrChange w:id="327" w:author="Francois Saayman" w:date="2024-04-09T14:07:00Z">
              <w:tcPr>
                <w:tcW w:w="1134" w:type="dxa"/>
                <w:gridSpan w:val="2"/>
                <w:tcBorders>
                  <w:right w:val="single" w:sz="4" w:space="0" w:color="auto"/>
                </w:tcBorders>
              </w:tcPr>
            </w:tcPrChange>
          </w:tcPr>
          <w:p w14:paraId="6297C732" w14:textId="23D4A609" w:rsidR="00E517A2" w:rsidRPr="00A0235B" w:rsidRDefault="006E0941">
            <w:pPr>
              <w:pStyle w:val="TOAHeading"/>
              <w:spacing w:line="276" w:lineRule="auto"/>
              <w:jc w:val="right"/>
              <w:rPr>
                <w:spacing w:val="-2"/>
                <w:lang w:val="en-ZA"/>
                <w:rPrChange w:id="328" w:author="Francois Saayman" w:date="2024-04-09T13:41:00Z">
                  <w:rPr>
                    <w:spacing w:val="-2"/>
                  </w:rPr>
                </w:rPrChange>
              </w:rPr>
              <w:pPrChange w:id="329" w:author="Francois Saayman" w:date="2024-04-09T12:22:00Z">
                <w:pPr>
                  <w:pStyle w:val="TOAHeading"/>
                  <w:spacing w:before="90" w:after="54"/>
                  <w:jc w:val="right"/>
                </w:pPr>
              </w:pPrChange>
            </w:pPr>
            <w:r w:rsidRPr="00A0235B">
              <w:rPr>
                <w:spacing w:val="-2"/>
                <w:lang w:val="en-ZA"/>
                <w:rPrChange w:id="330" w:author="Francois Saayman" w:date="2024-04-09T13:41:00Z">
                  <w:rPr>
                    <w:spacing w:val="-2"/>
                  </w:rPr>
                </w:rPrChange>
              </w:rPr>
              <w:t>C3.1-1</w:t>
            </w:r>
            <w:ins w:id="331" w:author="Francois Saayman" w:date="2024-04-09T14:37:00Z">
              <w:r w:rsidR="00482AD5">
                <w:rPr>
                  <w:spacing w:val="-2"/>
                  <w:lang w:val="en-ZA"/>
                </w:rPr>
                <w:t>1</w:t>
              </w:r>
            </w:ins>
            <w:del w:id="332" w:author="Francois Saayman" w:date="2024-04-09T14:37:00Z">
              <w:r w:rsidR="00F04CD0" w:rsidRPr="00A0235B" w:rsidDel="00482AD5">
                <w:rPr>
                  <w:spacing w:val="-2"/>
                  <w:lang w:val="en-ZA"/>
                  <w:rPrChange w:id="333" w:author="Francois Saayman" w:date="2024-04-09T13:41:00Z">
                    <w:rPr>
                      <w:spacing w:val="-2"/>
                    </w:rPr>
                  </w:rPrChange>
                </w:rPr>
                <w:delText>4</w:delText>
              </w:r>
            </w:del>
          </w:p>
        </w:tc>
      </w:tr>
      <w:tr w:rsidR="00E517A2" w:rsidRPr="00A0235B" w14:paraId="6276177B" w14:textId="77777777" w:rsidTr="00856BA5">
        <w:trPr>
          <w:trHeight w:val="283"/>
          <w:trPrChange w:id="334" w:author="Francois Saayman" w:date="2024-04-09T14:07:00Z">
            <w:trPr>
              <w:gridAfter w:val="0"/>
            </w:trPr>
          </w:trPrChange>
        </w:trPr>
        <w:tc>
          <w:tcPr>
            <w:tcW w:w="1432" w:type="dxa"/>
            <w:tcBorders>
              <w:left w:val="single" w:sz="4" w:space="0" w:color="auto"/>
            </w:tcBorders>
            <w:tcPrChange w:id="335" w:author="Francois Saayman" w:date="2024-04-09T14:07:00Z">
              <w:tcPr>
                <w:tcW w:w="1432" w:type="dxa"/>
                <w:gridSpan w:val="2"/>
                <w:tcBorders>
                  <w:left w:val="single" w:sz="4" w:space="0" w:color="auto"/>
                </w:tcBorders>
              </w:tcPr>
            </w:tcPrChange>
          </w:tcPr>
          <w:p w14:paraId="68157DD5" w14:textId="77777777" w:rsidR="00E517A2" w:rsidRPr="00A0235B" w:rsidRDefault="00E517A2">
            <w:pPr>
              <w:pStyle w:val="TOAHeading"/>
              <w:spacing w:line="276" w:lineRule="auto"/>
              <w:jc w:val="both"/>
              <w:rPr>
                <w:spacing w:val="-2"/>
                <w:lang w:val="en-ZA"/>
                <w:rPrChange w:id="336" w:author="Francois Saayman" w:date="2024-04-09T13:41:00Z">
                  <w:rPr>
                    <w:spacing w:val="-2"/>
                  </w:rPr>
                </w:rPrChange>
              </w:rPr>
              <w:pPrChange w:id="337" w:author="Francois Saayman" w:date="2024-04-09T12:22:00Z">
                <w:pPr>
                  <w:pStyle w:val="TOAHeading"/>
                  <w:spacing w:before="90" w:after="54"/>
                  <w:jc w:val="both"/>
                </w:pPr>
              </w:pPrChange>
            </w:pPr>
            <w:r w:rsidRPr="00A0235B">
              <w:rPr>
                <w:spacing w:val="-2"/>
                <w:lang w:val="en-ZA"/>
                <w:rPrChange w:id="338" w:author="Francois Saayman" w:date="2024-04-09T13:41:00Z">
                  <w:rPr>
                    <w:spacing w:val="-2"/>
                  </w:rPr>
                </w:rPrChange>
              </w:rPr>
              <w:t>PS14</w:t>
            </w:r>
          </w:p>
        </w:tc>
        <w:tc>
          <w:tcPr>
            <w:tcW w:w="7357" w:type="dxa"/>
            <w:tcBorders>
              <w:left w:val="single" w:sz="4" w:space="0" w:color="auto"/>
            </w:tcBorders>
            <w:tcPrChange w:id="339" w:author="Francois Saayman" w:date="2024-04-09T14:07:00Z">
              <w:tcPr>
                <w:tcW w:w="7357" w:type="dxa"/>
                <w:gridSpan w:val="2"/>
                <w:tcBorders>
                  <w:left w:val="single" w:sz="4" w:space="0" w:color="auto"/>
                </w:tcBorders>
              </w:tcPr>
            </w:tcPrChange>
          </w:tcPr>
          <w:p w14:paraId="1B894932" w14:textId="77777777" w:rsidR="00E517A2" w:rsidRPr="00A0235B" w:rsidRDefault="00E517A2">
            <w:pPr>
              <w:pStyle w:val="TOAHeading"/>
              <w:tabs>
                <w:tab w:val="right" w:leader="dot" w:pos="9360"/>
              </w:tabs>
              <w:spacing w:line="276" w:lineRule="auto"/>
              <w:jc w:val="both"/>
              <w:rPr>
                <w:spacing w:val="-2"/>
                <w:lang w:val="en-ZA"/>
                <w:rPrChange w:id="340" w:author="Francois Saayman" w:date="2024-04-09T13:41:00Z">
                  <w:rPr>
                    <w:spacing w:val="-2"/>
                  </w:rPr>
                </w:rPrChange>
              </w:rPr>
              <w:pPrChange w:id="341" w:author="Francois Saayman" w:date="2024-04-09T12:22:00Z">
                <w:pPr>
                  <w:pStyle w:val="TOAHeading"/>
                  <w:tabs>
                    <w:tab w:val="right" w:leader="dot" w:pos="9360"/>
                  </w:tabs>
                  <w:spacing w:before="90" w:after="54"/>
                  <w:jc w:val="both"/>
                </w:pPr>
              </w:pPrChange>
            </w:pPr>
            <w:r w:rsidRPr="00A0235B">
              <w:rPr>
                <w:spacing w:val="-2"/>
                <w:lang w:val="en-ZA"/>
                <w:rPrChange w:id="342" w:author="Francois Saayman" w:date="2024-04-09T13:41:00Z">
                  <w:rPr>
                    <w:spacing w:val="-2"/>
                  </w:rPr>
                </w:rPrChange>
              </w:rPr>
              <w:t>Spoil Material</w:t>
            </w:r>
            <w:r w:rsidRPr="00A0235B">
              <w:rPr>
                <w:spacing w:val="-2"/>
                <w:lang w:val="en-ZA"/>
                <w:rPrChange w:id="343" w:author="Francois Saayman" w:date="2024-04-09T13:41:00Z">
                  <w:rPr>
                    <w:spacing w:val="-2"/>
                  </w:rPr>
                </w:rPrChange>
              </w:rPr>
              <w:tab/>
            </w:r>
          </w:p>
        </w:tc>
        <w:tc>
          <w:tcPr>
            <w:tcW w:w="1134" w:type="dxa"/>
            <w:tcBorders>
              <w:right w:val="single" w:sz="4" w:space="0" w:color="auto"/>
            </w:tcBorders>
            <w:tcPrChange w:id="344" w:author="Francois Saayman" w:date="2024-04-09T14:07:00Z">
              <w:tcPr>
                <w:tcW w:w="1134" w:type="dxa"/>
                <w:gridSpan w:val="2"/>
                <w:tcBorders>
                  <w:right w:val="single" w:sz="4" w:space="0" w:color="auto"/>
                </w:tcBorders>
              </w:tcPr>
            </w:tcPrChange>
          </w:tcPr>
          <w:p w14:paraId="7CC9BD74" w14:textId="1F0949D8" w:rsidR="00E517A2" w:rsidRPr="00A0235B" w:rsidRDefault="006E0941">
            <w:pPr>
              <w:pStyle w:val="TOAHeading"/>
              <w:spacing w:line="276" w:lineRule="auto"/>
              <w:jc w:val="right"/>
              <w:rPr>
                <w:spacing w:val="-2"/>
                <w:lang w:val="en-ZA"/>
                <w:rPrChange w:id="345" w:author="Francois Saayman" w:date="2024-04-09T13:41:00Z">
                  <w:rPr>
                    <w:spacing w:val="-2"/>
                  </w:rPr>
                </w:rPrChange>
              </w:rPr>
              <w:pPrChange w:id="346" w:author="Francois Saayman" w:date="2024-04-09T12:22:00Z">
                <w:pPr>
                  <w:pStyle w:val="TOAHeading"/>
                  <w:spacing w:before="90" w:after="54"/>
                  <w:jc w:val="right"/>
                </w:pPr>
              </w:pPrChange>
            </w:pPr>
            <w:r w:rsidRPr="00A0235B">
              <w:rPr>
                <w:spacing w:val="-2"/>
                <w:lang w:val="en-ZA"/>
                <w:rPrChange w:id="347" w:author="Francois Saayman" w:date="2024-04-09T13:41:00Z">
                  <w:rPr>
                    <w:spacing w:val="-2"/>
                  </w:rPr>
                </w:rPrChange>
              </w:rPr>
              <w:t>C3.1-1</w:t>
            </w:r>
            <w:ins w:id="348" w:author="Francois Saayman" w:date="2024-04-09T14:37:00Z">
              <w:r w:rsidR="00482AD5">
                <w:rPr>
                  <w:spacing w:val="-2"/>
                  <w:lang w:val="en-ZA"/>
                </w:rPr>
                <w:t>1</w:t>
              </w:r>
            </w:ins>
            <w:del w:id="349" w:author="Francois Saayman" w:date="2024-04-09T14:37:00Z">
              <w:r w:rsidR="00F04CD0" w:rsidRPr="00A0235B" w:rsidDel="00482AD5">
                <w:rPr>
                  <w:spacing w:val="-2"/>
                  <w:lang w:val="en-ZA"/>
                  <w:rPrChange w:id="350" w:author="Francois Saayman" w:date="2024-04-09T13:41:00Z">
                    <w:rPr>
                      <w:spacing w:val="-2"/>
                    </w:rPr>
                  </w:rPrChange>
                </w:rPr>
                <w:delText>5</w:delText>
              </w:r>
            </w:del>
          </w:p>
        </w:tc>
      </w:tr>
      <w:tr w:rsidR="00E517A2" w:rsidRPr="00A0235B" w14:paraId="0D589386" w14:textId="77777777" w:rsidTr="00856BA5">
        <w:trPr>
          <w:trHeight w:val="283"/>
          <w:trPrChange w:id="351" w:author="Francois Saayman" w:date="2024-04-09T14:07:00Z">
            <w:trPr>
              <w:gridAfter w:val="0"/>
            </w:trPr>
          </w:trPrChange>
        </w:trPr>
        <w:tc>
          <w:tcPr>
            <w:tcW w:w="1432" w:type="dxa"/>
            <w:tcBorders>
              <w:left w:val="single" w:sz="4" w:space="0" w:color="auto"/>
            </w:tcBorders>
            <w:tcPrChange w:id="352" w:author="Francois Saayman" w:date="2024-04-09T14:07:00Z">
              <w:tcPr>
                <w:tcW w:w="1432" w:type="dxa"/>
                <w:gridSpan w:val="2"/>
                <w:tcBorders>
                  <w:left w:val="single" w:sz="4" w:space="0" w:color="auto"/>
                </w:tcBorders>
              </w:tcPr>
            </w:tcPrChange>
          </w:tcPr>
          <w:p w14:paraId="676FABC3" w14:textId="77777777" w:rsidR="00E517A2" w:rsidRPr="00A0235B" w:rsidRDefault="00E517A2">
            <w:pPr>
              <w:pStyle w:val="TOAHeading"/>
              <w:spacing w:line="276" w:lineRule="auto"/>
              <w:jc w:val="both"/>
              <w:rPr>
                <w:spacing w:val="-2"/>
                <w:lang w:val="en-ZA"/>
                <w:rPrChange w:id="353" w:author="Francois Saayman" w:date="2024-04-09T13:41:00Z">
                  <w:rPr>
                    <w:spacing w:val="-2"/>
                  </w:rPr>
                </w:rPrChange>
              </w:rPr>
              <w:pPrChange w:id="354" w:author="Francois Saayman" w:date="2024-04-09T12:22:00Z">
                <w:pPr>
                  <w:pStyle w:val="TOAHeading"/>
                  <w:spacing w:before="90" w:after="54"/>
                  <w:jc w:val="both"/>
                </w:pPr>
              </w:pPrChange>
            </w:pPr>
            <w:r w:rsidRPr="00A0235B">
              <w:rPr>
                <w:spacing w:val="-2"/>
                <w:lang w:val="en-ZA"/>
                <w:rPrChange w:id="355" w:author="Francois Saayman" w:date="2024-04-09T13:41:00Z">
                  <w:rPr>
                    <w:spacing w:val="-2"/>
                  </w:rPr>
                </w:rPrChange>
              </w:rPr>
              <w:t>PS15</w:t>
            </w:r>
          </w:p>
        </w:tc>
        <w:tc>
          <w:tcPr>
            <w:tcW w:w="7357" w:type="dxa"/>
            <w:tcBorders>
              <w:left w:val="single" w:sz="4" w:space="0" w:color="auto"/>
            </w:tcBorders>
            <w:tcPrChange w:id="356" w:author="Francois Saayman" w:date="2024-04-09T14:07:00Z">
              <w:tcPr>
                <w:tcW w:w="7357" w:type="dxa"/>
                <w:gridSpan w:val="2"/>
                <w:tcBorders>
                  <w:left w:val="single" w:sz="4" w:space="0" w:color="auto"/>
                </w:tcBorders>
              </w:tcPr>
            </w:tcPrChange>
          </w:tcPr>
          <w:p w14:paraId="421D4F20" w14:textId="77777777" w:rsidR="00E517A2" w:rsidRPr="00A0235B" w:rsidRDefault="00E517A2">
            <w:pPr>
              <w:pStyle w:val="TOAHeading"/>
              <w:tabs>
                <w:tab w:val="right" w:leader="dot" w:pos="9360"/>
              </w:tabs>
              <w:spacing w:line="276" w:lineRule="auto"/>
              <w:jc w:val="both"/>
              <w:rPr>
                <w:spacing w:val="-2"/>
                <w:lang w:val="en-ZA"/>
                <w:rPrChange w:id="357" w:author="Francois Saayman" w:date="2024-04-09T13:41:00Z">
                  <w:rPr>
                    <w:spacing w:val="-2"/>
                  </w:rPr>
                </w:rPrChange>
              </w:rPr>
              <w:pPrChange w:id="358" w:author="Francois Saayman" w:date="2024-04-09T12:22:00Z">
                <w:pPr>
                  <w:pStyle w:val="TOAHeading"/>
                  <w:tabs>
                    <w:tab w:val="right" w:leader="dot" w:pos="9360"/>
                  </w:tabs>
                  <w:spacing w:before="90" w:after="54"/>
                  <w:jc w:val="both"/>
                </w:pPr>
              </w:pPrChange>
            </w:pPr>
            <w:r w:rsidRPr="00A0235B">
              <w:rPr>
                <w:spacing w:val="-2"/>
                <w:lang w:val="en-ZA"/>
                <w:rPrChange w:id="359" w:author="Francois Saayman" w:date="2024-04-09T13:41:00Z">
                  <w:rPr>
                    <w:spacing w:val="-2"/>
                  </w:rPr>
                </w:rPrChange>
              </w:rPr>
              <w:t>Drawings</w:t>
            </w:r>
            <w:del w:id="360" w:author="Francois Saayman" w:date="2024-04-09T14:32:00Z">
              <w:r w:rsidRPr="00A0235B" w:rsidDel="00482AD5">
                <w:rPr>
                  <w:spacing w:val="-2"/>
                  <w:lang w:val="en-ZA"/>
                  <w:rPrChange w:id="361" w:author="Francois Saayman" w:date="2024-04-09T13:41:00Z">
                    <w:rPr>
                      <w:spacing w:val="-2"/>
                    </w:rPr>
                  </w:rPrChange>
                </w:rPr>
                <w:tab/>
              </w:r>
            </w:del>
            <w:r w:rsidRPr="00A0235B">
              <w:rPr>
                <w:spacing w:val="-2"/>
                <w:lang w:val="en-ZA"/>
                <w:rPrChange w:id="362" w:author="Francois Saayman" w:date="2024-04-09T13:41:00Z">
                  <w:rPr>
                    <w:spacing w:val="-2"/>
                  </w:rPr>
                </w:rPrChange>
              </w:rPr>
              <w:tab/>
            </w:r>
          </w:p>
        </w:tc>
        <w:tc>
          <w:tcPr>
            <w:tcW w:w="1134" w:type="dxa"/>
            <w:tcBorders>
              <w:right w:val="single" w:sz="4" w:space="0" w:color="auto"/>
            </w:tcBorders>
            <w:tcPrChange w:id="363" w:author="Francois Saayman" w:date="2024-04-09T14:07:00Z">
              <w:tcPr>
                <w:tcW w:w="1134" w:type="dxa"/>
                <w:gridSpan w:val="2"/>
                <w:tcBorders>
                  <w:right w:val="single" w:sz="4" w:space="0" w:color="auto"/>
                </w:tcBorders>
              </w:tcPr>
            </w:tcPrChange>
          </w:tcPr>
          <w:p w14:paraId="79715F0E" w14:textId="6AE12619" w:rsidR="00E517A2" w:rsidRPr="00A0235B" w:rsidRDefault="006E0941">
            <w:pPr>
              <w:pStyle w:val="TOAHeading"/>
              <w:spacing w:line="276" w:lineRule="auto"/>
              <w:jc w:val="right"/>
              <w:rPr>
                <w:spacing w:val="-2"/>
                <w:lang w:val="en-ZA"/>
                <w:rPrChange w:id="364" w:author="Francois Saayman" w:date="2024-04-09T13:41:00Z">
                  <w:rPr>
                    <w:spacing w:val="-2"/>
                  </w:rPr>
                </w:rPrChange>
              </w:rPr>
              <w:pPrChange w:id="365" w:author="Francois Saayman" w:date="2024-04-09T12:22:00Z">
                <w:pPr>
                  <w:pStyle w:val="TOAHeading"/>
                  <w:spacing w:before="90" w:after="54"/>
                  <w:jc w:val="right"/>
                </w:pPr>
              </w:pPrChange>
            </w:pPr>
            <w:r w:rsidRPr="00A0235B">
              <w:rPr>
                <w:spacing w:val="-2"/>
                <w:lang w:val="en-ZA"/>
                <w:rPrChange w:id="366" w:author="Francois Saayman" w:date="2024-04-09T13:41:00Z">
                  <w:rPr>
                    <w:spacing w:val="-2"/>
                  </w:rPr>
                </w:rPrChange>
              </w:rPr>
              <w:t>C3.1-1</w:t>
            </w:r>
            <w:ins w:id="367" w:author="Francois Saayman" w:date="2024-04-09T14:37:00Z">
              <w:r w:rsidR="00482AD5">
                <w:rPr>
                  <w:spacing w:val="-2"/>
                  <w:lang w:val="en-ZA"/>
                </w:rPr>
                <w:t>1</w:t>
              </w:r>
            </w:ins>
            <w:del w:id="368" w:author="Francois Saayman" w:date="2024-04-09T14:37:00Z">
              <w:r w:rsidR="00F04CD0" w:rsidRPr="00A0235B" w:rsidDel="00482AD5">
                <w:rPr>
                  <w:spacing w:val="-2"/>
                  <w:lang w:val="en-ZA"/>
                  <w:rPrChange w:id="369" w:author="Francois Saayman" w:date="2024-04-09T13:41:00Z">
                    <w:rPr>
                      <w:spacing w:val="-2"/>
                    </w:rPr>
                  </w:rPrChange>
                </w:rPr>
                <w:delText>5</w:delText>
              </w:r>
            </w:del>
          </w:p>
        </w:tc>
      </w:tr>
      <w:tr w:rsidR="00E517A2" w:rsidRPr="00A0235B" w14:paraId="49E3DF58" w14:textId="77777777" w:rsidTr="00856BA5">
        <w:trPr>
          <w:trHeight w:val="283"/>
          <w:trPrChange w:id="370" w:author="Francois Saayman" w:date="2024-04-09T14:07:00Z">
            <w:trPr>
              <w:gridAfter w:val="0"/>
            </w:trPr>
          </w:trPrChange>
        </w:trPr>
        <w:tc>
          <w:tcPr>
            <w:tcW w:w="1432" w:type="dxa"/>
            <w:tcBorders>
              <w:left w:val="single" w:sz="4" w:space="0" w:color="auto"/>
            </w:tcBorders>
            <w:tcPrChange w:id="371" w:author="Francois Saayman" w:date="2024-04-09T14:07:00Z">
              <w:tcPr>
                <w:tcW w:w="1432" w:type="dxa"/>
                <w:gridSpan w:val="2"/>
                <w:tcBorders>
                  <w:left w:val="single" w:sz="4" w:space="0" w:color="auto"/>
                </w:tcBorders>
              </w:tcPr>
            </w:tcPrChange>
          </w:tcPr>
          <w:p w14:paraId="1A2043D7" w14:textId="77777777" w:rsidR="00E517A2" w:rsidRPr="00A0235B" w:rsidRDefault="00E517A2">
            <w:pPr>
              <w:pStyle w:val="TOAHeading"/>
              <w:spacing w:line="276" w:lineRule="auto"/>
              <w:jc w:val="both"/>
              <w:rPr>
                <w:spacing w:val="-2"/>
                <w:lang w:val="en-ZA"/>
                <w:rPrChange w:id="372" w:author="Francois Saayman" w:date="2024-04-09T13:41:00Z">
                  <w:rPr>
                    <w:spacing w:val="-2"/>
                  </w:rPr>
                </w:rPrChange>
              </w:rPr>
              <w:pPrChange w:id="373" w:author="Francois Saayman" w:date="2024-04-09T12:22:00Z">
                <w:pPr>
                  <w:pStyle w:val="TOAHeading"/>
                  <w:spacing w:before="90" w:after="54"/>
                  <w:jc w:val="both"/>
                </w:pPr>
              </w:pPrChange>
            </w:pPr>
            <w:r w:rsidRPr="00A0235B">
              <w:rPr>
                <w:spacing w:val="-2"/>
                <w:lang w:val="en-ZA"/>
                <w:rPrChange w:id="374" w:author="Francois Saayman" w:date="2024-04-09T13:41:00Z">
                  <w:rPr>
                    <w:spacing w:val="-2"/>
                  </w:rPr>
                </w:rPrChange>
              </w:rPr>
              <w:t>PS16</w:t>
            </w:r>
          </w:p>
        </w:tc>
        <w:tc>
          <w:tcPr>
            <w:tcW w:w="7357" w:type="dxa"/>
            <w:tcBorders>
              <w:left w:val="single" w:sz="4" w:space="0" w:color="auto"/>
            </w:tcBorders>
            <w:tcPrChange w:id="375" w:author="Francois Saayman" w:date="2024-04-09T14:07:00Z">
              <w:tcPr>
                <w:tcW w:w="7357" w:type="dxa"/>
                <w:gridSpan w:val="2"/>
                <w:tcBorders>
                  <w:left w:val="single" w:sz="4" w:space="0" w:color="auto"/>
                </w:tcBorders>
              </w:tcPr>
            </w:tcPrChange>
          </w:tcPr>
          <w:p w14:paraId="62D73F82" w14:textId="77777777" w:rsidR="00E517A2" w:rsidRPr="00A0235B" w:rsidRDefault="00E517A2">
            <w:pPr>
              <w:pStyle w:val="TOAHeading"/>
              <w:tabs>
                <w:tab w:val="right" w:leader="dot" w:pos="9360"/>
              </w:tabs>
              <w:spacing w:line="276" w:lineRule="auto"/>
              <w:jc w:val="both"/>
              <w:rPr>
                <w:spacing w:val="-2"/>
                <w:lang w:val="en-ZA"/>
                <w:rPrChange w:id="376" w:author="Francois Saayman" w:date="2024-04-09T13:41:00Z">
                  <w:rPr>
                    <w:spacing w:val="-2"/>
                  </w:rPr>
                </w:rPrChange>
              </w:rPr>
              <w:pPrChange w:id="377" w:author="Francois Saayman" w:date="2024-04-09T12:22:00Z">
                <w:pPr>
                  <w:pStyle w:val="TOAHeading"/>
                  <w:tabs>
                    <w:tab w:val="right" w:leader="dot" w:pos="9360"/>
                  </w:tabs>
                  <w:spacing w:before="90" w:after="54"/>
                  <w:jc w:val="both"/>
                </w:pPr>
              </w:pPrChange>
            </w:pPr>
            <w:r w:rsidRPr="00A0235B">
              <w:rPr>
                <w:spacing w:val="-2"/>
                <w:lang w:val="en-ZA"/>
                <w:rPrChange w:id="378" w:author="Francois Saayman" w:date="2024-04-09T13:41:00Z">
                  <w:rPr>
                    <w:spacing w:val="-2"/>
                  </w:rPr>
                </w:rPrChange>
              </w:rPr>
              <w:t>Trenches</w:t>
            </w:r>
            <w:del w:id="379" w:author="Francois Saayman" w:date="2024-04-09T14:32:00Z">
              <w:r w:rsidRPr="00A0235B" w:rsidDel="00482AD5">
                <w:rPr>
                  <w:spacing w:val="-2"/>
                  <w:lang w:val="en-ZA"/>
                  <w:rPrChange w:id="380" w:author="Francois Saayman" w:date="2024-04-09T13:41:00Z">
                    <w:rPr>
                      <w:spacing w:val="-2"/>
                    </w:rPr>
                  </w:rPrChange>
                </w:rPr>
                <w:tab/>
              </w:r>
            </w:del>
            <w:r w:rsidRPr="00A0235B">
              <w:rPr>
                <w:spacing w:val="-2"/>
                <w:lang w:val="en-ZA"/>
                <w:rPrChange w:id="381" w:author="Francois Saayman" w:date="2024-04-09T13:41:00Z">
                  <w:rPr>
                    <w:spacing w:val="-2"/>
                  </w:rPr>
                </w:rPrChange>
              </w:rPr>
              <w:tab/>
            </w:r>
          </w:p>
        </w:tc>
        <w:tc>
          <w:tcPr>
            <w:tcW w:w="1134" w:type="dxa"/>
            <w:tcBorders>
              <w:right w:val="single" w:sz="4" w:space="0" w:color="auto"/>
            </w:tcBorders>
            <w:tcPrChange w:id="382" w:author="Francois Saayman" w:date="2024-04-09T14:07:00Z">
              <w:tcPr>
                <w:tcW w:w="1134" w:type="dxa"/>
                <w:gridSpan w:val="2"/>
                <w:tcBorders>
                  <w:right w:val="single" w:sz="4" w:space="0" w:color="auto"/>
                </w:tcBorders>
              </w:tcPr>
            </w:tcPrChange>
          </w:tcPr>
          <w:p w14:paraId="76AC451A" w14:textId="19C52BB9" w:rsidR="00E517A2" w:rsidRPr="00A0235B" w:rsidRDefault="006E0941">
            <w:pPr>
              <w:pStyle w:val="TOAHeading"/>
              <w:spacing w:line="276" w:lineRule="auto"/>
              <w:jc w:val="right"/>
              <w:rPr>
                <w:spacing w:val="-2"/>
                <w:lang w:val="en-ZA"/>
                <w:rPrChange w:id="383" w:author="Francois Saayman" w:date="2024-04-09T13:41:00Z">
                  <w:rPr>
                    <w:spacing w:val="-2"/>
                  </w:rPr>
                </w:rPrChange>
              </w:rPr>
              <w:pPrChange w:id="384" w:author="Francois Saayman" w:date="2024-04-09T12:22:00Z">
                <w:pPr>
                  <w:pStyle w:val="TOAHeading"/>
                  <w:spacing w:before="90" w:after="54"/>
                  <w:jc w:val="right"/>
                </w:pPr>
              </w:pPrChange>
            </w:pPr>
            <w:r w:rsidRPr="00A0235B">
              <w:rPr>
                <w:spacing w:val="-2"/>
                <w:lang w:val="en-ZA"/>
                <w:rPrChange w:id="385" w:author="Francois Saayman" w:date="2024-04-09T13:41:00Z">
                  <w:rPr>
                    <w:spacing w:val="-2"/>
                  </w:rPr>
                </w:rPrChange>
              </w:rPr>
              <w:t>C3.1-1</w:t>
            </w:r>
            <w:ins w:id="386" w:author="Francois Saayman" w:date="2024-04-09T14:38:00Z">
              <w:r w:rsidR="00482AD5">
                <w:rPr>
                  <w:spacing w:val="-2"/>
                  <w:lang w:val="en-ZA"/>
                </w:rPr>
                <w:t>2</w:t>
              </w:r>
            </w:ins>
            <w:del w:id="387" w:author="Francois Saayman" w:date="2024-04-09T14:38:00Z">
              <w:r w:rsidR="00F04CD0" w:rsidRPr="00A0235B" w:rsidDel="00482AD5">
                <w:rPr>
                  <w:spacing w:val="-2"/>
                  <w:lang w:val="en-ZA"/>
                  <w:rPrChange w:id="388" w:author="Francois Saayman" w:date="2024-04-09T13:41:00Z">
                    <w:rPr>
                      <w:spacing w:val="-2"/>
                    </w:rPr>
                  </w:rPrChange>
                </w:rPr>
                <w:delText>5</w:delText>
              </w:r>
            </w:del>
          </w:p>
        </w:tc>
      </w:tr>
      <w:tr w:rsidR="00E517A2" w:rsidRPr="00A0235B" w14:paraId="5607D28A" w14:textId="77777777" w:rsidTr="00856BA5">
        <w:trPr>
          <w:trHeight w:val="283"/>
          <w:trPrChange w:id="389" w:author="Francois Saayman" w:date="2024-04-09T14:07:00Z">
            <w:trPr>
              <w:gridAfter w:val="0"/>
            </w:trPr>
          </w:trPrChange>
        </w:trPr>
        <w:tc>
          <w:tcPr>
            <w:tcW w:w="1432" w:type="dxa"/>
            <w:tcBorders>
              <w:left w:val="single" w:sz="4" w:space="0" w:color="auto"/>
            </w:tcBorders>
            <w:tcPrChange w:id="390" w:author="Francois Saayman" w:date="2024-04-09T14:07:00Z">
              <w:tcPr>
                <w:tcW w:w="1432" w:type="dxa"/>
                <w:gridSpan w:val="2"/>
                <w:tcBorders>
                  <w:left w:val="single" w:sz="4" w:space="0" w:color="auto"/>
                </w:tcBorders>
              </w:tcPr>
            </w:tcPrChange>
          </w:tcPr>
          <w:p w14:paraId="45FC1832" w14:textId="77777777" w:rsidR="00E517A2" w:rsidRPr="00A0235B" w:rsidRDefault="00E517A2">
            <w:pPr>
              <w:pStyle w:val="TOAHeading"/>
              <w:spacing w:line="276" w:lineRule="auto"/>
              <w:jc w:val="both"/>
              <w:rPr>
                <w:spacing w:val="-2"/>
                <w:lang w:val="en-ZA"/>
                <w:rPrChange w:id="391" w:author="Francois Saayman" w:date="2024-04-09T13:41:00Z">
                  <w:rPr>
                    <w:spacing w:val="-2"/>
                  </w:rPr>
                </w:rPrChange>
              </w:rPr>
              <w:pPrChange w:id="392" w:author="Francois Saayman" w:date="2024-04-09T12:22:00Z">
                <w:pPr>
                  <w:pStyle w:val="TOAHeading"/>
                  <w:spacing w:before="90" w:after="54"/>
                  <w:jc w:val="both"/>
                </w:pPr>
              </w:pPrChange>
            </w:pPr>
            <w:r w:rsidRPr="00A0235B">
              <w:rPr>
                <w:spacing w:val="-2"/>
                <w:lang w:val="en-ZA"/>
                <w:rPrChange w:id="393" w:author="Francois Saayman" w:date="2024-04-09T13:41:00Z">
                  <w:rPr>
                    <w:spacing w:val="-2"/>
                  </w:rPr>
                </w:rPrChange>
              </w:rPr>
              <w:t>PS17</w:t>
            </w:r>
          </w:p>
        </w:tc>
        <w:tc>
          <w:tcPr>
            <w:tcW w:w="7357" w:type="dxa"/>
            <w:tcBorders>
              <w:left w:val="single" w:sz="4" w:space="0" w:color="auto"/>
            </w:tcBorders>
            <w:tcPrChange w:id="394" w:author="Francois Saayman" w:date="2024-04-09T14:07:00Z">
              <w:tcPr>
                <w:tcW w:w="7357" w:type="dxa"/>
                <w:gridSpan w:val="2"/>
                <w:tcBorders>
                  <w:left w:val="single" w:sz="4" w:space="0" w:color="auto"/>
                </w:tcBorders>
              </w:tcPr>
            </w:tcPrChange>
          </w:tcPr>
          <w:p w14:paraId="73391F36" w14:textId="77777777" w:rsidR="00E517A2" w:rsidRPr="00A0235B" w:rsidRDefault="00E517A2">
            <w:pPr>
              <w:pStyle w:val="TOAHeading"/>
              <w:tabs>
                <w:tab w:val="right" w:leader="dot" w:pos="9360"/>
              </w:tabs>
              <w:spacing w:line="276" w:lineRule="auto"/>
              <w:jc w:val="both"/>
              <w:rPr>
                <w:spacing w:val="-2"/>
                <w:lang w:val="en-ZA"/>
                <w:rPrChange w:id="395" w:author="Francois Saayman" w:date="2024-04-09T13:41:00Z">
                  <w:rPr>
                    <w:spacing w:val="-2"/>
                  </w:rPr>
                </w:rPrChange>
              </w:rPr>
              <w:pPrChange w:id="396" w:author="Francois Saayman" w:date="2024-04-09T12:22:00Z">
                <w:pPr>
                  <w:pStyle w:val="TOAHeading"/>
                  <w:tabs>
                    <w:tab w:val="right" w:leader="dot" w:pos="9360"/>
                  </w:tabs>
                  <w:spacing w:before="90" w:after="54"/>
                  <w:jc w:val="both"/>
                </w:pPr>
              </w:pPrChange>
            </w:pPr>
            <w:r w:rsidRPr="00A0235B">
              <w:rPr>
                <w:spacing w:val="-2"/>
                <w:lang w:val="en-ZA"/>
                <w:rPrChange w:id="397" w:author="Francois Saayman" w:date="2024-04-09T13:41:00Z">
                  <w:rPr>
                    <w:spacing w:val="-2"/>
                  </w:rPr>
                </w:rPrChange>
              </w:rPr>
              <w:t>Samples</w:t>
            </w:r>
            <w:del w:id="398" w:author="Francois Saayman" w:date="2024-04-09T14:32:00Z">
              <w:r w:rsidRPr="00A0235B" w:rsidDel="00482AD5">
                <w:rPr>
                  <w:spacing w:val="-2"/>
                  <w:lang w:val="en-ZA"/>
                  <w:rPrChange w:id="399" w:author="Francois Saayman" w:date="2024-04-09T13:41:00Z">
                    <w:rPr>
                      <w:spacing w:val="-2"/>
                    </w:rPr>
                  </w:rPrChange>
                </w:rPr>
                <w:tab/>
              </w:r>
            </w:del>
            <w:r w:rsidRPr="00A0235B">
              <w:rPr>
                <w:spacing w:val="-2"/>
                <w:lang w:val="en-ZA"/>
                <w:rPrChange w:id="400" w:author="Francois Saayman" w:date="2024-04-09T13:41:00Z">
                  <w:rPr>
                    <w:spacing w:val="-2"/>
                  </w:rPr>
                </w:rPrChange>
              </w:rPr>
              <w:tab/>
            </w:r>
          </w:p>
        </w:tc>
        <w:tc>
          <w:tcPr>
            <w:tcW w:w="1134" w:type="dxa"/>
            <w:tcBorders>
              <w:right w:val="single" w:sz="4" w:space="0" w:color="auto"/>
            </w:tcBorders>
            <w:tcPrChange w:id="401" w:author="Francois Saayman" w:date="2024-04-09T14:07:00Z">
              <w:tcPr>
                <w:tcW w:w="1134" w:type="dxa"/>
                <w:gridSpan w:val="2"/>
                <w:tcBorders>
                  <w:right w:val="single" w:sz="4" w:space="0" w:color="auto"/>
                </w:tcBorders>
              </w:tcPr>
            </w:tcPrChange>
          </w:tcPr>
          <w:p w14:paraId="716F4DC7" w14:textId="7EDE2BB8" w:rsidR="00E517A2" w:rsidRPr="00A0235B" w:rsidRDefault="006E0941">
            <w:pPr>
              <w:pStyle w:val="TOAHeading"/>
              <w:spacing w:line="276" w:lineRule="auto"/>
              <w:jc w:val="right"/>
              <w:rPr>
                <w:spacing w:val="-2"/>
                <w:lang w:val="en-ZA"/>
                <w:rPrChange w:id="402" w:author="Francois Saayman" w:date="2024-04-09T13:41:00Z">
                  <w:rPr>
                    <w:spacing w:val="-2"/>
                  </w:rPr>
                </w:rPrChange>
              </w:rPr>
              <w:pPrChange w:id="403" w:author="Francois Saayman" w:date="2024-04-09T12:22:00Z">
                <w:pPr>
                  <w:pStyle w:val="TOAHeading"/>
                  <w:spacing w:before="90" w:after="54"/>
                  <w:jc w:val="right"/>
                </w:pPr>
              </w:pPrChange>
            </w:pPr>
            <w:r w:rsidRPr="00A0235B">
              <w:rPr>
                <w:spacing w:val="-2"/>
                <w:lang w:val="en-ZA"/>
                <w:rPrChange w:id="404" w:author="Francois Saayman" w:date="2024-04-09T13:41:00Z">
                  <w:rPr>
                    <w:spacing w:val="-2"/>
                  </w:rPr>
                </w:rPrChange>
              </w:rPr>
              <w:t>C3.1-1</w:t>
            </w:r>
            <w:ins w:id="405" w:author="Francois Saayman" w:date="2024-04-09T14:38:00Z">
              <w:r w:rsidR="00482AD5">
                <w:rPr>
                  <w:spacing w:val="-2"/>
                  <w:lang w:val="en-ZA"/>
                </w:rPr>
                <w:t>2</w:t>
              </w:r>
            </w:ins>
            <w:del w:id="406" w:author="Francois Saayman" w:date="2024-04-09T14:38:00Z">
              <w:r w:rsidR="00F04CD0" w:rsidRPr="00A0235B" w:rsidDel="00482AD5">
                <w:rPr>
                  <w:spacing w:val="-2"/>
                  <w:lang w:val="en-ZA"/>
                  <w:rPrChange w:id="407" w:author="Francois Saayman" w:date="2024-04-09T13:41:00Z">
                    <w:rPr>
                      <w:spacing w:val="-2"/>
                    </w:rPr>
                  </w:rPrChange>
                </w:rPr>
                <w:delText>5</w:delText>
              </w:r>
            </w:del>
          </w:p>
        </w:tc>
      </w:tr>
      <w:tr w:rsidR="00E517A2" w:rsidRPr="00A0235B" w14:paraId="094CEF59" w14:textId="77777777" w:rsidTr="00856BA5">
        <w:trPr>
          <w:trHeight w:val="283"/>
          <w:trPrChange w:id="408" w:author="Francois Saayman" w:date="2024-04-09T14:07:00Z">
            <w:trPr>
              <w:gridAfter w:val="0"/>
            </w:trPr>
          </w:trPrChange>
        </w:trPr>
        <w:tc>
          <w:tcPr>
            <w:tcW w:w="1432" w:type="dxa"/>
            <w:tcBorders>
              <w:left w:val="single" w:sz="4" w:space="0" w:color="auto"/>
            </w:tcBorders>
            <w:tcPrChange w:id="409" w:author="Francois Saayman" w:date="2024-04-09T14:07:00Z">
              <w:tcPr>
                <w:tcW w:w="1432" w:type="dxa"/>
                <w:gridSpan w:val="2"/>
                <w:tcBorders>
                  <w:left w:val="single" w:sz="4" w:space="0" w:color="auto"/>
                </w:tcBorders>
              </w:tcPr>
            </w:tcPrChange>
          </w:tcPr>
          <w:p w14:paraId="0524CCBB" w14:textId="77777777" w:rsidR="00E517A2" w:rsidRPr="00A0235B" w:rsidRDefault="00E517A2">
            <w:pPr>
              <w:pStyle w:val="TOAHeading"/>
              <w:spacing w:line="276" w:lineRule="auto"/>
              <w:jc w:val="both"/>
              <w:rPr>
                <w:spacing w:val="-2"/>
                <w:lang w:val="en-ZA"/>
                <w:rPrChange w:id="410" w:author="Francois Saayman" w:date="2024-04-09T13:41:00Z">
                  <w:rPr>
                    <w:spacing w:val="-2"/>
                  </w:rPr>
                </w:rPrChange>
              </w:rPr>
              <w:pPrChange w:id="411" w:author="Francois Saayman" w:date="2024-04-09T12:22:00Z">
                <w:pPr>
                  <w:pStyle w:val="TOAHeading"/>
                  <w:spacing w:before="90" w:after="54"/>
                  <w:jc w:val="both"/>
                </w:pPr>
              </w:pPrChange>
            </w:pPr>
            <w:r w:rsidRPr="00A0235B">
              <w:rPr>
                <w:spacing w:val="-2"/>
                <w:lang w:val="en-ZA"/>
                <w:rPrChange w:id="412" w:author="Francois Saayman" w:date="2024-04-09T13:41:00Z">
                  <w:rPr>
                    <w:spacing w:val="-2"/>
                  </w:rPr>
                </w:rPrChange>
              </w:rPr>
              <w:t>PS18</w:t>
            </w:r>
          </w:p>
        </w:tc>
        <w:tc>
          <w:tcPr>
            <w:tcW w:w="7357" w:type="dxa"/>
            <w:tcBorders>
              <w:left w:val="single" w:sz="4" w:space="0" w:color="auto"/>
            </w:tcBorders>
            <w:tcPrChange w:id="413" w:author="Francois Saayman" w:date="2024-04-09T14:07:00Z">
              <w:tcPr>
                <w:tcW w:w="7357" w:type="dxa"/>
                <w:gridSpan w:val="2"/>
                <w:tcBorders>
                  <w:left w:val="single" w:sz="4" w:space="0" w:color="auto"/>
                </w:tcBorders>
              </w:tcPr>
            </w:tcPrChange>
          </w:tcPr>
          <w:p w14:paraId="6FCED82E" w14:textId="77777777" w:rsidR="00E517A2" w:rsidRPr="00A0235B" w:rsidRDefault="00E517A2">
            <w:pPr>
              <w:pStyle w:val="TOAHeading"/>
              <w:tabs>
                <w:tab w:val="right" w:leader="dot" w:pos="9360"/>
              </w:tabs>
              <w:spacing w:line="276" w:lineRule="auto"/>
              <w:jc w:val="both"/>
              <w:rPr>
                <w:spacing w:val="-2"/>
                <w:lang w:val="en-ZA"/>
                <w:rPrChange w:id="414" w:author="Francois Saayman" w:date="2024-04-09T13:41:00Z">
                  <w:rPr>
                    <w:spacing w:val="-2"/>
                  </w:rPr>
                </w:rPrChange>
              </w:rPr>
              <w:pPrChange w:id="415" w:author="Francois Saayman" w:date="2024-04-09T12:22:00Z">
                <w:pPr>
                  <w:pStyle w:val="TOAHeading"/>
                  <w:tabs>
                    <w:tab w:val="right" w:leader="dot" w:pos="9360"/>
                  </w:tabs>
                  <w:spacing w:before="90" w:after="54"/>
                  <w:jc w:val="both"/>
                </w:pPr>
              </w:pPrChange>
            </w:pPr>
            <w:r w:rsidRPr="00A0235B">
              <w:rPr>
                <w:spacing w:val="-2"/>
                <w:lang w:val="en-ZA"/>
                <w:rPrChange w:id="416" w:author="Francois Saayman" w:date="2024-04-09T13:41:00Z">
                  <w:rPr>
                    <w:spacing w:val="-2"/>
                  </w:rPr>
                </w:rPrChange>
              </w:rPr>
              <w:t>Manufacturer’s Instructions</w:t>
            </w:r>
            <w:r w:rsidRPr="00A0235B">
              <w:rPr>
                <w:spacing w:val="-2"/>
                <w:lang w:val="en-ZA"/>
                <w:rPrChange w:id="417" w:author="Francois Saayman" w:date="2024-04-09T13:41:00Z">
                  <w:rPr>
                    <w:spacing w:val="-2"/>
                  </w:rPr>
                </w:rPrChange>
              </w:rPr>
              <w:tab/>
            </w:r>
          </w:p>
        </w:tc>
        <w:tc>
          <w:tcPr>
            <w:tcW w:w="1134" w:type="dxa"/>
            <w:tcBorders>
              <w:right w:val="single" w:sz="4" w:space="0" w:color="auto"/>
            </w:tcBorders>
            <w:tcPrChange w:id="418" w:author="Francois Saayman" w:date="2024-04-09T14:07:00Z">
              <w:tcPr>
                <w:tcW w:w="1134" w:type="dxa"/>
                <w:gridSpan w:val="2"/>
                <w:tcBorders>
                  <w:right w:val="single" w:sz="4" w:space="0" w:color="auto"/>
                </w:tcBorders>
              </w:tcPr>
            </w:tcPrChange>
          </w:tcPr>
          <w:p w14:paraId="6D484A07" w14:textId="5C8EED8B" w:rsidR="00E517A2" w:rsidRPr="00A0235B" w:rsidRDefault="006E0941">
            <w:pPr>
              <w:pStyle w:val="TOAHeading"/>
              <w:spacing w:line="276" w:lineRule="auto"/>
              <w:jc w:val="right"/>
              <w:rPr>
                <w:spacing w:val="-2"/>
                <w:lang w:val="en-ZA"/>
                <w:rPrChange w:id="419" w:author="Francois Saayman" w:date="2024-04-09T13:41:00Z">
                  <w:rPr>
                    <w:spacing w:val="-2"/>
                  </w:rPr>
                </w:rPrChange>
              </w:rPr>
              <w:pPrChange w:id="420" w:author="Francois Saayman" w:date="2024-04-09T12:22:00Z">
                <w:pPr>
                  <w:pStyle w:val="TOAHeading"/>
                  <w:spacing w:before="90" w:after="54"/>
                  <w:jc w:val="right"/>
                </w:pPr>
              </w:pPrChange>
            </w:pPr>
            <w:r w:rsidRPr="00A0235B">
              <w:rPr>
                <w:spacing w:val="-2"/>
                <w:lang w:val="en-ZA"/>
                <w:rPrChange w:id="421" w:author="Francois Saayman" w:date="2024-04-09T13:41:00Z">
                  <w:rPr>
                    <w:spacing w:val="-2"/>
                  </w:rPr>
                </w:rPrChange>
              </w:rPr>
              <w:t>C3.1-1</w:t>
            </w:r>
            <w:ins w:id="422" w:author="Francois Saayman" w:date="2024-04-09T14:38:00Z">
              <w:r w:rsidR="00482AD5">
                <w:rPr>
                  <w:spacing w:val="-2"/>
                  <w:lang w:val="en-ZA"/>
                </w:rPr>
                <w:t>2</w:t>
              </w:r>
            </w:ins>
            <w:del w:id="423" w:author="Francois Saayman" w:date="2024-04-09T14:38:00Z">
              <w:r w:rsidR="00F04CD0" w:rsidRPr="00A0235B" w:rsidDel="00482AD5">
                <w:rPr>
                  <w:spacing w:val="-2"/>
                  <w:lang w:val="en-ZA"/>
                  <w:rPrChange w:id="424" w:author="Francois Saayman" w:date="2024-04-09T13:41:00Z">
                    <w:rPr>
                      <w:spacing w:val="-2"/>
                    </w:rPr>
                  </w:rPrChange>
                </w:rPr>
                <w:delText>6</w:delText>
              </w:r>
            </w:del>
          </w:p>
        </w:tc>
      </w:tr>
      <w:tr w:rsidR="00E517A2" w:rsidRPr="00A0235B" w14:paraId="03E51CCA" w14:textId="77777777" w:rsidTr="00856BA5">
        <w:trPr>
          <w:trHeight w:val="283"/>
          <w:trPrChange w:id="425" w:author="Francois Saayman" w:date="2024-04-09T14:07:00Z">
            <w:trPr>
              <w:gridAfter w:val="0"/>
            </w:trPr>
          </w:trPrChange>
        </w:trPr>
        <w:tc>
          <w:tcPr>
            <w:tcW w:w="1432" w:type="dxa"/>
            <w:tcBorders>
              <w:left w:val="single" w:sz="4" w:space="0" w:color="auto"/>
            </w:tcBorders>
            <w:tcPrChange w:id="426" w:author="Francois Saayman" w:date="2024-04-09T14:07:00Z">
              <w:tcPr>
                <w:tcW w:w="1432" w:type="dxa"/>
                <w:gridSpan w:val="2"/>
                <w:tcBorders>
                  <w:left w:val="single" w:sz="4" w:space="0" w:color="auto"/>
                </w:tcBorders>
              </w:tcPr>
            </w:tcPrChange>
          </w:tcPr>
          <w:p w14:paraId="6786E619" w14:textId="77777777" w:rsidR="00E517A2" w:rsidRPr="00A0235B" w:rsidRDefault="00E517A2">
            <w:pPr>
              <w:pStyle w:val="TOAHeading"/>
              <w:spacing w:line="276" w:lineRule="auto"/>
              <w:jc w:val="both"/>
              <w:rPr>
                <w:spacing w:val="-2"/>
                <w:lang w:val="en-ZA"/>
                <w:rPrChange w:id="427" w:author="Francois Saayman" w:date="2024-04-09T13:41:00Z">
                  <w:rPr>
                    <w:spacing w:val="-2"/>
                  </w:rPr>
                </w:rPrChange>
              </w:rPr>
              <w:pPrChange w:id="428" w:author="Francois Saayman" w:date="2024-04-09T12:22:00Z">
                <w:pPr>
                  <w:pStyle w:val="TOAHeading"/>
                  <w:spacing w:before="90" w:after="54"/>
                  <w:jc w:val="both"/>
                </w:pPr>
              </w:pPrChange>
            </w:pPr>
            <w:r w:rsidRPr="00A0235B">
              <w:rPr>
                <w:spacing w:val="-2"/>
                <w:lang w:val="en-ZA"/>
                <w:rPrChange w:id="429" w:author="Francois Saayman" w:date="2024-04-09T13:41:00Z">
                  <w:rPr>
                    <w:spacing w:val="-2"/>
                  </w:rPr>
                </w:rPrChange>
              </w:rPr>
              <w:t>PS19</w:t>
            </w:r>
          </w:p>
        </w:tc>
        <w:tc>
          <w:tcPr>
            <w:tcW w:w="7357" w:type="dxa"/>
            <w:tcBorders>
              <w:left w:val="single" w:sz="4" w:space="0" w:color="auto"/>
            </w:tcBorders>
            <w:tcPrChange w:id="430" w:author="Francois Saayman" w:date="2024-04-09T14:07:00Z">
              <w:tcPr>
                <w:tcW w:w="7357" w:type="dxa"/>
                <w:gridSpan w:val="2"/>
                <w:tcBorders>
                  <w:left w:val="single" w:sz="4" w:space="0" w:color="auto"/>
                </w:tcBorders>
              </w:tcPr>
            </w:tcPrChange>
          </w:tcPr>
          <w:p w14:paraId="3D3632D6" w14:textId="77777777" w:rsidR="00E517A2" w:rsidRPr="00A0235B" w:rsidRDefault="00E517A2">
            <w:pPr>
              <w:pStyle w:val="TOAHeading"/>
              <w:tabs>
                <w:tab w:val="right" w:leader="dot" w:pos="9360"/>
              </w:tabs>
              <w:spacing w:line="276" w:lineRule="auto"/>
              <w:jc w:val="both"/>
              <w:rPr>
                <w:spacing w:val="-2"/>
                <w:lang w:val="en-ZA"/>
                <w:rPrChange w:id="431" w:author="Francois Saayman" w:date="2024-04-09T13:41:00Z">
                  <w:rPr>
                    <w:spacing w:val="-2"/>
                  </w:rPr>
                </w:rPrChange>
              </w:rPr>
              <w:pPrChange w:id="432" w:author="Francois Saayman" w:date="2024-04-09T12:22:00Z">
                <w:pPr>
                  <w:pStyle w:val="TOAHeading"/>
                  <w:tabs>
                    <w:tab w:val="right" w:leader="dot" w:pos="9360"/>
                  </w:tabs>
                  <w:spacing w:before="90" w:after="54"/>
                  <w:jc w:val="both"/>
                </w:pPr>
              </w:pPrChange>
            </w:pPr>
            <w:r w:rsidRPr="00A0235B">
              <w:rPr>
                <w:spacing w:val="-2"/>
                <w:lang w:val="en-ZA"/>
                <w:rPrChange w:id="433" w:author="Francois Saayman" w:date="2024-04-09T13:41:00Z">
                  <w:rPr>
                    <w:spacing w:val="-2"/>
                  </w:rPr>
                </w:rPrChange>
              </w:rPr>
              <w:t>Proprietary Materials</w:t>
            </w:r>
            <w:r w:rsidRPr="00A0235B">
              <w:rPr>
                <w:spacing w:val="-2"/>
                <w:lang w:val="en-ZA"/>
                <w:rPrChange w:id="434" w:author="Francois Saayman" w:date="2024-04-09T13:41:00Z">
                  <w:rPr>
                    <w:spacing w:val="-2"/>
                  </w:rPr>
                </w:rPrChange>
              </w:rPr>
              <w:tab/>
            </w:r>
          </w:p>
        </w:tc>
        <w:tc>
          <w:tcPr>
            <w:tcW w:w="1134" w:type="dxa"/>
            <w:tcBorders>
              <w:right w:val="single" w:sz="4" w:space="0" w:color="auto"/>
            </w:tcBorders>
            <w:tcPrChange w:id="435" w:author="Francois Saayman" w:date="2024-04-09T14:07:00Z">
              <w:tcPr>
                <w:tcW w:w="1134" w:type="dxa"/>
                <w:gridSpan w:val="2"/>
                <w:tcBorders>
                  <w:right w:val="single" w:sz="4" w:space="0" w:color="auto"/>
                </w:tcBorders>
              </w:tcPr>
            </w:tcPrChange>
          </w:tcPr>
          <w:p w14:paraId="634908D7" w14:textId="411D40E6" w:rsidR="00E517A2" w:rsidRPr="00A0235B" w:rsidRDefault="006E0941">
            <w:pPr>
              <w:pStyle w:val="TOAHeading"/>
              <w:spacing w:line="276" w:lineRule="auto"/>
              <w:jc w:val="right"/>
              <w:rPr>
                <w:spacing w:val="-2"/>
                <w:lang w:val="en-ZA"/>
                <w:rPrChange w:id="436" w:author="Francois Saayman" w:date="2024-04-09T13:41:00Z">
                  <w:rPr>
                    <w:spacing w:val="-2"/>
                  </w:rPr>
                </w:rPrChange>
              </w:rPr>
              <w:pPrChange w:id="437" w:author="Francois Saayman" w:date="2024-04-09T12:22:00Z">
                <w:pPr>
                  <w:pStyle w:val="TOAHeading"/>
                  <w:spacing w:before="90" w:after="54"/>
                  <w:jc w:val="right"/>
                </w:pPr>
              </w:pPrChange>
            </w:pPr>
            <w:r w:rsidRPr="00A0235B">
              <w:rPr>
                <w:spacing w:val="-2"/>
                <w:lang w:val="en-ZA"/>
                <w:rPrChange w:id="438" w:author="Francois Saayman" w:date="2024-04-09T13:41:00Z">
                  <w:rPr>
                    <w:spacing w:val="-2"/>
                  </w:rPr>
                </w:rPrChange>
              </w:rPr>
              <w:t>C3.1-1</w:t>
            </w:r>
            <w:ins w:id="439" w:author="Francois Saayman" w:date="2024-04-09T14:38:00Z">
              <w:r w:rsidR="00482AD5">
                <w:rPr>
                  <w:spacing w:val="-2"/>
                  <w:lang w:val="en-ZA"/>
                </w:rPr>
                <w:t>2</w:t>
              </w:r>
            </w:ins>
            <w:del w:id="440" w:author="Francois Saayman" w:date="2024-04-09T14:38:00Z">
              <w:r w:rsidR="00F04CD0" w:rsidRPr="00A0235B" w:rsidDel="00482AD5">
                <w:rPr>
                  <w:spacing w:val="-2"/>
                  <w:lang w:val="en-ZA"/>
                  <w:rPrChange w:id="441" w:author="Francois Saayman" w:date="2024-04-09T13:41:00Z">
                    <w:rPr>
                      <w:spacing w:val="-2"/>
                    </w:rPr>
                  </w:rPrChange>
                </w:rPr>
                <w:delText>6</w:delText>
              </w:r>
            </w:del>
          </w:p>
        </w:tc>
      </w:tr>
      <w:tr w:rsidR="00E517A2" w:rsidRPr="00A0235B" w14:paraId="603BEDED" w14:textId="77777777" w:rsidTr="00856BA5">
        <w:trPr>
          <w:trHeight w:val="283"/>
          <w:trPrChange w:id="442" w:author="Francois Saayman" w:date="2024-04-09T14:07:00Z">
            <w:trPr>
              <w:gridAfter w:val="0"/>
            </w:trPr>
          </w:trPrChange>
        </w:trPr>
        <w:tc>
          <w:tcPr>
            <w:tcW w:w="1432" w:type="dxa"/>
            <w:tcBorders>
              <w:left w:val="single" w:sz="4" w:space="0" w:color="auto"/>
            </w:tcBorders>
            <w:tcPrChange w:id="443" w:author="Francois Saayman" w:date="2024-04-09T14:07:00Z">
              <w:tcPr>
                <w:tcW w:w="1432" w:type="dxa"/>
                <w:gridSpan w:val="2"/>
                <w:tcBorders>
                  <w:left w:val="single" w:sz="4" w:space="0" w:color="auto"/>
                </w:tcBorders>
              </w:tcPr>
            </w:tcPrChange>
          </w:tcPr>
          <w:p w14:paraId="078E2E74" w14:textId="77777777" w:rsidR="00E517A2" w:rsidRPr="00A0235B" w:rsidRDefault="00E517A2">
            <w:pPr>
              <w:pStyle w:val="TOAHeading"/>
              <w:spacing w:line="276" w:lineRule="auto"/>
              <w:jc w:val="both"/>
              <w:rPr>
                <w:spacing w:val="-2"/>
                <w:lang w:val="en-ZA"/>
                <w:rPrChange w:id="444" w:author="Francois Saayman" w:date="2024-04-09T13:41:00Z">
                  <w:rPr>
                    <w:spacing w:val="-2"/>
                  </w:rPr>
                </w:rPrChange>
              </w:rPr>
              <w:pPrChange w:id="445" w:author="Francois Saayman" w:date="2024-04-09T12:22:00Z">
                <w:pPr>
                  <w:pStyle w:val="TOAHeading"/>
                  <w:spacing w:before="90" w:after="54"/>
                  <w:jc w:val="both"/>
                </w:pPr>
              </w:pPrChange>
            </w:pPr>
            <w:r w:rsidRPr="00A0235B">
              <w:rPr>
                <w:spacing w:val="-2"/>
                <w:lang w:val="en-ZA"/>
                <w:rPrChange w:id="446" w:author="Francois Saayman" w:date="2024-04-09T13:41:00Z">
                  <w:rPr>
                    <w:spacing w:val="-2"/>
                  </w:rPr>
                </w:rPrChange>
              </w:rPr>
              <w:t>PS20</w:t>
            </w:r>
          </w:p>
        </w:tc>
        <w:tc>
          <w:tcPr>
            <w:tcW w:w="7357" w:type="dxa"/>
            <w:tcBorders>
              <w:left w:val="single" w:sz="4" w:space="0" w:color="auto"/>
            </w:tcBorders>
            <w:tcPrChange w:id="447" w:author="Francois Saayman" w:date="2024-04-09T14:07:00Z">
              <w:tcPr>
                <w:tcW w:w="7357" w:type="dxa"/>
                <w:gridSpan w:val="2"/>
                <w:tcBorders>
                  <w:left w:val="single" w:sz="4" w:space="0" w:color="auto"/>
                </w:tcBorders>
              </w:tcPr>
            </w:tcPrChange>
          </w:tcPr>
          <w:p w14:paraId="7498CD0A" w14:textId="77777777" w:rsidR="00E517A2" w:rsidRPr="00A0235B" w:rsidRDefault="00E517A2">
            <w:pPr>
              <w:pStyle w:val="TOAHeading"/>
              <w:tabs>
                <w:tab w:val="right" w:leader="dot" w:pos="9360"/>
              </w:tabs>
              <w:spacing w:line="276" w:lineRule="auto"/>
              <w:jc w:val="both"/>
              <w:rPr>
                <w:spacing w:val="-2"/>
                <w:lang w:val="en-ZA"/>
                <w:rPrChange w:id="448" w:author="Francois Saayman" w:date="2024-04-09T13:41:00Z">
                  <w:rPr>
                    <w:spacing w:val="-2"/>
                  </w:rPr>
                </w:rPrChange>
              </w:rPr>
              <w:pPrChange w:id="449" w:author="Francois Saayman" w:date="2024-04-09T12:22:00Z">
                <w:pPr>
                  <w:pStyle w:val="TOAHeading"/>
                  <w:tabs>
                    <w:tab w:val="right" w:leader="dot" w:pos="9360"/>
                  </w:tabs>
                  <w:spacing w:before="90" w:after="54"/>
                  <w:jc w:val="both"/>
                </w:pPr>
              </w:pPrChange>
            </w:pPr>
            <w:r w:rsidRPr="00A0235B">
              <w:rPr>
                <w:spacing w:val="-2"/>
                <w:lang w:val="en-ZA"/>
                <w:rPrChange w:id="450" w:author="Francois Saayman" w:date="2024-04-09T13:41:00Z">
                  <w:rPr>
                    <w:spacing w:val="-2"/>
                  </w:rPr>
                </w:rPrChange>
              </w:rPr>
              <w:t>Notices, Signs, Barricades and Advertisements</w:t>
            </w:r>
            <w:r w:rsidRPr="00A0235B">
              <w:rPr>
                <w:spacing w:val="-2"/>
                <w:lang w:val="en-ZA"/>
                <w:rPrChange w:id="451" w:author="Francois Saayman" w:date="2024-04-09T13:41:00Z">
                  <w:rPr>
                    <w:spacing w:val="-2"/>
                  </w:rPr>
                </w:rPrChange>
              </w:rPr>
              <w:tab/>
            </w:r>
          </w:p>
        </w:tc>
        <w:tc>
          <w:tcPr>
            <w:tcW w:w="1134" w:type="dxa"/>
            <w:tcBorders>
              <w:right w:val="single" w:sz="4" w:space="0" w:color="auto"/>
            </w:tcBorders>
            <w:tcPrChange w:id="452" w:author="Francois Saayman" w:date="2024-04-09T14:07:00Z">
              <w:tcPr>
                <w:tcW w:w="1134" w:type="dxa"/>
                <w:gridSpan w:val="2"/>
                <w:tcBorders>
                  <w:right w:val="single" w:sz="4" w:space="0" w:color="auto"/>
                </w:tcBorders>
              </w:tcPr>
            </w:tcPrChange>
          </w:tcPr>
          <w:p w14:paraId="24FEDB9D" w14:textId="4ABF6D5B" w:rsidR="00E517A2" w:rsidRPr="00A0235B" w:rsidRDefault="006E0941">
            <w:pPr>
              <w:pStyle w:val="TOAHeading"/>
              <w:spacing w:line="276" w:lineRule="auto"/>
              <w:jc w:val="right"/>
              <w:rPr>
                <w:spacing w:val="-2"/>
                <w:lang w:val="en-ZA"/>
                <w:rPrChange w:id="453" w:author="Francois Saayman" w:date="2024-04-09T13:41:00Z">
                  <w:rPr>
                    <w:spacing w:val="-2"/>
                  </w:rPr>
                </w:rPrChange>
              </w:rPr>
              <w:pPrChange w:id="454" w:author="Francois Saayman" w:date="2024-04-09T12:22:00Z">
                <w:pPr>
                  <w:pStyle w:val="TOAHeading"/>
                  <w:spacing w:before="90" w:after="54"/>
                  <w:jc w:val="right"/>
                </w:pPr>
              </w:pPrChange>
            </w:pPr>
            <w:r w:rsidRPr="00A0235B">
              <w:rPr>
                <w:spacing w:val="-2"/>
                <w:lang w:val="en-ZA"/>
                <w:rPrChange w:id="455" w:author="Francois Saayman" w:date="2024-04-09T13:41:00Z">
                  <w:rPr>
                    <w:spacing w:val="-2"/>
                  </w:rPr>
                </w:rPrChange>
              </w:rPr>
              <w:t>C3.1-1</w:t>
            </w:r>
            <w:ins w:id="456" w:author="Francois Saayman" w:date="2024-04-09T14:38:00Z">
              <w:r w:rsidR="00482AD5">
                <w:rPr>
                  <w:spacing w:val="-2"/>
                  <w:lang w:val="en-ZA"/>
                </w:rPr>
                <w:t>2</w:t>
              </w:r>
            </w:ins>
            <w:del w:id="457" w:author="Francois Saayman" w:date="2024-04-09T14:38:00Z">
              <w:r w:rsidR="00F04CD0" w:rsidRPr="00A0235B" w:rsidDel="00482AD5">
                <w:rPr>
                  <w:spacing w:val="-2"/>
                  <w:lang w:val="en-ZA"/>
                  <w:rPrChange w:id="458" w:author="Francois Saayman" w:date="2024-04-09T13:41:00Z">
                    <w:rPr>
                      <w:spacing w:val="-2"/>
                    </w:rPr>
                  </w:rPrChange>
                </w:rPr>
                <w:delText>6</w:delText>
              </w:r>
            </w:del>
          </w:p>
        </w:tc>
      </w:tr>
      <w:tr w:rsidR="00E517A2" w:rsidRPr="00A0235B" w14:paraId="0E7344DA" w14:textId="77777777" w:rsidTr="00856BA5">
        <w:trPr>
          <w:trHeight w:val="283"/>
          <w:trPrChange w:id="459" w:author="Francois Saayman" w:date="2024-04-09T14:08:00Z">
            <w:trPr>
              <w:gridAfter w:val="0"/>
            </w:trPr>
          </w:trPrChange>
        </w:trPr>
        <w:tc>
          <w:tcPr>
            <w:tcW w:w="1432" w:type="dxa"/>
            <w:tcBorders>
              <w:left w:val="single" w:sz="4" w:space="0" w:color="auto"/>
            </w:tcBorders>
            <w:tcPrChange w:id="460" w:author="Francois Saayman" w:date="2024-04-09T14:08:00Z">
              <w:tcPr>
                <w:tcW w:w="1432" w:type="dxa"/>
                <w:gridSpan w:val="2"/>
                <w:tcBorders>
                  <w:left w:val="single" w:sz="4" w:space="0" w:color="auto"/>
                </w:tcBorders>
              </w:tcPr>
            </w:tcPrChange>
          </w:tcPr>
          <w:p w14:paraId="76237968" w14:textId="77777777" w:rsidR="00E517A2" w:rsidRPr="00A0235B" w:rsidRDefault="00E517A2">
            <w:pPr>
              <w:pStyle w:val="TOAHeading"/>
              <w:spacing w:line="276" w:lineRule="auto"/>
              <w:jc w:val="both"/>
              <w:rPr>
                <w:spacing w:val="-2"/>
                <w:lang w:val="en-ZA"/>
                <w:rPrChange w:id="461" w:author="Francois Saayman" w:date="2024-04-09T13:41:00Z">
                  <w:rPr>
                    <w:spacing w:val="-2"/>
                  </w:rPr>
                </w:rPrChange>
              </w:rPr>
              <w:pPrChange w:id="462" w:author="Francois Saayman" w:date="2024-04-09T12:22:00Z">
                <w:pPr>
                  <w:pStyle w:val="TOAHeading"/>
                  <w:spacing w:before="90" w:after="54"/>
                  <w:jc w:val="both"/>
                </w:pPr>
              </w:pPrChange>
            </w:pPr>
            <w:r w:rsidRPr="00A0235B">
              <w:rPr>
                <w:spacing w:val="-2"/>
                <w:lang w:val="en-ZA"/>
                <w:rPrChange w:id="463" w:author="Francois Saayman" w:date="2024-04-09T13:41:00Z">
                  <w:rPr>
                    <w:spacing w:val="-2"/>
                  </w:rPr>
                </w:rPrChange>
              </w:rPr>
              <w:t>PS21</w:t>
            </w:r>
          </w:p>
        </w:tc>
        <w:tc>
          <w:tcPr>
            <w:tcW w:w="7357" w:type="dxa"/>
            <w:tcBorders>
              <w:left w:val="single" w:sz="4" w:space="0" w:color="auto"/>
            </w:tcBorders>
            <w:tcPrChange w:id="464" w:author="Francois Saayman" w:date="2024-04-09T14:08:00Z">
              <w:tcPr>
                <w:tcW w:w="7357" w:type="dxa"/>
                <w:gridSpan w:val="2"/>
                <w:tcBorders>
                  <w:left w:val="single" w:sz="4" w:space="0" w:color="auto"/>
                </w:tcBorders>
              </w:tcPr>
            </w:tcPrChange>
          </w:tcPr>
          <w:p w14:paraId="49F58297" w14:textId="77777777" w:rsidR="00E517A2" w:rsidRPr="00A0235B" w:rsidRDefault="00E517A2">
            <w:pPr>
              <w:pStyle w:val="TOAHeading"/>
              <w:tabs>
                <w:tab w:val="right" w:leader="dot" w:pos="9360"/>
              </w:tabs>
              <w:spacing w:line="276" w:lineRule="auto"/>
              <w:jc w:val="both"/>
              <w:rPr>
                <w:spacing w:val="-2"/>
                <w:lang w:val="en-ZA"/>
                <w:rPrChange w:id="465" w:author="Francois Saayman" w:date="2024-04-09T13:41:00Z">
                  <w:rPr>
                    <w:spacing w:val="-2"/>
                  </w:rPr>
                </w:rPrChange>
              </w:rPr>
              <w:pPrChange w:id="466" w:author="Francois Saayman" w:date="2024-04-09T12:22:00Z">
                <w:pPr>
                  <w:pStyle w:val="TOAHeading"/>
                  <w:tabs>
                    <w:tab w:val="right" w:leader="dot" w:pos="9360"/>
                  </w:tabs>
                  <w:spacing w:before="90" w:after="54"/>
                  <w:jc w:val="both"/>
                </w:pPr>
              </w:pPrChange>
            </w:pPr>
            <w:r w:rsidRPr="00A0235B">
              <w:rPr>
                <w:spacing w:val="-2"/>
                <w:lang w:val="en-ZA"/>
                <w:rPrChange w:id="467" w:author="Francois Saayman" w:date="2024-04-09T13:41:00Z">
                  <w:rPr>
                    <w:spacing w:val="-2"/>
                  </w:rPr>
                </w:rPrChange>
              </w:rPr>
              <w:t>Setting out of work</w:t>
            </w:r>
            <w:r w:rsidRPr="00A0235B">
              <w:rPr>
                <w:spacing w:val="-2"/>
                <w:lang w:val="en-ZA"/>
                <w:rPrChange w:id="468" w:author="Francois Saayman" w:date="2024-04-09T13:41:00Z">
                  <w:rPr>
                    <w:spacing w:val="-2"/>
                  </w:rPr>
                </w:rPrChange>
              </w:rPr>
              <w:tab/>
            </w:r>
          </w:p>
        </w:tc>
        <w:tc>
          <w:tcPr>
            <w:tcW w:w="1134" w:type="dxa"/>
            <w:tcBorders>
              <w:right w:val="single" w:sz="4" w:space="0" w:color="auto"/>
            </w:tcBorders>
            <w:tcPrChange w:id="469" w:author="Francois Saayman" w:date="2024-04-09T14:08:00Z">
              <w:tcPr>
                <w:tcW w:w="1134" w:type="dxa"/>
                <w:gridSpan w:val="2"/>
                <w:tcBorders>
                  <w:right w:val="single" w:sz="4" w:space="0" w:color="auto"/>
                </w:tcBorders>
              </w:tcPr>
            </w:tcPrChange>
          </w:tcPr>
          <w:p w14:paraId="6A9FC5C7" w14:textId="1DB63F4A" w:rsidR="00E517A2" w:rsidRPr="00A0235B" w:rsidRDefault="006E0941">
            <w:pPr>
              <w:pStyle w:val="TOAHeading"/>
              <w:spacing w:line="276" w:lineRule="auto"/>
              <w:jc w:val="right"/>
              <w:rPr>
                <w:spacing w:val="-2"/>
                <w:lang w:val="en-ZA"/>
                <w:rPrChange w:id="470" w:author="Francois Saayman" w:date="2024-04-09T13:41:00Z">
                  <w:rPr>
                    <w:spacing w:val="-2"/>
                  </w:rPr>
                </w:rPrChange>
              </w:rPr>
              <w:pPrChange w:id="471" w:author="Francois Saayman" w:date="2024-04-09T12:22:00Z">
                <w:pPr>
                  <w:pStyle w:val="TOAHeading"/>
                  <w:spacing w:before="90" w:after="54"/>
                  <w:jc w:val="right"/>
                </w:pPr>
              </w:pPrChange>
            </w:pPr>
            <w:r w:rsidRPr="00A0235B">
              <w:rPr>
                <w:spacing w:val="-2"/>
                <w:lang w:val="en-ZA"/>
                <w:rPrChange w:id="472" w:author="Francois Saayman" w:date="2024-04-09T13:41:00Z">
                  <w:rPr>
                    <w:spacing w:val="-2"/>
                  </w:rPr>
                </w:rPrChange>
              </w:rPr>
              <w:t>C3.1-1</w:t>
            </w:r>
            <w:ins w:id="473" w:author="Francois Saayman" w:date="2024-04-09T14:38:00Z">
              <w:r w:rsidR="00482AD5">
                <w:rPr>
                  <w:spacing w:val="-2"/>
                  <w:lang w:val="en-ZA"/>
                </w:rPr>
                <w:t>2</w:t>
              </w:r>
            </w:ins>
            <w:del w:id="474" w:author="Francois Saayman" w:date="2024-04-09T14:38:00Z">
              <w:r w:rsidR="00F04CD0" w:rsidRPr="00A0235B" w:rsidDel="00482AD5">
                <w:rPr>
                  <w:spacing w:val="-2"/>
                  <w:lang w:val="en-ZA"/>
                  <w:rPrChange w:id="475" w:author="Francois Saayman" w:date="2024-04-09T13:41:00Z">
                    <w:rPr>
                      <w:spacing w:val="-2"/>
                    </w:rPr>
                  </w:rPrChange>
                </w:rPr>
                <w:delText>6</w:delText>
              </w:r>
            </w:del>
          </w:p>
        </w:tc>
      </w:tr>
      <w:tr w:rsidR="00E517A2" w:rsidRPr="00A0235B" w14:paraId="59F88C76" w14:textId="77777777" w:rsidTr="00856BA5">
        <w:trPr>
          <w:trHeight w:val="283"/>
          <w:trPrChange w:id="476" w:author="Francois Saayman" w:date="2024-04-09T14:07:00Z">
            <w:trPr>
              <w:gridAfter w:val="0"/>
            </w:trPr>
          </w:trPrChange>
        </w:trPr>
        <w:tc>
          <w:tcPr>
            <w:tcW w:w="1432" w:type="dxa"/>
            <w:tcBorders>
              <w:left w:val="single" w:sz="4" w:space="0" w:color="auto"/>
              <w:bottom w:val="single" w:sz="4" w:space="0" w:color="auto"/>
            </w:tcBorders>
            <w:tcPrChange w:id="477" w:author="Francois Saayman" w:date="2024-04-09T14:07:00Z">
              <w:tcPr>
                <w:tcW w:w="1432" w:type="dxa"/>
                <w:gridSpan w:val="2"/>
                <w:tcBorders>
                  <w:left w:val="single" w:sz="4" w:space="0" w:color="auto"/>
                  <w:bottom w:val="single" w:sz="4" w:space="0" w:color="auto"/>
                </w:tcBorders>
              </w:tcPr>
            </w:tcPrChange>
          </w:tcPr>
          <w:p w14:paraId="772525B3" w14:textId="77777777" w:rsidR="00E517A2" w:rsidRPr="00A0235B" w:rsidRDefault="00E517A2">
            <w:pPr>
              <w:pStyle w:val="TOAHeading"/>
              <w:spacing w:line="276" w:lineRule="auto"/>
              <w:jc w:val="both"/>
              <w:rPr>
                <w:spacing w:val="-2"/>
                <w:lang w:val="en-ZA"/>
                <w:rPrChange w:id="478" w:author="Francois Saayman" w:date="2024-04-09T13:41:00Z">
                  <w:rPr>
                    <w:spacing w:val="-2"/>
                  </w:rPr>
                </w:rPrChange>
              </w:rPr>
              <w:pPrChange w:id="479" w:author="Francois Saayman" w:date="2024-04-09T12:22:00Z">
                <w:pPr>
                  <w:pStyle w:val="TOAHeading"/>
                  <w:spacing w:before="90" w:after="54"/>
                  <w:jc w:val="both"/>
                </w:pPr>
              </w:pPrChange>
            </w:pPr>
            <w:r w:rsidRPr="00A0235B">
              <w:rPr>
                <w:spacing w:val="-2"/>
                <w:lang w:val="en-ZA"/>
                <w:rPrChange w:id="480" w:author="Francois Saayman" w:date="2024-04-09T13:41:00Z">
                  <w:rPr>
                    <w:spacing w:val="-2"/>
                  </w:rPr>
                </w:rPrChange>
              </w:rPr>
              <w:t>PS22</w:t>
            </w:r>
          </w:p>
        </w:tc>
        <w:tc>
          <w:tcPr>
            <w:tcW w:w="7357" w:type="dxa"/>
            <w:tcBorders>
              <w:left w:val="single" w:sz="4" w:space="0" w:color="auto"/>
              <w:bottom w:val="single" w:sz="4" w:space="0" w:color="auto"/>
            </w:tcBorders>
            <w:tcPrChange w:id="481" w:author="Francois Saayman" w:date="2024-04-09T14:07:00Z">
              <w:tcPr>
                <w:tcW w:w="7357" w:type="dxa"/>
                <w:gridSpan w:val="2"/>
                <w:tcBorders>
                  <w:left w:val="single" w:sz="4" w:space="0" w:color="auto"/>
                  <w:bottom w:val="single" w:sz="4" w:space="0" w:color="auto"/>
                </w:tcBorders>
              </w:tcPr>
            </w:tcPrChange>
          </w:tcPr>
          <w:p w14:paraId="6724414E" w14:textId="77777777" w:rsidR="00E517A2" w:rsidRPr="00A0235B" w:rsidRDefault="00E517A2">
            <w:pPr>
              <w:pStyle w:val="TOAHeading"/>
              <w:tabs>
                <w:tab w:val="right" w:leader="dot" w:pos="9360"/>
              </w:tabs>
              <w:spacing w:line="276" w:lineRule="auto"/>
              <w:jc w:val="both"/>
              <w:rPr>
                <w:spacing w:val="-2"/>
                <w:lang w:val="en-ZA"/>
                <w:rPrChange w:id="482" w:author="Francois Saayman" w:date="2024-04-09T13:41:00Z">
                  <w:rPr>
                    <w:spacing w:val="-2"/>
                  </w:rPr>
                </w:rPrChange>
              </w:rPr>
              <w:pPrChange w:id="483" w:author="Francois Saayman" w:date="2024-04-09T12:22:00Z">
                <w:pPr>
                  <w:pStyle w:val="TOAHeading"/>
                  <w:tabs>
                    <w:tab w:val="right" w:leader="dot" w:pos="9360"/>
                  </w:tabs>
                  <w:spacing w:before="90" w:after="54"/>
                  <w:jc w:val="both"/>
                </w:pPr>
              </w:pPrChange>
            </w:pPr>
            <w:r w:rsidRPr="00A0235B">
              <w:rPr>
                <w:spacing w:val="-2"/>
                <w:lang w:val="en-ZA"/>
                <w:rPrChange w:id="484" w:author="Francois Saayman" w:date="2024-04-09T13:41:00Z">
                  <w:rPr>
                    <w:spacing w:val="-2"/>
                  </w:rPr>
                </w:rPrChange>
              </w:rPr>
              <w:t>Workmanship and Quality Control</w:t>
            </w:r>
            <w:r w:rsidRPr="00A0235B">
              <w:rPr>
                <w:spacing w:val="-2"/>
                <w:lang w:val="en-ZA"/>
                <w:rPrChange w:id="485" w:author="Francois Saayman" w:date="2024-04-09T13:41:00Z">
                  <w:rPr>
                    <w:spacing w:val="-2"/>
                  </w:rPr>
                </w:rPrChange>
              </w:rPr>
              <w:tab/>
            </w:r>
          </w:p>
        </w:tc>
        <w:tc>
          <w:tcPr>
            <w:tcW w:w="1134" w:type="dxa"/>
            <w:tcBorders>
              <w:bottom w:val="single" w:sz="4" w:space="0" w:color="auto"/>
              <w:right w:val="single" w:sz="4" w:space="0" w:color="auto"/>
            </w:tcBorders>
            <w:tcPrChange w:id="486" w:author="Francois Saayman" w:date="2024-04-09T14:07:00Z">
              <w:tcPr>
                <w:tcW w:w="1134" w:type="dxa"/>
                <w:gridSpan w:val="2"/>
                <w:tcBorders>
                  <w:bottom w:val="single" w:sz="4" w:space="0" w:color="auto"/>
                  <w:right w:val="single" w:sz="4" w:space="0" w:color="auto"/>
                </w:tcBorders>
              </w:tcPr>
            </w:tcPrChange>
          </w:tcPr>
          <w:p w14:paraId="74EA4225" w14:textId="3D75B812" w:rsidR="00E517A2" w:rsidRPr="00A0235B" w:rsidRDefault="006E0941">
            <w:pPr>
              <w:pStyle w:val="TOAHeading"/>
              <w:spacing w:line="276" w:lineRule="auto"/>
              <w:jc w:val="right"/>
              <w:rPr>
                <w:spacing w:val="-2"/>
                <w:lang w:val="en-ZA"/>
                <w:rPrChange w:id="487" w:author="Francois Saayman" w:date="2024-04-09T13:41:00Z">
                  <w:rPr>
                    <w:spacing w:val="-2"/>
                  </w:rPr>
                </w:rPrChange>
              </w:rPr>
              <w:pPrChange w:id="488" w:author="Francois Saayman" w:date="2024-04-09T12:22:00Z">
                <w:pPr>
                  <w:pStyle w:val="TOAHeading"/>
                  <w:spacing w:before="90" w:after="54"/>
                  <w:jc w:val="right"/>
                </w:pPr>
              </w:pPrChange>
            </w:pPr>
            <w:r w:rsidRPr="00A0235B">
              <w:rPr>
                <w:spacing w:val="-2"/>
                <w:lang w:val="en-ZA"/>
                <w:rPrChange w:id="489" w:author="Francois Saayman" w:date="2024-04-09T13:41:00Z">
                  <w:rPr>
                    <w:spacing w:val="-2"/>
                  </w:rPr>
                </w:rPrChange>
              </w:rPr>
              <w:t>C3.1-1</w:t>
            </w:r>
            <w:ins w:id="490" w:author="Francois Saayman" w:date="2024-04-09T14:38:00Z">
              <w:r w:rsidR="00482AD5">
                <w:rPr>
                  <w:spacing w:val="-2"/>
                  <w:lang w:val="en-ZA"/>
                </w:rPr>
                <w:t>3</w:t>
              </w:r>
            </w:ins>
            <w:del w:id="491" w:author="Francois Saayman" w:date="2024-04-09T14:38:00Z">
              <w:r w:rsidR="00F04CD0" w:rsidRPr="00A0235B" w:rsidDel="00482AD5">
                <w:rPr>
                  <w:spacing w:val="-2"/>
                  <w:lang w:val="en-ZA"/>
                  <w:rPrChange w:id="492" w:author="Francois Saayman" w:date="2024-04-09T13:41:00Z">
                    <w:rPr>
                      <w:spacing w:val="-2"/>
                    </w:rPr>
                  </w:rPrChange>
                </w:rPr>
                <w:delText>7</w:delText>
              </w:r>
            </w:del>
          </w:p>
        </w:tc>
      </w:tr>
      <w:tr w:rsidR="00190EF3" w:rsidRPr="00A0235B" w:rsidDel="00856BA5" w14:paraId="72E3FC63" w14:textId="7DA388AE" w:rsidTr="00856BA5">
        <w:trPr>
          <w:trHeight w:val="283"/>
          <w:del w:id="493" w:author="Francois Saayman" w:date="2024-04-09T14:07:00Z"/>
          <w:trPrChange w:id="494" w:author="Francois Saayman" w:date="2024-04-09T14:08:00Z">
            <w:trPr>
              <w:gridAfter w:val="0"/>
            </w:trPr>
          </w:trPrChange>
        </w:trPr>
        <w:tc>
          <w:tcPr>
            <w:tcW w:w="1432" w:type="dxa"/>
            <w:tcBorders>
              <w:top w:val="single" w:sz="6" w:space="0" w:color="auto"/>
              <w:left w:val="single" w:sz="6" w:space="0" w:color="auto"/>
              <w:right w:val="single" w:sz="6" w:space="0" w:color="auto"/>
            </w:tcBorders>
            <w:tcPrChange w:id="495" w:author="Francois Saayman" w:date="2024-04-09T14:08:00Z">
              <w:tcPr>
                <w:tcW w:w="1432" w:type="dxa"/>
                <w:gridSpan w:val="2"/>
                <w:tcBorders>
                  <w:top w:val="single" w:sz="6" w:space="0" w:color="auto"/>
                  <w:left w:val="single" w:sz="6" w:space="0" w:color="auto"/>
                  <w:right w:val="single" w:sz="6" w:space="0" w:color="auto"/>
                </w:tcBorders>
              </w:tcPr>
            </w:tcPrChange>
          </w:tcPr>
          <w:p w14:paraId="2F3170FF" w14:textId="4D26ACEE" w:rsidR="00190EF3" w:rsidRPr="00A0235B" w:rsidDel="00856BA5" w:rsidRDefault="00190EF3">
            <w:pPr>
              <w:pStyle w:val="TOAHeading"/>
              <w:spacing w:line="276" w:lineRule="auto"/>
              <w:jc w:val="both"/>
              <w:rPr>
                <w:del w:id="496" w:author="Francois Saayman" w:date="2024-04-09T14:07:00Z"/>
                <w:b/>
                <w:spacing w:val="-2"/>
                <w:lang w:val="en-ZA"/>
                <w:rPrChange w:id="497" w:author="Francois Saayman" w:date="2024-04-09T13:41:00Z">
                  <w:rPr>
                    <w:del w:id="498" w:author="Francois Saayman" w:date="2024-04-09T14:07:00Z"/>
                    <w:b/>
                    <w:spacing w:val="-2"/>
                  </w:rPr>
                </w:rPrChange>
              </w:rPr>
              <w:pPrChange w:id="499" w:author="Francois Saayman" w:date="2024-04-09T12:22:00Z">
                <w:pPr>
                  <w:pStyle w:val="TOAHeading"/>
                  <w:spacing w:before="90" w:after="54"/>
                  <w:jc w:val="both"/>
                </w:pPr>
              </w:pPrChange>
            </w:pPr>
            <w:del w:id="500" w:author="Francois Saayman" w:date="2024-04-09T14:07:00Z">
              <w:r w:rsidRPr="00A0235B" w:rsidDel="00856BA5">
                <w:rPr>
                  <w:b/>
                  <w:spacing w:val="-2"/>
                  <w:lang w:val="en-ZA"/>
                  <w:rPrChange w:id="501" w:author="Francois Saayman" w:date="2024-04-09T13:41:00Z">
                    <w:rPr>
                      <w:b/>
                      <w:spacing w:val="-2"/>
                    </w:rPr>
                  </w:rPrChange>
                </w:rPr>
                <w:delText>CLAUSE</w:delText>
              </w:r>
            </w:del>
          </w:p>
        </w:tc>
        <w:tc>
          <w:tcPr>
            <w:tcW w:w="7357" w:type="dxa"/>
            <w:tcBorders>
              <w:top w:val="single" w:sz="6" w:space="0" w:color="auto"/>
            </w:tcBorders>
            <w:tcPrChange w:id="502" w:author="Francois Saayman" w:date="2024-04-09T14:08:00Z">
              <w:tcPr>
                <w:tcW w:w="7357" w:type="dxa"/>
                <w:gridSpan w:val="2"/>
                <w:tcBorders>
                  <w:top w:val="single" w:sz="6" w:space="0" w:color="auto"/>
                </w:tcBorders>
              </w:tcPr>
            </w:tcPrChange>
          </w:tcPr>
          <w:p w14:paraId="16C8B038" w14:textId="5FC50F22" w:rsidR="00190EF3" w:rsidRPr="00A0235B" w:rsidDel="00856BA5" w:rsidRDefault="00190EF3">
            <w:pPr>
              <w:pStyle w:val="TOAHeading"/>
              <w:tabs>
                <w:tab w:val="right" w:leader="dot" w:pos="9360"/>
              </w:tabs>
              <w:spacing w:line="276" w:lineRule="auto"/>
              <w:jc w:val="both"/>
              <w:rPr>
                <w:del w:id="503" w:author="Francois Saayman" w:date="2024-04-09T14:07:00Z"/>
                <w:b/>
                <w:spacing w:val="-2"/>
                <w:lang w:val="en-ZA"/>
                <w:rPrChange w:id="504" w:author="Francois Saayman" w:date="2024-04-09T13:41:00Z">
                  <w:rPr>
                    <w:del w:id="505" w:author="Francois Saayman" w:date="2024-04-09T14:07:00Z"/>
                    <w:b/>
                    <w:spacing w:val="-2"/>
                  </w:rPr>
                </w:rPrChange>
              </w:rPr>
              <w:pPrChange w:id="506" w:author="Francois Saayman" w:date="2024-04-09T12:22:00Z">
                <w:pPr>
                  <w:pStyle w:val="TOAHeading"/>
                  <w:tabs>
                    <w:tab w:val="right" w:leader="dot" w:pos="9360"/>
                  </w:tabs>
                  <w:spacing w:before="90" w:after="54"/>
                  <w:jc w:val="both"/>
                </w:pPr>
              </w:pPrChange>
            </w:pPr>
            <w:del w:id="507" w:author="Francois Saayman" w:date="2024-04-09T14:07:00Z">
              <w:r w:rsidRPr="00A0235B" w:rsidDel="00856BA5">
                <w:rPr>
                  <w:b/>
                  <w:spacing w:val="-2"/>
                  <w:lang w:val="en-ZA"/>
                  <w:rPrChange w:id="508" w:author="Francois Saayman" w:date="2024-04-09T13:41:00Z">
                    <w:rPr>
                      <w:b/>
                      <w:spacing w:val="-2"/>
                    </w:rPr>
                  </w:rPrChange>
                </w:rPr>
                <w:delText>DESCRIPTION</w:delText>
              </w:r>
            </w:del>
          </w:p>
        </w:tc>
        <w:tc>
          <w:tcPr>
            <w:tcW w:w="1134" w:type="dxa"/>
            <w:tcBorders>
              <w:top w:val="single" w:sz="6" w:space="0" w:color="auto"/>
              <w:right w:val="single" w:sz="6" w:space="0" w:color="auto"/>
            </w:tcBorders>
            <w:tcPrChange w:id="509" w:author="Francois Saayman" w:date="2024-04-09T14:08:00Z">
              <w:tcPr>
                <w:tcW w:w="1134" w:type="dxa"/>
                <w:gridSpan w:val="2"/>
                <w:tcBorders>
                  <w:top w:val="single" w:sz="6" w:space="0" w:color="auto"/>
                  <w:right w:val="single" w:sz="6" w:space="0" w:color="auto"/>
                </w:tcBorders>
              </w:tcPr>
            </w:tcPrChange>
          </w:tcPr>
          <w:p w14:paraId="2C1D160F" w14:textId="25E2820A" w:rsidR="00190EF3" w:rsidRPr="00A0235B" w:rsidDel="00856BA5" w:rsidRDefault="00190EF3">
            <w:pPr>
              <w:pStyle w:val="TOAHeading"/>
              <w:spacing w:line="276" w:lineRule="auto"/>
              <w:jc w:val="right"/>
              <w:rPr>
                <w:del w:id="510" w:author="Francois Saayman" w:date="2024-04-09T14:07:00Z"/>
                <w:b/>
                <w:spacing w:val="-2"/>
                <w:lang w:val="en-ZA"/>
                <w:rPrChange w:id="511" w:author="Francois Saayman" w:date="2024-04-09T13:41:00Z">
                  <w:rPr>
                    <w:del w:id="512" w:author="Francois Saayman" w:date="2024-04-09T14:07:00Z"/>
                    <w:b/>
                    <w:spacing w:val="-2"/>
                  </w:rPr>
                </w:rPrChange>
              </w:rPr>
              <w:pPrChange w:id="513" w:author="Francois Saayman" w:date="2024-04-09T12:22:00Z">
                <w:pPr>
                  <w:pStyle w:val="TOAHeading"/>
                  <w:spacing w:before="90" w:after="54"/>
                  <w:jc w:val="right"/>
                </w:pPr>
              </w:pPrChange>
            </w:pPr>
            <w:del w:id="514" w:author="Francois Saayman" w:date="2024-04-09T14:07:00Z">
              <w:r w:rsidRPr="00A0235B" w:rsidDel="00856BA5">
                <w:rPr>
                  <w:b/>
                  <w:spacing w:val="-2"/>
                  <w:lang w:val="en-ZA"/>
                  <w:rPrChange w:id="515" w:author="Francois Saayman" w:date="2024-04-09T13:41:00Z">
                    <w:rPr>
                      <w:b/>
                      <w:spacing w:val="-2"/>
                    </w:rPr>
                  </w:rPrChange>
                </w:rPr>
                <w:delText>PAGE</w:delText>
              </w:r>
            </w:del>
          </w:p>
        </w:tc>
      </w:tr>
      <w:tr w:rsidR="00E517A2" w:rsidRPr="00A0235B" w14:paraId="52E27C88" w14:textId="77777777" w:rsidTr="00856BA5">
        <w:trPr>
          <w:trHeight w:val="283"/>
          <w:trPrChange w:id="516" w:author="Francois Saayman" w:date="2024-04-09T14:08:00Z">
            <w:trPr>
              <w:gridAfter w:val="0"/>
            </w:trPr>
          </w:trPrChange>
        </w:trPr>
        <w:tc>
          <w:tcPr>
            <w:tcW w:w="1432" w:type="dxa"/>
            <w:tcBorders>
              <w:left w:val="single" w:sz="4" w:space="0" w:color="auto"/>
              <w:right w:val="single" w:sz="4" w:space="0" w:color="auto"/>
            </w:tcBorders>
            <w:tcPrChange w:id="517" w:author="Francois Saayman" w:date="2024-04-09T14:08:00Z">
              <w:tcPr>
                <w:tcW w:w="1432" w:type="dxa"/>
                <w:gridSpan w:val="2"/>
                <w:tcBorders>
                  <w:top w:val="single" w:sz="4" w:space="0" w:color="auto"/>
                  <w:left w:val="single" w:sz="4" w:space="0" w:color="auto"/>
                </w:tcBorders>
              </w:tcPr>
            </w:tcPrChange>
          </w:tcPr>
          <w:p w14:paraId="2F5651FC" w14:textId="77777777" w:rsidR="00E517A2" w:rsidRPr="00A0235B" w:rsidRDefault="00E517A2">
            <w:pPr>
              <w:pStyle w:val="TOAHeading"/>
              <w:spacing w:line="276" w:lineRule="auto"/>
              <w:jc w:val="both"/>
              <w:rPr>
                <w:spacing w:val="-2"/>
                <w:lang w:val="en-ZA"/>
                <w:rPrChange w:id="518" w:author="Francois Saayman" w:date="2024-04-09T13:41:00Z">
                  <w:rPr>
                    <w:spacing w:val="-2"/>
                  </w:rPr>
                </w:rPrChange>
              </w:rPr>
              <w:pPrChange w:id="519" w:author="Francois Saayman" w:date="2024-04-09T12:22:00Z">
                <w:pPr>
                  <w:pStyle w:val="TOAHeading"/>
                  <w:spacing w:before="90" w:after="54"/>
                  <w:jc w:val="both"/>
                </w:pPr>
              </w:pPrChange>
            </w:pPr>
            <w:r w:rsidRPr="00A0235B">
              <w:rPr>
                <w:spacing w:val="-2"/>
                <w:lang w:val="en-ZA"/>
                <w:rPrChange w:id="520" w:author="Francois Saayman" w:date="2024-04-09T13:41:00Z">
                  <w:rPr>
                    <w:spacing w:val="-2"/>
                  </w:rPr>
                </w:rPrChange>
              </w:rPr>
              <w:t>PS23</w:t>
            </w:r>
          </w:p>
        </w:tc>
        <w:tc>
          <w:tcPr>
            <w:tcW w:w="7357" w:type="dxa"/>
            <w:tcBorders>
              <w:left w:val="single" w:sz="4" w:space="0" w:color="auto"/>
            </w:tcBorders>
            <w:tcPrChange w:id="521" w:author="Francois Saayman" w:date="2024-04-09T14:08:00Z">
              <w:tcPr>
                <w:tcW w:w="7357" w:type="dxa"/>
                <w:gridSpan w:val="2"/>
                <w:tcBorders>
                  <w:top w:val="single" w:sz="4" w:space="0" w:color="auto"/>
                  <w:left w:val="single" w:sz="4" w:space="0" w:color="auto"/>
                </w:tcBorders>
              </w:tcPr>
            </w:tcPrChange>
          </w:tcPr>
          <w:p w14:paraId="1D93F94E" w14:textId="77777777" w:rsidR="00E517A2" w:rsidRPr="00A0235B" w:rsidRDefault="00E517A2">
            <w:pPr>
              <w:pStyle w:val="TOAHeading"/>
              <w:tabs>
                <w:tab w:val="right" w:leader="dot" w:pos="9360"/>
              </w:tabs>
              <w:spacing w:line="276" w:lineRule="auto"/>
              <w:jc w:val="both"/>
              <w:rPr>
                <w:spacing w:val="-2"/>
                <w:lang w:val="en-ZA"/>
                <w:rPrChange w:id="522" w:author="Francois Saayman" w:date="2024-04-09T13:41:00Z">
                  <w:rPr>
                    <w:spacing w:val="-2"/>
                  </w:rPr>
                </w:rPrChange>
              </w:rPr>
              <w:pPrChange w:id="523" w:author="Francois Saayman" w:date="2024-04-09T12:22:00Z">
                <w:pPr>
                  <w:pStyle w:val="TOAHeading"/>
                  <w:tabs>
                    <w:tab w:val="right" w:leader="dot" w:pos="9360"/>
                  </w:tabs>
                  <w:spacing w:before="90" w:after="54"/>
                  <w:jc w:val="both"/>
                </w:pPr>
              </w:pPrChange>
            </w:pPr>
            <w:r w:rsidRPr="00A0235B">
              <w:rPr>
                <w:spacing w:val="-2"/>
                <w:lang w:val="en-ZA"/>
                <w:rPrChange w:id="524" w:author="Francois Saayman" w:date="2024-04-09T13:41:00Z">
                  <w:rPr>
                    <w:spacing w:val="-2"/>
                  </w:rPr>
                </w:rPrChange>
              </w:rPr>
              <w:t>Transport of materials</w:t>
            </w:r>
            <w:r w:rsidRPr="00A0235B">
              <w:rPr>
                <w:spacing w:val="-2"/>
                <w:lang w:val="en-ZA"/>
                <w:rPrChange w:id="525" w:author="Francois Saayman" w:date="2024-04-09T13:41:00Z">
                  <w:rPr>
                    <w:spacing w:val="-2"/>
                  </w:rPr>
                </w:rPrChange>
              </w:rPr>
              <w:tab/>
            </w:r>
          </w:p>
        </w:tc>
        <w:tc>
          <w:tcPr>
            <w:tcW w:w="1134" w:type="dxa"/>
            <w:tcBorders>
              <w:right w:val="single" w:sz="4" w:space="0" w:color="auto"/>
            </w:tcBorders>
            <w:tcPrChange w:id="526" w:author="Francois Saayman" w:date="2024-04-09T14:08:00Z">
              <w:tcPr>
                <w:tcW w:w="1134" w:type="dxa"/>
                <w:gridSpan w:val="2"/>
                <w:tcBorders>
                  <w:top w:val="single" w:sz="4" w:space="0" w:color="auto"/>
                  <w:right w:val="single" w:sz="4" w:space="0" w:color="auto"/>
                </w:tcBorders>
              </w:tcPr>
            </w:tcPrChange>
          </w:tcPr>
          <w:p w14:paraId="50CFE71F" w14:textId="41767C20" w:rsidR="00E517A2" w:rsidRPr="00A0235B" w:rsidRDefault="006E0941">
            <w:pPr>
              <w:pStyle w:val="TOAHeading"/>
              <w:spacing w:line="276" w:lineRule="auto"/>
              <w:jc w:val="right"/>
              <w:rPr>
                <w:spacing w:val="-2"/>
                <w:lang w:val="en-ZA"/>
                <w:rPrChange w:id="527" w:author="Francois Saayman" w:date="2024-04-09T13:41:00Z">
                  <w:rPr>
                    <w:spacing w:val="-2"/>
                  </w:rPr>
                </w:rPrChange>
              </w:rPr>
              <w:pPrChange w:id="528" w:author="Francois Saayman" w:date="2024-04-09T12:22:00Z">
                <w:pPr>
                  <w:pStyle w:val="TOAHeading"/>
                  <w:spacing w:before="90" w:after="54"/>
                  <w:jc w:val="right"/>
                </w:pPr>
              </w:pPrChange>
            </w:pPr>
            <w:r w:rsidRPr="00A0235B">
              <w:rPr>
                <w:spacing w:val="-2"/>
                <w:lang w:val="en-ZA"/>
                <w:rPrChange w:id="529" w:author="Francois Saayman" w:date="2024-04-09T13:41:00Z">
                  <w:rPr>
                    <w:spacing w:val="-2"/>
                  </w:rPr>
                </w:rPrChange>
              </w:rPr>
              <w:t>C3.1-1</w:t>
            </w:r>
            <w:ins w:id="530" w:author="Francois Saayman" w:date="2024-04-09T14:38:00Z">
              <w:r w:rsidR="00482AD5">
                <w:rPr>
                  <w:spacing w:val="-2"/>
                  <w:lang w:val="en-ZA"/>
                </w:rPr>
                <w:t>3</w:t>
              </w:r>
            </w:ins>
            <w:del w:id="531" w:author="Francois Saayman" w:date="2024-04-09T14:38:00Z">
              <w:r w:rsidR="00F04CD0" w:rsidRPr="00A0235B" w:rsidDel="00482AD5">
                <w:rPr>
                  <w:spacing w:val="-2"/>
                  <w:lang w:val="en-ZA"/>
                  <w:rPrChange w:id="532" w:author="Francois Saayman" w:date="2024-04-09T13:41:00Z">
                    <w:rPr>
                      <w:spacing w:val="-2"/>
                    </w:rPr>
                  </w:rPrChange>
                </w:rPr>
                <w:delText>7</w:delText>
              </w:r>
            </w:del>
          </w:p>
        </w:tc>
      </w:tr>
      <w:tr w:rsidR="00E517A2" w:rsidRPr="00A0235B" w14:paraId="02AC58B4" w14:textId="77777777" w:rsidTr="00856BA5">
        <w:trPr>
          <w:trHeight w:val="283"/>
          <w:trPrChange w:id="533" w:author="Francois Saayman" w:date="2024-04-09T14:07:00Z">
            <w:trPr>
              <w:gridAfter w:val="0"/>
            </w:trPr>
          </w:trPrChange>
        </w:trPr>
        <w:tc>
          <w:tcPr>
            <w:tcW w:w="1432" w:type="dxa"/>
            <w:tcBorders>
              <w:left w:val="single" w:sz="4" w:space="0" w:color="auto"/>
            </w:tcBorders>
            <w:tcPrChange w:id="534" w:author="Francois Saayman" w:date="2024-04-09T14:07:00Z">
              <w:tcPr>
                <w:tcW w:w="1432" w:type="dxa"/>
                <w:gridSpan w:val="2"/>
                <w:tcBorders>
                  <w:left w:val="single" w:sz="4" w:space="0" w:color="auto"/>
                </w:tcBorders>
              </w:tcPr>
            </w:tcPrChange>
          </w:tcPr>
          <w:p w14:paraId="55D0594D" w14:textId="77777777" w:rsidR="00E517A2" w:rsidRPr="00A0235B" w:rsidRDefault="00E517A2">
            <w:pPr>
              <w:pStyle w:val="TOAHeading"/>
              <w:spacing w:line="276" w:lineRule="auto"/>
              <w:jc w:val="both"/>
              <w:rPr>
                <w:spacing w:val="-2"/>
                <w:lang w:val="en-ZA"/>
                <w:rPrChange w:id="535" w:author="Francois Saayman" w:date="2024-04-09T13:41:00Z">
                  <w:rPr>
                    <w:spacing w:val="-2"/>
                  </w:rPr>
                </w:rPrChange>
              </w:rPr>
              <w:pPrChange w:id="536" w:author="Francois Saayman" w:date="2024-04-09T12:22:00Z">
                <w:pPr>
                  <w:pStyle w:val="TOAHeading"/>
                  <w:spacing w:before="90" w:after="54"/>
                  <w:jc w:val="both"/>
                </w:pPr>
              </w:pPrChange>
            </w:pPr>
            <w:r w:rsidRPr="00A0235B">
              <w:rPr>
                <w:spacing w:val="-2"/>
                <w:lang w:val="en-ZA"/>
                <w:rPrChange w:id="537" w:author="Francois Saayman" w:date="2024-04-09T13:41:00Z">
                  <w:rPr>
                    <w:spacing w:val="-2"/>
                  </w:rPr>
                </w:rPrChange>
              </w:rPr>
              <w:t>PS24</w:t>
            </w:r>
          </w:p>
        </w:tc>
        <w:tc>
          <w:tcPr>
            <w:tcW w:w="7357" w:type="dxa"/>
            <w:tcBorders>
              <w:left w:val="single" w:sz="4" w:space="0" w:color="auto"/>
            </w:tcBorders>
            <w:tcPrChange w:id="538" w:author="Francois Saayman" w:date="2024-04-09T14:07:00Z">
              <w:tcPr>
                <w:tcW w:w="7357" w:type="dxa"/>
                <w:gridSpan w:val="2"/>
                <w:tcBorders>
                  <w:left w:val="single" w:sz="4" w:space="0" w:color="auto"/>
                </w:tcBorders>
              </w:tcPr>
            </w:tcPrChange>
          </w:tcPr>
          <w:p w14:paraId="34FECE64" w14:textId="77777777" w:rsidR="00E517A2" w:rsidRPr="00A0235B" w:rsidRDefault="00E517A2">
            <w:pPr>
              <w:pStyle w:val="TOAHeading"/>
              <w:tabs>
                <w:tab w:val="right" w:leader="dot" w:pos="9360"/>
              </w:tabs>
              <w:spacing w:line="276" w:lineRule="auto"/>
              <w:jc w:val="both"/>
              <w:rPr>
                <w:spacing w:val="-2"/>
                <w:lang w:val="en-ZA"/>
                <w:rPrChange w:id="539" w:author="Francois Saayman" w:date="2024-04-09T13:41:00Z">
                  <w:rPr>
                    <w:spacing w:val="-2"/>
                  </w:rPr>
                </w:rPrChange>
              </w:rPr>
              <w:pPrChange w:id="540" w:author="Francois Saayman" w:date="2024-04-09T12:22:00Z">
                <w:pPr>
                  <w:pStyle w:val="TOAHeading"/>
                  <w:tabs>
                    <w:tab w:val="right" w:leader="dot" w:pos="9360"/>
                  </w:tabs>
                  <w:spacing w:before="90" w:after="54"/>
                  <w:jc w:val="both"/>
                </w:pPr>
              </w:pPrChange>
            </w:pPr>
            <w:r w:rsidRPr="00A0235B">
              <w:rPr>
                <w:spacing w:val="-2"/>
                <w:lang w:val="en-ZA"/>
                <w:rPrChange w:id="541" w:author="Francois Saayman" w:date="2024-04-09T13:41:00Z">
                  <w:rPr>
                    <w:spacing w:val="-2"/>
                  </w:rPr>
                </w:rPrChange>
              </w:rPr>
              <w:t>Liaison with Local Authorities</w:t>
            </w:r>
            <w:r w:rsidRPr="00A0235B">
              <w:rPr>
                <w:spacing w:val="-2"/>
                <w:lang w:val="en-ZA"/>
                <w:rPrChange w:id="542" w:author="Francois Saayman" w:date="2024-04-09T13:41:00Z">
                  <w:rPr>
                    <w:spacing w:val="-2"/>
                  </w:rPr>
                </w:rPrChange>
              </w:rPr>
              <w:tab/>
            </w:r>
          </w:p>
        </w:tc>
        <w:tc>
          <w:tcPr>
            <w:tcW w:w="1134" w:type="dxa"/>
            <w:tcBorders>
              <w:right w:val="single" w:sz="4" w:space="0" w:color="auto"/>
            </w:tcBorders>
            <w:tcPrChange w:id="543" w:author="Francois Saayman" w:date="2024-04-09T14:07:00Z">
              <w:tcPr>
                <w:tcW w:w="1134" w:type="dxa"/>
                <w:gridSpan w:val="2"/>
                <w:tcBorders>
                  <w:right w:val="single" w:sz="4" w:space="0" w:color="auto"/>
                </w:tcBorders>
              </w:tcPr>
            </w:tcPrChange>
          </w:tcPr>
          <w:p w14:paraId="2E40AFFD" w14:textId="6C39C56C" w:rsidR="00E517A2" w:rsidRPr="00A0235B" w:rsidRDefault="006E0941">
            <w:pPr>
              <w:pStyle w:val="TOAHeading"/>
              <w:spacing w:line="276" w:lineRule="auto"/>
              <w:jc w:val="right"/>
              <w:rPr>
                <w:spacing w:val="-2"/>
                <w:lang w:val="en-ZA"/>
                <w:rPrChange w:id="544" w:author="Francois Saayman" w:date="2024-04-09T13:41:00Z">
                  <w:rPr>
                    <w:spacing w:val="-2"/>
                  </w:rPr>
                </w:rPrChange>
              </w:rPr>
              <w:pPrChange w:id="545" w:author="Francois Saayman" w:date="2024-04-09T12:22:00Z">
                <w:pPr>
                  <w:pStyle w:val="TOAHeading"/>
                  <w:spacing w:before="90" w:after="54"/>
                  <w:jc w:val="right"/>
                </w:pPr>
              </w:pPrChange>
            </w:pPr>
            <w:r w:rsidRPr="00A0235B">
              <w:rPr>
                <w:spacing w:val="-2"/>
                <w:lang w:val="en-ZA"/>
                <w:rPrChange w:id="546" w:author="Francois Saayman" w:date="2024-04-09T13:41:00Z">
                  <w:rPr>
                    <w:spacing w:val="-2"/>
                  </w:rPr>
                </w:rPrChange>
              </w:rPr>
              <w:t>C3.1-1</w:t>
            </w:r>
            <w:ins w:id="547" w:author="Francois Saayman" w:date="2024-04-09T14:38:00Z">
              <w:r w:rsidR="00482AD5">
                <w:rPr>
                  <w:spacing w:val="-2"/>
                  <w:lang w:val="en-ZA"/>
                </w:rPr>
                <w:t>4</w:t>
              </w:r>
            </w:ins>
            <w:del w:id="548" w:author="Francois Saayman" w:date="2024-04-09T14:38:00Z">
              <w:r w:rsidR="00F04CD0" w:rsidRPr="00A0235B" w:rsidDel="00482AD5">
                <w:rPr>
                  <w:spacing w:val="-2"/>
                  <w:lang w:val="en-ZA"/>
                  <w:rPrChange w:id="549" w:author="Francois Saayman" w:date="2024-04-09T13:41:00Z">
                    <w:rPr>
                      <w:spacing w:val="-2"/>
                    </w:rPr>
                  </w:rPrChange>
                </w:rPr>
                <w:delText>8</w:delText>
              </w:r>
            </w:del>
          </w:p>
        </w:tc>
      </w:tr>
      <w:tr w:rsidR="00E517A2" w:rsidRPr="00A0235B" w14:paraId="0DB6B958" w14:textId="77777777" w:rsidTr="00482AD5">
        <w:trPr>
          <w:trHeight w:val="283"/>
          <w:trPrChange w:id="550" w:author="Francois Saayman" w:date="2024-04-09T14:35:00Z">
            <w:trPr>
              <w:gridAfter w:val="0"/>
            </w:trPr>
          </w:trPrChange>
        </w:trPr>
        <w:tc>
          <w:tcPr>
            <w:tcW w:w="1432" w:type="dxa"/>
            <w:tcBorders>
              <w:left w:val="single" w:sz="4" w:space="0" w:color="auto"/>
            </w:tcBorders>
            <w:tcPrChange w:id="551" w:author="Francois Saayman" w:date="2024-04-09T14:35:00Z">
              <w:tcPr>
                <w:tcW w:w="1432" w:type="dxa"/>
                <w:gridSpan w:val="2"/>
                <w:tcBorders>
                  <w:left w:val="single" w:sz="4" w:space="0" w:color="auto"/>
                </w:tcBorders>
              </w:tcPr>
            </w:tcPrChange>
          </w:tcPr>
          <w:p w14:paraId="28D39210" w14:textId="77777777" w:rsidR="00E517A2" w:rsidRPr="00A0235B" w:rsidRDefault="00E517A2">
            <w:pPr>
              <w:pStyle w:val="TOAHeading"/>
              <w:spacing w:line="276" w:lineRule="auto"/>
              <w:jc w:val="both"/>
              <w:rPr>
                <w:spacing w:val="-2"/>
                <w:lang w:val="en-ZA"/>
                <w:rPrChange w:id="552" w:author="Francois Saayman" w:date="2024-04-09T13:41:00Z">
                  <w:rPr>
                    <w:spacing w:val="-2"/>
                  </w:rPr>
                </w:rPrChange>
              </w:rPr>
              <w:pPrChange w:id="553" w:author="Francois Saayman" w:date="2024-04-09T12:22:00Z">
                <w:pPr>
                  <w:pStyle w:val="TOAHeading"/>
                  <w:spacing w:before="90" w:after="54"/>
                  <w:jc w:val="both"/>
                </w:pPr>
              </w:pPrChange>
            </w:pPr>
            <w:r w:rsidRPr="00A0235B">
              <w:rPr>
                <w:spacing w:val="-2"/>
                <w:lang w:val="en-ZA"/>
                <w:rPrChange w:id="554" w:author="Francois Saayman" w:date="2024-04-09T13:41:00Z">
                  <w:rPr>
                    <w:spacing w:val="-2"/>
                  </w:rPr>
                </w:rPrChange>
              </w:rPr>
              <w:t>PS25</w:t>
            </w:r>
          </w:p>
        </w:tc>
        <w:tc>
          <w:tcPr>
            <w:tcW w:w="7357" w:type="dxa"/>
            <w:tcBorders>
              <w:left w:val="single" w:sz="4" w:space="0" w:color="auto"/>
            </w:tcBorders>
            <w:tcPrChange w:id="555" w:author="Francois Saayman" w:date="2024-04-09T14:35:00Z">
              <w:tcPr>
                <w:tcW w:w="7357" w:type="dxa"/>
                <w:gridSpan w:val="2"/>
                <w:tcBorders>
                  <w:left w:val="single" w:sz="4" w:space="0" w:color="auto"/>
                </w:tcBorders>
              </w:tcPr>
            </w:tcPrChange>
          </w:tcPr>
          <w:p w14:paraId="57972AC8" w14:textId="77777777" w:rsidR="00E517A2" w:rsidRPr="00A0235B" w:rsidRDefault="00E517A2">
            <w:pPr>
              <w:pStyle w:val="TOAHeading"/>
              <w:tabs>
                <w:tab w:val="right" w:leader="dot" w:pos="9360"/>
              </w:tabs>
              <w:spacing w:line="276" w:lineRule="auto"/>
              <w:jc w:val="both"/>
              <w:rPr>
                <w:spacing w:val="-2"/>
                <w:lang w:val="en-ZA"/>
                <w:rPrChange w:id="556" w:author="Francois Saayman" w:date="2024-04-09T13:41:00Z">
                  <w:rPr>
                    <w:spacing w:val="-2"/>
                  </w:rPr>
                </w:rPrChange>
              </w:rPr>
              <w:pPrChange w:id="557" w:author="Francois Saayman" w:date="2024-04-09T12:22:00Z">
                <w:pPr>
                  <w:pStyle w:val="TOAHeading"/>
                  <w:tabs>
                    <w:tab w:val="right" w:leader="dot" w:pos="9360"/>
                  </w:tabs>
                  <w:spacing w:before="90" w:after="54"/>
                  <w:jc w:val="both"/>
                </w:pPr>
              </w:pPrChange>
            </w:pPr>
            <w:r w:rsidRPr="00A0235B">
              <w:rPr>
                <w:spacing w:val="-2"/>
                <w:lang w:val="en-ZA"/>
                <w:rPrChange w:id="558" w:author="Francois Saayman" w:date="2024-04-09T13:41:00Z">
                  <w:rPr>
                    <w:spacing w:val="-2"/>
                  </w:rPr>
                </w:rPrChange>
              </w:rPr>
              <w:t>Alternative Tenders</w:t>
            </w:r>
            <w:r w:rsidRPr="00A0235B">
              <w:rPr>
                <w:spacing w:val="-2"/>
                <w:lang w:val="en-ZA"/>
                <w:rPrChange w:id="559" w:author="Francois Saayman" w:date="2024-04-09T13:41:00Z">
                  <w:rPr>
                    <w:spacing w:val="-2"/>
                  </w:rPr>
                </w:rPrChange>
              </w:rPr>
              <w:tab/>
            </w:r>
          </w:p>
        </w:tc>
        <w:tc>
          <w:tcPr>
            <w:tcW w:w="1134" w:type="dxa"/>
            <w:tcBorders>
              <w:right w:val="single" w:sz="4" w:space="0" w:color="auto"/>
            </w:tcBorders>
            <w:tcPrChange w:id="560" w:author="Francois Saayman" w:date="2024-04-09T14:35:00Z">
              <w:tcPr>
                <w:tcW w:w="1134" w:type="dxa"/>
                <w:gridSpan w:val="2"/>
                <w:tcBorders>
                  <w:right w:val="single" w:sz="4" w:space="0" w:color="auto"/>
                </w:tcBorders>
              </w:tcPr>
            </w:tcPrChange>
          </w:tcPr>
          <w:p w14:paraId="5D5129A0" w14:textId="1279C82A" w:rsidR="00E517A2" w:rsidRPr="00A0235B" w:rsidRDefault="006E0941">
            <w:pPr>
              <w:pStyle w:val="TOAHeading"/>
              <w:spacing w:line="276" w:lineRule="auto"/>
              <w:jc w:val="right"/>
              <w:rPr>
                <w:spacing w:val="-2"/>
                <w:lang w:val="en-ZA"/>
                <w:rPrChange w:id="561" w:author="Francois Saayman" w:date="2024-04-09T13:41:00Z">
                  <w:rPr>
                    <w:spacing w:val="-2"/>
                  </w:rPr>
                </w:rPrChange>
              </w:rPr>
              <w:pPrChange w:id="562" w:author="Francois Saayman" w:date="2024-04-09T12:22:00Z">
                <w:pPr>
                  <w:pStyle w:val="TOAHeading"/>
                  <w:spacing w:before="90" w:after="54"/>
                  <w:jc w:val="right"/>
                </w:pPr>
              </w:pPrChange>
            </w:pPr>
            <w:r w:rsidRPr="00A0235B">
              <w:rPr>
                <w:spacing w:val="-2"/>
                <w:lang w:val="en-ZA"/>
                <w:rPrChange w:id="563" w:author="Francois Saayman" w:date="2024-04-09T13:41:00Z">
                  <w:rPr>
                    <w:spacing w:val="-2"/>
                  </w:rPr>
                </w:rPrChange>
              </w:rPr>
              <w:t>C3.1-1</w:t>
            </w:r>
            <w:ins w:id="564" w:author="Francois Saayman" w:date="2024-04-09T14:39:00Z">
              <w:r w:rsidR="00482AD5">
                <w:rPr>
                  <w:spacing w:val="-2"/>
                  <w:lang w:val="en-ZA"/>
                </w:rPr>
                <w:t>4</w:t>
              </w:r>
            </w:ins>
            <w:del w:id="565" w:author="Francois Saayman" w:date="2024-04-09T14:39:00Z">
              <w:r w:rsidR="00190EF3" w:rsidRPr="00A0235B" w:rsidDel="00482AD5">
                <w:rPr>
                  <w:spacing w:val="-2"/>
                  <w:lang w:val="en-ZA"/>
                  <w:rPrChange w:id="566" w:author="Francois Saayman" w:date="2024-04-09T13:41:00Z">
                    <w:rPr>
                      <w:spacing w:val="-2"/>
                    </w:rPr>
                  </w:rPrChange>
                </w:rPr>
                <w:delText>8</w:delText>
              </w:r>
            </w:del>
          </w:p>
        </w:tc>
      </w:tr>
      <w:tr w:rsidR="00482AD5" w:rsidRPr="00482AD5" w14:paraId="059E4AEF" w14:textId="77777777" w:rsidTr="00482AD5">
        <w:tblPrEx>
          <w:tblPrExChange w:id="567" w:author="Francois Saayman" w:date="2024-04-09T14:35:00Z">
            <w:tblPrEx>
              <w:tblW w:w="9923" w:type="dxa"/>
            </w:tblPrEx>
          </w:tblPrExChange>
        </w:tblPrEx>
        <w:trPr>
          <w:trHeight w:val="283"/>
          <w:ins w:id="568" w:author="Francois Saayman" w:date="2024-04-09T14:35:00Z"/>
          <w:trPrChange w:id="569" w:author="Francois Saayman" w:date="2024-04-09T14:35:00Z">
            <w:trPr>
              <w:gridBefore w:val="1"/>
              <w:trHeight w:val="283"/>
            </w:trPr>
          </w:trPrChange>
        </w:trPr>
        <w:tc>
          <w:tcPr>
            <w:tcW w:w="1432" w:type="dxa"/>
            <w:tcBorders>
              <w:left w:val="single" w:sz="4" w:space="0" w:color="auto"/>
            </w:tcBorders>
            <w:tcPrChange w:id="570" w:author="Francois Saayman" w:date="2024-04-09T14:35:00Z">
              <w:tcPr>
                <w:tcW w:w="1432" w:type="dxa"/>
                <w:gridSpan w:val="2"/>
                <w:tcBorders>
                  <w:left w:val="single" w:sz="4" w:space="0" w:color="auto"/>
                </w:tcBorders>
              </w:tcPr>
            </w:tcPrChange>
          </w:tcPr>
          <w:p w14:paraId="0BEAC39B" w14:textId="1183974F" w:rsidR="00482AD5" w:rsidRPr="00482AD5" w:rsidRDefault="00482AD5" w:rsidP="00482AD5">
            <w:pPr>
              <w:pStyle w:val="TOAHeading"/>
              <w:spacing w:line="276" w:lineRule="auto"/>
              <w:jc w:val="both"/>
              <w:rPr>
                <w:ins w:id="571" w:author="Francois Saayman" w:date="2024-04-09T14:35:00Z"/>
                <w:spacing w:val="-2"/>
                <w:lang w:val="en-ZA"/>
              </w:rPr>
            </w:pPr>
            <w:ins w:id="572" w:author="Francois Saayman" w:date="2024-04-09T14:35:00Z">
              <w:r>
                <w:rPr>
                  <w:spacing w:val="-2"/>
                  <w:lang w:val="en-ZA"/>
                </w:rPr>
                <w:t>PS26</w:t>
              </w:r>
            </w:ins>
          </w:p>
        </w:tc>
        <w:tc>
          <w:tcPr>
            <w:tcW w:w="7357" w:type="dxa"/>
            <w:tcBorders>
              <w:left w:val="single" w:sz="4" w:space="0" w:color="auto"/>
            </w:tcBorders>
            <w:tcPrChange w:id="573" w:author="Francois Saayman" w:date="2024-04-09T14:35:00Z">
              <w:tcPr>
                <w:tcW w:w="7357" w:type="dxa"/>
                <w:gridSpan w:val="2"/>
                <w:tcBorders>
                  <w:left w:val="single" w:sz="4" w:space="0" w:color="auto"/>
                </w:tcBorders>
              </w:tcPr>
            </w:tcPrChange>
          </w:tcPr>
          <w:p w14:paraId="485ECEE6" w14:textId="25B13234" w:rsidR="00482AD5" w:rsidRPr="00482AD5" w:rsidRDefault="00482AD5" w:rsidP="00482AD5">
            <w:pPr>
              <w:pStyle w:val="TOAHeading"/>
              <w:tabs>
                <w:tab w:val="right" w:leader="dot" w:pos="9360"/>
              </w:tabs>
              <w:spacing w:line="276" w:lineRule="auto"/>
              <w:jc w:val="both"/>
              <w:rPr>
                <w:ins w:id="574" w:author="Francois Saayman" w:date="2024-04-09T14:35:00Z"/>
                <w:spacing w:val="-2"/>
                <w:lang w:val="en-ZA"/>
              </w:rPr>
            </w:pPr>
            <w:ins w:id="575" w:author="Francois Saayman" w:date="2024-04-09T14:36:00Z">
              <w:r>
                <w:rPr>
                  <w:spacing w:val="-2"/>
                  <w:lang w:val="en-ZA"/>
                </w:rPr>
                <w:t>Miscellaneous</w:t>
              </w:r>
            </w:ins>
            <w:ins w:id="576" w:author="Francois Saayman" w:date="2024-04-09T14:35:00Z">
              <w:r w:rsidRPr="00D61291">
                <w:rPr>
                  <w:spacing w:val="-2"/>
                  <w:lang w:val="en-ZA"/>
                </w:rPr>
                <w:tab/>
              </w:r>
            </w:ins>
          </w:p>
        </w:tc>
        <w:tc>
          <w:tcPr>
            <w:tcW w:w="1134" w:type="dxa"/>
            <w:tcBorders>
              <w:right w:val="single" w:sz="4" w:space="0" w:color="auto"/>
            </w:tcBorders>
            <w:tcPrChange w:id="577" w:author="Francois Saayman" w:date="2024-04-09T14:35:00Z">
              <w:tcPr>
                <w:tcW w:w="1134" w:type="dxa"/>
                <w:gridSpan w:val="2"/>
                <w:tcBorders>
                  <w:right w:val="single" w:sz="4" w:space="0" w:color="auto"/>
                </w:tcBorders>
              </w:tcPr>
            </w:tcPrChange>
          </w:tcPr>
          <w:p w14:paraId="7834333B" w14:textId="2102091D" w:rsidR="00482AD5" w:rsidRPr="00482AD5" w:rsidRDefault="00482AD5" w:rsidP="00482AD5">
            <w:pPr>
              <w:pStyle w:val="TOAHeading"/>
              <w:spacing w:line="276" w:lineRule="auto"/>
              <w:jc w:val="right"/>
              <w:rPr>
                <w:ins w:id="578" w:author="Francois Saayman" w:date="2024-04-09T14:35:00Z"/>
                <w:spacing w:val="-2"/>
                <w:lang w:val="en-ZA"/>
              </w:rPr>
            </w:pPr>
            <w:ins w:id="579" w:author="Francois Saayman" w:date="2024-04-09T14:35:00Z">
              <w:r w:rsidRPr="00D61291">
                <w:rPr>
                  <w:spacing w:val="-2"/>
                  <w:lang w:val="en-ZA"/>
                </w:rPr>
                <w:t>C3.1-</w:t>
              </w:r>
            </w:ins>
            <w:ins w:id="580" w:author="Francois Saayman" w:date="2024-04-09T14:38:00Z">
              <w:r>
                <w:rPr>
                  <w:spacing w:val="-2"/>
                  <w:lang w:val="en-ZA"/>
                </w:rPr>
                <w:t>1</w:t>
              </w:r>
            </w:ins>
            <w:ins w:id="581" w:author="Francois Saayman" w:date="2024-04-09T14:39:00Z">
              <w:r>
                <w:rPr>
                  <w:spacing w:val="-2"/>
                  <w:lang w:val="en-ZA"/>
                </w:rPr>
                <w:t>8</w:t>
              </w:r>
            </w:ins>
          </w:p>
        </w:tc>
      </w:tr>
      <w:tr w:rsidR="00482AD5" w:rsidRPr="00A0235B" w14:paraId="3A70E645" w14:textId="77777777" w:rsidTr="00482AD5">
        <w:trPr>
          <w:trHeight w:val="283"/>
          <w:trPrChange w:id="582" w:author="Francois Saayman" w:date="2024-04-09T14:35:00Z">
            <w:trPr>
              <w:gridAfter w:val="0"/>
            </w:trPr>
          </w:trPrChange>
        </w:trPr>
        <w:tc>
          <w:tcPr>
            <w:tcW w:w="1432" w:type="dxa"/>
            <w:tcBorders>
              <w:left w:val="single" w:sz="4" w:space="0" w:color="auto"/>
              <w:bottom w:val="single" w:sz="4" w:space="0" w:color="auto"/>
            </w:tcBorders>
            <w:tcPrChange w:id="583" w:author="Francois Saayman" w:date="2024-04-09T14:35:00Z">
              <w:tcPr>
                <w:tcW w:w="1432" w:type="dxa"/>
                <w:gridSpan w:val="2"/>
                <w:tcBorders>
                  <w:left w:val="single" w:sz="4" w:space="0" w:color="auto"/>
                  <w:bottom w:val="single" w:sz="4" w:space="0" w:color="auto"/>
                </w:tcBorders>
              </w:tcPr>
            </w:tcPrChange>
          </w:tcPr>
          <w:p w14:paraId="35F10CC2" w14:textId="4B82BFCA" w:rsidR="00482AD5" w:rsidRPr="00A0235B" w:rsidRDefault="00482AD5">
            <w:pPr>
              <w:pStyle w:val="TOAHeading"/>
              <w:spacing w:line="276" w:lineRule="auto"/>
              <w:jc w:val="both"/>
              <w:rPr>
                <w:spacing w:val="-2"/>
                <w:lang w:val="en-ZA"/>
                <w:rPrChange w:id="584" w:author="Francois Saayman" w:date="2024-04-09T13:41:00Z">
                  <w:rPr>
                    <w:spacing w:val="-2"/>
                  </w:rPr>
                </w:rPrChange>
              </w:rPr>
              <w:pPrChange w:id="585" w:author="Francois Saayman" w:date="2024-04-09T12:22:00Z">
                <w:pPr>
                  <w:pStyle w:val="TOAHeading"/>
                  <w:spacing w:before="90" w:after="54"/>
                  <w:jc w:val="both"/>
                </w:pPr>
              </w:pPrChange>
            </w:pPr>
            <w:r w:rsidRPr="00A0235B">
              <w:rPr>
                <w:spacing w:val="-2"/>
                <w:lang w:val="en-ZA"/>
                <w:rPrChange w:id="586" w:author="Francois Saayman" w:date="2024-04-09T13:41:00Z">
                  <w:rPr>
                    <w:spacing w:val="-2"/>
                  </w:rPr>
                </w:rPrChange>
              </w:rPr>
              <w:lastRenderedPageBreak/>
              <w:t>PS2</w:t>
            </w:r>
            <w:ins w:id="587" w:author="Francois Saayman" w:date="2024-04-09T14:35:00Z">
              <w:r>
                <w:rPr>
                  <w:spacing w:val="-2"/>
                  <w:lang w:val="en-ZA"/>
                </w:rPr>
                <w:t>7</w:t>
              </w:r>
            </w:ins>
            <w:del w:id="588" w:author="Francois Saayman" w:date="2024-04-09T14:35:00Z">
              <w:r w:rsidRPr="00A0235B" w:rsidDel="00482AD5">
                <w:rPr>
                  <w:spacing w:val="-2"/>
                  <w:lang w:val="en-ZA"/>
                  <w:rPrChange w:id="589" w:author="Francois Saayman" w:date="2024-04-09T13:41:00Z">
                    <w:rPr>
                      <w:spacing w:val="-2"/>
                    </w:rPr>
                  </w:rPrChange>
                </w:rPr>
                <w:delText>6</w:delText>
              </w:r>
            </w:del>
          </w:p>
        </w:tc>
        <w:tc>
          <w:tcPr>
            <w:tcW w:w="7357" w:type="dxa"/>
            <w:tcBorders>
              <w:left w:val="single" w:sz="4" w:space="0" w:color="auto"/>
              <w:bottom w:val="single" w:sz="4" w:space="0" w:color="auto"/>
            </w:tcBorders>
            <w:tcPrChange w:id="590" w:author="Francois Saayman" w:date="2024-04-09T14:35:00Z">
              <w:tcPr>
                <w:tcW w:w="7357" w:type="dxa"/>
                <w:gridSpan w:val="2"/>
                <w:tcBorders>
                  <w:left w:val="single" w:sz="4" w:space="0" w:color="auto"/>
                  <w:bottom w:val="single" w:sz="4" w:space="0" w:color="auto"/>
                </w:tcBorders>
              </w:tcPr>
            </w:tcPrChange>
          </w:tcPr>
          <w:p w14:paraId="7B833342" w14:textId="77777777" w:rsidR="00482AD5" w:rsidRPr="00A0235B" w:rsidRDefault="00482AD5">
            <w:pPr>
              <w:pStyle w:val="TOAHeading"/>
              <w:tabs>
                <w:tab w:val="right" w:leader="dot" w:pos="9360"/>
              </w:tabs>
              <w:spacing w:line="276" w:lineRule="auto"/>
              <w:jc w:val="both"/>
              <w:rPr>
                <w:spacing w:val="-2"/>
                <w:lang w:val="en-ZA"/>
                <w:rPrChange w:id="591" w:author="Francois Saayman" w:date="2024-04-09T13:41:00Z">
                  <w:rPr>
                    <w:spacing w:val="-2"/>
                  </w:rPr>
                </w:rPrChange>
              </w:rPr>
              <w:pPrChange w:id="592" w:author="Francois Saayman" w:date="2024-04-09T12:22:00Z">
                <w:pPr>
                  <w:pStyle w:val="TOAHeading"/>
                  <w:tabs>
                    <w:tab w:val="right" w:leader="dot" w:pos="9360"/>
                  </w:tabs>
                  <w:spacing w:before="90" w:after="54"/>
                  <w:jc w:val="both"/>
                </w:pPr>
              </w:pPrChange>
            </w:pPr>
            <w:r w:rsidRPr="00A0235B">
              <w:rPr>
                <w:spacing w:val="-2"/>
                <w:lang w:val="en-ZA"/>
                <w:rPrChange w:id="593" w:author="Francois Saayman" w:date="2024-04-09T13:41:00Z">
                  <w:rPr>
                    <w:spacing w:val="-2"/>
                  </w:rPr>
                </w:rPrChange>
              </w:rPr>
              <w:t>Applicable Standard Specifications</w:t>
            </w:r>
            <w:r w:rsidRPr="00A0235B">
              <w:rPr>
                <w:spacing w:val="-2"/>
                <w:lang w:val="en-ZA"/>
                <w:rPrChange w:id="594" w:author="Francois Saayman" w:date="2024-04-09T13:41:00Z">
                  <w:rPr>
                    <w:spacing w:val="-2"/>
                  </w:rPr>
                </w:rPrChange>
              </w:rPr>
              <w:tab/>
            </w:r>
          </w:p>
        </w:tc>
        <w:tc>
          <w:tcPr>
            <w:tcW w:w="1134" w:type="dxa"/>
            <w:tcBorders>
              <w:bottom w:val="single" w:sz="4" w:space="0" w:color="auto"/>
              <w:right w:val="single" w:sz="4" w:space="0" w:color="auto"/>
            </w:tcBorders>
            <w:tcPrChange w:id="595" w:author="Francois Saayman" w:date="2024-04-09T14:35:00Z">
              <w:tcPr>
                <w:tcW w:w="1134" w:type="dxa"/>
                <w:gridSpan w:val="2"/>
                <w:tcBorders>
                  <w:bottom w:val="single" w:sz="4" w:space="0" w:color="auto"/>
                  <w:right w:val="single" w:sz="4" w:space="0" w:color="auto"/>
                </w:tcBorders>
              </w:tcPr>
            </w:tcPrChange>
          </w:tcPr>
          <w:p w14:paraId="7352616F" w14:textId="2FDFC856" w:rsidR="00482AD5" w:rsidRPr="00A0235B" w:rsidRDefault="00482AD5">
            <w:pPr>
              <w:pStyle w:val="TOAHeading"/>
              <w:spacing w:line="276" w:lineRule="auto"/>
              <w:jc w:val="right"/>
              <w:rPr>
                <w:spacing w:val="-2"/>
                <w:lang w:val="en-ZA"/>
                <w:rPrChange w:id="596" w:author="Francois Saayman" w:date="2024-04-09T13:41:00Z">
                  <w:rPr>
                    <w:spacing w:val="-2"/>
                  </w:rPr>
                </w:rPrChange>
              </w:rPr>
              <w:pPrChange w:id="597" w:author="Francois Saayman" w:date="2024-04-09T12:22:00Z">
                <w:pPr>
                  <w:pStyle w:val="TOAHeading"/>
                  <w:spacing w:before="90" w:after="54"/>
                  <w:jc w:val="right"/>
                </w:pPr>
              </w:pPrChange>
            </w:pPr>
            <w:r w:rsidRPr="00A0235B">
              <w:rPr>
                <w:spacing w:val="-2"/>
                <w:lang w:val="en-ZA"/>
                <w:rPrChange w:id="598" w:author="Francois Saayman" w:date="2024-04-09T13:41:00Z">
                  <w:rPr>
                    <w:spacing w:val="-2"/>
                  </w:rPr>
                </w:rPrChange>
              </w:rPr>
              <w:t>C3.1</w:t>
            </w:r>
            <w:ins w:id="599" w:author="Francois Saayman" w:date="2024-04-09T14:38:00Z">
              <w:r>
                <w:rPr>
                  <w:spacing w:val="-2"/>
                  <w:lang w:val="en-ZA"/>
                </w:rPr>
                <w:t>-1</w:t>
              </w:r>
            </w:ins>
            <w:ins w:id="600" w:author="Francois Saayman" w:date="2024-04-09T15:29:00Z">
              <w:r w:rsidR="00816BB5">
                <w:rPr>
                  <w:spacing w:val="-2"/>
                  <w:lang w:val="en-ZA"/>
                </w:rPr>
                <w:t>9</w:t>
              </w:r>
            </w:ins>
            <w:del w:id="601" w:author="Francois Saayman" w:date="2024-04-09T14:38:00Z">
              <w:r w:rsidRPr="00A0235B" w:rsidDel="00482AD5">
                <w:rPr>
                  <w:spacing w:val="-2"/>
                  <w:lang w:val="en-ZA"/>
                  <w:rPrChange w:id="602" w:author="Francois Saayman" w:date="2024-04-09T13:41:00Z">
                    <w:rPr>
                      <w:spacing w:val="-2"/>
                    </w:rPr>
                  </w:rPrChange>
                </w:rPr>
                <w:delText>-22</w:delText>
              </w:r>
            </w:del>
          </w:p>
        </w:tc>
      </w:tr>
    </w:tbl>
    <w:p w14:paraId="183EC427" w14:textId="77777777" w:rsidR="00D36252" w:rsidRDefault="00D36252" w:rsidP="0017573D">
      <w:pPr>
        <w:spacing w:line="360" w:lineRule="auto"/>
        <w:jc w:val="center"/>
        <w:rPr>
          <w:ins w:id="603" w:author="Francois Saayman" w:date="2024-04-09T14:08:00Z"/>
          <w:rFonts w:ascii="Arial" w:hAnsi="Arial"/>
          <w:sz w:val="30"/>
          <w:lang w:val="en-ZA"/>
        </w:rPr>
      </w:pPr>
    </w:p>
    <w:p w14:paraId="0DB9038F" w14:textId="77777777" w:rsidR="00856BA5" w:rsidRDefault="00856BA5" w:rsidP="0017573D">
      <w:pPr>
        <w:spacing w:line="360" w:lineRule="auto"/>
        <w:jc w:val="center"/>
        <w:rPr>
          <w:ins w:id="604" w:author="Francois Saayman" w:date="2024-04-09T14:36:00Z"/>
          <w:rFonts w:ascii="Arial" w:hAnsi="Arial"/>
          <w:sz w:val="30"/>
          <w:lang w:val="en-ZA"/>
        </w:rPr>
      </w:pPr>
    </w:p>
    <w:p w14:paraId="6B093DD0" w14:textId="77777777" w:rsidR="00482AD5" w:rsidRDefault="00482AD5" w:rsidP="0017573D">
      <w:pPr>
        <w:spacing w:line="360" w:lineRule="auto"/>
        <w:jc w:val="center"/>
        <w:rPr>
          <w:ins w:id="605" w:author="Francois Saayman" w:date="2024-04-09T14:36:00Z"/>
          <w:rFonts w:ascii="Arial" w:hAnsi="Arial"/>
          <w:sz w:val="30"/>
          <w:lang w:val="en-ZA"/>
        </w:rPr>
      </w:pPr>
    </w:p>
    <w:p w14:paraId="64039966" w14:textId="77777777" w:rsidR="00482AD5" w:rsidRPr="00A0235B" w:rsidRDefault="00482AD5">
      <w:pPr>
        <w:spacing w:line="360" w:lineRule="auto"/>
        <w:jc w:val="center"/>
        <w:rPr>
          <w:rFonts w:ascii="Arial" w:hAnsi="Arial"/>
          <w:sz w:val="30"/>
          <w:lang w:val="en-ZA"/>
          <w:rPrChange w:id="606" w:author="Francois Saayman" w:date="2024-04-09T13:41:00Z">
            <w:rPr>
              <w:rFonts w:ascii="Arial" w:hAnsi="Arial"/>
              <w:sz w:val="30"/>
            </w:rPr>
          </w:rPrChange>
        </w:rPr>
        <w:pPrChange w:id="607" w:author="Francois Saayman" w:date="2024-04-09T12:22:00Z">
          <w:pPr>
            <w:jc w:val="center"/>
          </w:pPr>
        </w:pPrChange>
      </w:pPr>
    </w:p>
    <w:p w14:paraId="3AF7D2E7" w14:textId="0C1B8F2A" w:rsidR="00FB3C4E" w:rsidRPr="00A0235B" w:rsidRDefault="00D36252" w:rsidP="00FB3C4E">
      <w:pPr>
        <w:jc w:val="center"/>
        <w:rPr>
          <w:rFonts w:ascii="Arial" w:hAnsi="Arial"/>
          <w:b/>
          <w:bCs/>
          <w:sz w:val="30"/>
          <w:lang w:val="en-ZA"/>
          <w:rPrChange w:id="608" w:author="Francois Saayman" w:date="2024-04-09T13:41:00Z">
            <w:rPr>
              <w:rFonts w:ascii="Arial" w:hAnsi="Arial"/>
              <w:sz w:val="30"/>
            </w:rPr>
          </w:rPrChange>
        </w:rPr>
      </w:pPr>
      <w:del w:id="609" w:author="Francois Saayman" w:date="2024-04-09T13:23:00Z">
        <w:r w:rsidRPr="00A0235B" w:rsidDel="0076591E">
          <w:rPr>
            <w:rFonts w:ascii="Arial" w:hAnsi="Arial"/>
            <w:b/>
            <w:bCs/>
            <w:sz w:val="30"/>
            <w:lang w:val="en-ZA"/>
            <w:rPrChange w:id="610" w:author="Francois Saayman" w:date="2024-04-09T13:41:00Z">
              <w:rPr>
                <w:rFonts w:ascii="Arial" w:hAnsi="Arial"/>
                <w:sz w:val="30"/>
              </w:rPr>
            </w:rPrChange>
          </w:rPr>
          <w:br w:type="page"/>
        </w:r>
      </w:del>
      <w:r w:rsidR="004F0448" w:rsidRPr="00A0235B">
        <w:rPr>
          <w:rFonts w:ascii="Arial" w:hAnsi="Arial"/>
          <w:b/>
          <w:bCs/>
          <w:sz w:val="30"/>
          <w:lang w:val="en-ZA"/>
          <w:rPrChange w:id="611" w:author="Francois Saayman" w:date="2024-04-09T13:41:00Z">
            <w:rPr>
              <w:rFonts w:ascii="Arial" w:hAnsi="Arial"/>
              <w:sz w:val="30"/>
            </w:rPr>
          </w:rPrChange>
        </w:rPr>
        <w:lastRenderedPageBreak/>
        <w:t>MOHOKARE</w:t>
      </w:r>
      <w:r w:rsidR="001F4196" w:rsidRPr="00A0235B">
        <w:rPr>
          <w:rFonts w:ascii="Arial" w:hAnsi="Arial"/>
          <w:b/>
          <w:bCs/>
          <w:sz w:val="30"/>
          <w:lang w:val="en-ZA"/>
          <w:rPrChange w:id="612" w:author="Francois Saayman" w:date="2024-04-09T13:41:00Z">
            <w:rPr>
              <w:rFonts w:ascii="Arial" w:hAnsi="Arial"/>
              <w:sz w:val="30"/>
            </w:rPr>
          </w:rPrChange>
        </w:rPr>
        <w:t xml:space="preserve"> LOCAL</w:t>
      </w:r>
      <w:r w:rsidR="00FB3C4E" w:rsidRPr="00A0235B">
        <w:rPr>
          <w:rFonts w:ascii="Arial" w:hAnsi="Arial"/>
          <w:b/>
          <w:bCs/>
          <w:sz w:val="30"/>
          <w:lang w:val="en-ZA"/>
          <w:rPrChange w:id="613" w:author="Francois Saayman" w:date="2024-04-09T13:41:00Z">
            <w:rPr>
              <w:rFonts w:ascii="Arial" w:hAnsi="Arial"/>
              <w:sz w:val="30"/>
            </w:rPr>
          </w:rPrChange>
        </w:rPr>
        <w:t xml:space="preserve"> </w:t>
      </w:r>
      <w:r w:rsidR="001F4196" w:rsidRPr="00A0235B">
        <w:rPr>
          <w:rFonts w:ascii="Arial" w:hAnsi="Arial"/>
          <w:b/>
          <w:bCs/>
          <w:sz w:val="30"/>
          <w:lang w:val="en-ZA"/>
          <w:rPrChange w:id="614" w:author="Francois Saayman" w:date="2024-04-09T13:41:00Z">
            <w:rPr>
              <w:rFonts w:ascii="Arial" w:hAnsi="Arial"/>
              <w:sz w:val="30"/>
            </w:rPr>
          </w:rPrChange>
        </w:rPr>
        <w:t>MUNICIPALITY</w:t>
      </w:r>
    </w:p>
    <w:p w14:paraId="5062AD60" w14:textId="77777777" w:rsidR="00FB3C4E" w:rsidRPr="00A0235B" w:rsidRDefault="00FB3C4E" w:rsidP="00FB3C4E">
      <w:pPr>
        <w:jc w:val="center"/>
        <w:rPr>
          <w:rFonts w:ascii="Arial" w:hAnsi="Arial"/>
          <w:sz w:val="24"/>
          <w:lang w:val="en-ZA"/>
          <w:rPrChange w:id="615" w:author="Francois Saayman" w:date="2024-04-09T13:41:00Z">
            <w:rPr>
              <w:rFonts w:ascii="Arial" w:hAnsi="Arial"/>
              <w:sz w:val="24"/>
            </w:rPr>
          </w:rPrChange>
        </w:rPr>
      </w:pPr>
    </w:p>
    <w:p w14:paraId="74A22452" w14:textId="76045A2C" w:rsidR="00171B16" w:rsidRPr="00A0235B" w:rsidRDefault="00171B16" w:rsidP="00171B16">
      <w:pPr>
        <w:jc w:val="center"/>
        <w:rPr>
          <w:rFonts w:ascii="Arial" w:hAnsi="Arial"/>
          <w:b/>
          <w:sz w:val="32"/>
          <w:szCs w:val="32"/>
          <w:lang w:val="en-ZA"/>
          <w:rPrChange w:id="616" w:author="Francois Saayman" w:date="2024-04-09T13:41:00Z">
            <w:rPr>
              <w:rFonts w:ascii="Arial" w:hAnsi="Arial"/>
              <w:b/>
              <w:sz w:val="32"/>
              <w:szCs w:val="32"/>
            </w:rPr>
          </w:rPrChange>
        </w:rPr>
      </w:pPr>
      <w:r w:rsidRPr="00A0235B">
        <w:rPr>
          <w:rFonts w:ascii="Arial" w:hAnsi="Arial"/>
          <w:b/>
          <w:sz w:val="32"/>
          <w:szCs w:val="32"/>
          <w:lang w:val="en-ZA"/>
          <w:rPrChange w:id="617" w:author="Francois Saayman" w:date="2024-04-09T13:41:00Z">
            <w:rPr>
              <w:rFonts w:ascii="Arial" w:hAnsi="Arial"/>
              <w:b/>
              <w:sz w:val="32"/>
              <w:szCs w:val="32"/>
            </w:rPr>
          </w:rPrChange>
        </w:rPr>
        <w:t xml:space="preserve">CONTRACT No </w:t>
      </w:r>
      <w:del w:id="618" w:author="Microsoft account" w:date="2024-03-18T12:16:00Z">
        <w:r w:rsidR="004F0448" w:rsidRPr="00A0235B" w:rsidDel="00C80118">
          <w:rPr>
            <w:rFonts w:ascii="Arial" w:hAnsi="Arial"/>
            <w:b/>
            <w:sz w:val="32"/>
            <w:szCs w:val="32"/>
            <w:lang w:val="en-ZA"/>
            <w:rPrChange w:id="619" w:author="Francois Saayman" w:date="2024-04-09T13:41:00Z">
              <w:rPr>
                <w:rFonts w:ascii="Arial" w:hAnsi="Arial"/>
                <w:b/>
                <w:sz w:val="32"/>
                <w:szCs w:val="32"/>
              </w:rPr>
            </w:rPrChange>
          </w:rPr>
          <w:delText>SCM/MOH/33/2014</w:delText>
        </w:r>
      </w:del>
      <w:ins w:id="620" w:author="Microsoft account" w:date="2024-03-18T12:16:00Z">
        <w:r w:rsidR="00C80118" w:rsidRPr="00A0235B">
          <w:rPr>
            <w:rFonts w:ascii="Arial" w:hAnsi="Arial"/>
            <w:b/>
            <w:sz w:val="32"/>
            <w:szCs w:val="32"/>
            <w:lang w:val="en-ZA"/>
            <w:rPrChange w:id="621" w:author="Francois Saayman" w:date="2024-04-09T13:41:00Z">
              <w:rPr>
                <w:rFonts w:ascii="Arial" w:hAnsi="Arial"/>
                <w:b/>
                <w:sz w:val="32"/>
                <w:szCs w:val="32"/>
              </w:rPr>
            </w:rPrChange>
          </w:rPr>
          <w:t>SCM/MOH/0</w:t>
        </w:r>
        <w:del w:id="622" w:author="Francois Saayman" w:date="2024-04-09T12:23:00Z">
          <w:r w:rsidR="00C80118" w:rsidRPr="00A0235B" w:rsidDel="0017573D">
            <w:rPr>
              <w:rFonts w:ascii="Arial" w:hAnsi="Arial"/>
              <w:b/>
              <w:sz w:val="32"/>
              <w:szCs w:val="32"/>
              <w:lang w:val="en-ZA"/>
              <w:rPrChange w:id="623" w:author="Francois Saayman" w:date="2024-04-09T13:41:00Z">
                <w:rPr>
                  <w:rFonts w:ascii="Arial" w:hAnsi="Arial"/>
                  <w:b/>
                  <w:sz w:val="32"/>
                  <w:szCs w:val="32"/>
                </w:rPr>
              </w:rPrChange>
            </w:rPr>
            <w:delText>1</w:delText>
          </w:r>
        </w:del>
      </w:ins>
      <w:ins w:id="624" w:author="Francois Saayman" w:date="2024-04-09T12:23:00Z">
        <w:r w:rsidR="0017573D" w:rsidRPr="00A0235B">
          <w:rPr>
            <w:rFonts w:ascii="Arial" w:hAnsi="Arial"/>
            <w:b/>
            <w:sz w:val="32"/>
            <w:szCs w:val="32"/>
            <w:lang w:val="en-ZA"/>
            <w:rPrChange w:id="625" w:author="Francois Saayman" w:date="2024-04-09T13:41:00Z">
              <w:rPr>
                <w:rFonts w:ascii="Arial" w:hAnsi="Arial"/>
                <w:b/>
                <w:sz w:val="32"/>
                <w:szCs w:val="32"/>
              </w:rPr>
            </w:rPrChange>
          </w:rPr>
          <w:t>2</w:t>
        </w:r>
      </w:ins>
      <w:ins w:id="626" w:author="Microsoft account" w:date="2024-03-18T12:16:00Z">
        <w:r w:rsidR="00C80118" w:rsidRPr="00A0235B">
          <w:rPr>
            <w:rFonts w:ascii="Arial" w:hAnsi="Arial"/>
            <w:b/>
            <w:sz w:val="32"/>
            <w:szCs w:val="32"/>
            <w:lang w:val="en-ZA"/>
            <w:rPrChange w:id="627" w:author="Francois Saayman" w:date="2024-04-09T13:41:00Z">
              <w:rPr>
                <w:rFonts w:ascii="Arial" w:hAnsi="Arial"/>
                <w:b/>
                <w:sz w:val="32"/>
                <w:szCs w:val="32"/>
              </w:rPr>
            </w:rPrChange>
          </w:rPr>
          <w:t>/</w:t>
        </w:r>
        <w:del w:id="628" w:author="Francois Saayman" w:date="2024-04-09T13:52:00Z">
          <w:r w:rsidR="00C80118" w:rsidRPr="00A0235B" w:rsidDel="00B9634D">
            <w:rPr>
              <w:rFonts w:ascii="Arial" w:hAnsi="Arial"/>
              <w:b/>
              <w:sz w:val="32"/>
              <w:szCs w:val="32"/>
              <w:lang w:val="en-ZA"/>
              <w:rPrChange w:id="629" w:author="Francois Saayman" w:date="2024-04-09T13:41:00Z">
                <w:rPr>
                  <w:rFonts w:ascii="Arial" w:hAnsi="Arial"/>
                  <w:b/>
                  <w:sz w:val="32"/>
                  <w:szCs w:val="32"/>
                </w:rPr>
              </w:rPrChange>
            </w:rPr>
            <w:delText>2024</w:delText>
          </w:r>
        </w:del>
      </w:ins>
      <w:ins w:id="630" w:author="Francois Saayman" w:date="2024-04-09T13:52:00Z">
        <w:r w:rsidR="00B9634D" w:rsidRPr="00B9634D">
          <w:rPr>
            <w:rFonts w:ascii="Arial" w:hAnsi="Arial"/>
            <w:b/>
            <w:sz w:val="32"/>
            <w:szCs w:val="32"/>
            <w:lang w:val="en-ZA"/>
          </w:rPr>
          <w:t>2024.</w:t>
        </w:r>
      </w:ins>
    </w:p>
    <w:p w14:paraId="0B5865F0" w14:textId="77777777" w:rsidR="00171B16" w:rsidRPr="00A0235B" w:rsidRDefault="00171B16" w:rsidP="00171B16">
      <w:pPr>
        <w:jc w:val="center"/>
        <w:rPr>
          <w:rFonts w:ascii="Arial" w:hAnsi="Arial"/>
          <w:b/>
          <w:sz w:val="32"/>
          <w:szCs w:val="32"/>
          <w:highlight w:val="yellow"/>
          <w:lang w:val="en-ZA"/>
          <w:rPrChange w:id="631" w:author="Francois Saayman" w:date="2024-04-09T13:41:00Z">
            <w:rPr>
              <w:rFonts w:ascii="Arial" w:hAnsi="Arial"/>
              <w:b/>
              <w:sz w:val="32"/>
              <w:szCs w:val="32"/>
              <w:highlight w:val="yellow"/>
            </w:rPr>
          </w:rPrChange>
        </w:rPr>
      </w:pPr>
    </w:p>
    <w:p w14:paraId="594B5D4F" w14:textId="77777777" w:rsidR="00366CB3" w:rsidRPr="00A0235B" w:rsidRDefault="004F0448" w:rsidP="00366CB3">
      <w:pPr>
        <w:jc w:val="center"/>
        <w:rPr>
          <w:rFonts w:ascii="Arial" w:hAnsi="Arial"/>
          <w:b/>
          <w:i/>
          <w:sz w:val="32"/>
          <w:szCs w:val="32"/>
          <w:lang w:val="en-ZA"/>
          <w:rPrChange w:id="632" w:author="Francois Saayman" w:date="2024-04-09T13:41:00Z">
            <w:rPr>
              <w:rFonts w:ascii="Arial" w:hAnsi="Arial"/>
              <w:b/>
              <w:i/>
              <w:sz w:val="32"/>
              <w:szCs w:val="32"/>
            </w:rPr>
          </w:rPrChange>
        </w:rPr>
      </w:pPr>
      <w:del w:id="633" w:author="Microsoft account" w:date="2024-03-18T12:17:00Z">
        <w:r w:rsidRPr="00A0235B" w:rsidDel="00C80118">
          <w:rPr>
            <w:rFonts w:ascii="Arial" w:hAnsi="Arial"/>
            <w:b/>
            <w:i/>
            <w:sz w:val="32"/>
            <w:szCs w:val="32"/>
            <w:lang w:val="en-ZA"/>
            <w:rPrChange w:id="634" w:author="Francois Saayman" w:date="2024-04-09T13:41:00Z">
              <w:rPr>
                <w:rFonts w:ascii="Arial" w:hAnsi="Arial"/>
                <w:b/>
                <w:i/>
                <w:sz w:val="32"/>
                <w:szCs w:val="32"/>
              </w:rPr>
            </w:rPrChange>
          </w:rPr>
          <w:delText>ROUXVILLE: UPGRADING WATER TREATMENT WORKS</w:delText>
        </w:r>
      </w:del>
      <w:ins w:id="635" w:author="Microsoft account" w:date="2024-03-18T12:17:00Z">
        <w:r w:rsidR="00C80118" w:rsidRPr="00A0235B">
          <w:rPr>
            <w:rFonts w:ascii="Arial" w:hAnsi="Arial"/>
            <w:b/>
            <w:i/>
            <w:sz w:val="32"/>
            <w:szCs w:val="32"/>
            <w:lang w:val="en-ZA"/>
            <w:rPrChange w:id="636" w:author="Francois Saayman" w:date="2024-04-09T13:41:00Z">
              <w:rPr>
                <w:rFonts w:ascii="Arial" w:hAnsi="Arial"/>
                <w:b/>
                <w:i/>
                <w:sz w:val="32"/>
                <w:szCs w:val="32"/>
              </w:rPr>
            </w:rPrChange>
          </w:rPr>
          <w:t>THE COMPLETION OF THE ROUXVILLE / ROLELEATHUNYA WATER TREATMENT WORKS (WTW)</w:t>
        </w:r>
      </w:ins>
    </w:p>
    <w:p w14:paraId="3B479796" w14:textId="77777777" w:rsidR="00546A4C" w:rsidRPr="00A0235B" w:rsidRDefault="00546A4C" w:rsidP="00FB3C4E">
      <w:pPr>
        <w:tabs>
          <w:tab w:val="left" w:pos="1276"/>
        </w:tabs>
        <w:ind w:left="1276" w:hangingChars="580" w:hanging="1276"/>
        <w:jc w:val="both"/>
        <w:rPr>
          <w:rFonts w:ascii="Arial" w:hAnsi="Arial" w:cs="Arial"/>
          <w:sz w:val="22"/>
          <w:szCs w:val="22"/>
          <w:lang w:val="en-ZA"/>
        </w:rPr>
      </w:pPr>
    </w:p>
    <w:p w14:paraId="448F20F2" w14:textId="77777777" w:rsidR="00546A4C" w:rsidRPr="00A0235B" w:rsidRDefault="00546A4C" w:rsidP="00BA2A38">
      <w:pPr>
        <w:tabs>
          <w:tab w:val="left" w:pos="1276"/>
        </w:tabs>
        <w:ind w:left="1281" w:hangingChars="638" w:hanging="1281"/>
        <w:jc w:val="both"/>
        <w:rPr>
          <w:rFonts w:ascii="Arial" w:hAnsi="Arial" w:cs="Arial"/>
          <w:b/>
          <w:lang w:val="en-ZA"/>
          <w:rPrChange w:id="637" w:author="Francois Saayman" w:date="2024-04-09T13:41:00Z">
            <w:rPr>
              <w:rFonts w:ascii="Arial" w:hAnsi="Arial" w:cs="Arial"/>
              <w:b/>
            </w:rPr>
          </w:rPrChange>
        </w:rPr>
      </w:pPr>
      <w:r w:rsidRPr="00A0235B">
        <w:rPr>
          <w:rFonts w:ascii="Arial" w:hAnsi="Arial" w:cs="Arial"/>
          <w:b/>
          <w:lang w:val="en-ZA"/>
          <w:rPrChange w:id="638" w:author="Francois Saayman" w:date="2024-04-09T13:41:00Z">
            <w:rPr>
              <w:rFonts w:ascii="Arial" w:hAnsi="Arial" w:cs="Arial"/>
              <w:b/>
            </w:rPr>
          </w:rPrChange>
        </w:rPr>
        <w:t>THE WORKS</w:t>
      </w:r>
    </w:p>
    <w:p w14:paraId="41EFBA62" w14:textId="77777777" w:rsidR="00546A4C" w:rsidRPr="00A0235B" w:rsidRDefault="00546A4C" w:rsidP="00BA2A38">
      <w:pPr>
        <w:tabs>
          <w:tab w:val="left" w:pos="1276"/>
        </w:tabs>
        <w:ind w:left="1276" w:hangingChars="638" w:hanging="1276"/>
        <w:jc w:val="both"/>
        <w:rPr>
          <w:rFonts w:ascii="Arial" w:hAnsi="Arial" w:cs="Arial"/>
          <w:lang w:val="en-ZA"/>
          <w:rPrChange w:id="639" w:author="Francois Saayman" w:date="2024-04-09T13:41:00Z">
            <w:rPr>
              <w:rFonts w:ascii="Arial" w:hAnsi="Arial" w:cs="Arial"/>
            </w:rPr>
          </w:rPrChange>
        </w:rPr>
      </w:pPr>
    </w:p>
    <w:p w14:paraId="24CE0C9B" w14:textId="77777777" w:rsidR="00546A4C" w:rsidRPr="00A0235B" w:rsidRDefault="00546A4C" w:rsidP="00BA2A38">
      <w:pPr>
        <w:tabs>
          <w:tab w:val="left" w:pos="1276"/>
        </w:tabs>
        <w:ind w:left="1276" w:hangingChars="638" w:hanging="1276"/>
        <w:jc w:val="both"/>
        <w:rPr>
          <w:rFonts w:ascii="Arial" w:hAnsi="Arial" w:cs="Arial"/>
          <w:lang w:val="en-ZA"/>
          <w:rPrChange w:id="640" w:author="Francois Saayman" w:date="2024-04-09T13:41:00Z">
            <w:rPr>
              <w:rFonts w:ascii="Arial" w:hAnsi="Arial" w:cs="Arial"/>
            </w:rPr>
          </w:rPrChange>
        </w:rPr>
      </w:pPr>
    </w:p>
    <w:p w14:paraId="0FC66955" w14:textId="77777777" w:rsidR="00546A4C" w:rsidRPr="00A0235B" w:rsidRDefault="00546A4C" w:rsidP="002E67BE">
      <w:pPr>
        <w:pStyle w:val="Style1"/>
        <w:numPr>
          <w:ilvl w:val="0"/>
          <w:numId w:val="0"/>
        </w:numPr>
        <w:ind w:left="1566" w:hangingChars="780" w:hanging="1566"/>
        <w:rPr>
          <w:bCs/>
          <w:sz w:val="20"/>
          <w:szCs w:val="20"/>
        </w:rPr>
      </w:pPr>
      <w:r w:rsidRPr="00A0235B">
        <w:rPr>
          <w:bCs/>
          <w:sz w:val="20"/>
          <w:szCs w:val="20"/>
        </w:rPr>
        <w:t xml:space="preserve">PS 1 </w:t>
      </w:r>
      <w:r w:rsidR="00FB3C4E" w:rsidRPr="00A0235B">
        <w:rPr>
          <w:bCs/>
          <w:sz w:val="20"/>
          <w:szCs w:val="20"/>
        </w:rPr>
        <w:tab/>
      </w:r>
      <w:r w:rsidRPr="00A0235B">
        <w:rPr>
          <w:bCs/>
          <w:sz w:val="20"/>
          <w:szCs w:val="20"/>
        </w:rPr>
        <w:t>GENERAL DESCRIPTION</w:t>
      </w:r>
    </w:p>
    <w:p w14:paraId="49C39F3F" w14:textId="77777777" w:rsidR="00546A4C" w:rsidRPr="00A0235B" w:rsidRDefault="00546A4C" w:rsidP="00856BA5">
      <w:pPr>
        <w:tabs>
          <w:tab w:val="left" w:pos="1560"/>
        </w:tabs>
        <w:ind w:leftChars="141" w:left="1558" w:hangingChars="638" w:hanging="1276"/>
        <w:jc w:val="both"/>
        <w:rPr>
          <w:rFonts w:ascii="Arial" w:hAnsi="Arial" w:cs="Arial"/>
          <w:lang w:val="en-ZA"/>
          <w:rPrChange w:id="641" w:author="Francois Saayman" w:date="2024-04-09T13:41:00Z">
            <w:rPr>
              <w:rFonts w:ascii="Arial" w:hAnsi="Arial" w:cs="Arial"/>
            </w:rPr>
          </w:rPrChange>
        </w:rPr>
      </w:pPr>
    </w:p>
    <w:p w14:paraId="70C104A8" w14:textId="0C6655A5" w:rsidR="00546A4C" w:rsidRPr="00856BA5" w:rsidDel="00856BA5" w:rsidRDefault="00FB3C4E">
      <w:pPr>
        <w:autoSpaceDE w:val="0"/>
        <w:autoSpaceDN w:val="0"/>
        <w:adjustRightInd w:val="0"/>
        <w:ind w:left="1560"/>
        <w:jc w:val="both"/>
        <w:rPr>
          <w:del w:id="642" w:author="Francois Saayman" w:date="2024-04-09T14:12:00Z"/>
          <w:rFonts w:ascii="Helvetica" w:hAnsi="Helvetica" w:cs="Helvetica"/>
          <w:lang w:val="en-ZA" w:eastAsia="en-ZA"/>
          <w:rPrChange w:id="643" w:author="Francois Saayman" w:date="2024-04-09T14:12:00Z">
            <w:rPr>
              <w:del w:id="644" w:author="Francois Saayman" w:date="2024-04-09T14:12:00Z"/>
              <w:rFonts w:cs="Arial"/>
            </w:rPr>
          </w:rPrChange>
        </w:rPr>
        <w:pPrChange w:id="645" w:author="Francois Saayman" w:date="2024-04-09T14:12:00Z">
          <w:pPr>
            <w:pStyle w:val="NormalIndent"/>
            <w:tabs>
              <w:tab w:val="left" w:pos="1560"/>
            </w:tabs>
            <w:ind w:leftChars="141" w:left="1558" w:hangingChars="638" w:hanging="1276"/>
            <w:jc w:val="both"/>
          </w:pPr>
        </w:pPrChange>
      </w:pPr>
      <w:del w:id="646" w:author="Francois Saayman" w:date="2024-04-09T14:12:00Z">
        <w:r w:rsidRPr="00A0235B" w:rsidDel="00856BA5">
          <w:rPr>
            <w:rFonts w:cs="Arial"/>
            <w:lang w:val="en-ZA"/>
            <w:rPrChange w:id="647" w:author="Francois Saayman" w:date="2024-04-09T13:41:00Z">
              <w:rPr>
                <w:rFonts w:cs="Arial"/>
              </w:rPr>
            </w:rPrChange>
          </w:rPr>
          <w:tab/>
        </w:r>
      </w:del>
      <w:ins w:id="648" w:author="Francois Saayman" w:date="2024-04-09T14:12:00Z">
        <w:r w:rsidR="00856BA5">
          <w:rPr>
            <w:rFonts w:ascii="Helvetica" w:hAnsi="Helvetica" w:cs="Helvetica"/>
            <w:lang w:val="en-ZA" w:eastAsia="en-ZA"/>
          </w:rPr>
          <w:t xml:space="preserve">The MOHOKARE Local Municipality endeavours to complete the construction of the </w:t>
        </w:r>
        <w:proofErr w:type="spellStart"/>
        <w:r w:rsidR="00856BA5">
          <w:rPr>
            <w:rFonts w:ascii="Helvetica" w:hAnsi="Helvetica" w:cs="Helvetica"/>
            <w:lang w:val="en-ZA" w:eastAsia="en-ZA"/>
          </w:rPr>
          <w:t>Rouxville</w:t>
        </w:r>
        <w:proofErr w:type="spellEnd"/>
        <w:r w:rsidR="00856BA5">
          <w:rPr>
            <w:rFonts w:ascii="Helvetica" w:hAnsi="Helvetica" w:cs="Helvetica"/>
            <w:lang w:val="en-ZA" w:eastAsia="en-ZA"/>
          </w:rPr>
          <w:t>/</w:t>
        </w:r>
        <w:proofErr w:type="spellStart"/>
        <w:r w:rsidR="00856BA5">
          <w:rPr>
            <w:rFonts w:ascii="Helvetica" w:hAnsi="Helvetica" w:cs="Helvetica"/>
            <w:lang w:val="en-ZA" w:eastAsia="en-ZA"/>
          </w:rPr>
          <w:t>Roleleathunya</w:t>
        </w:r>
        <w:proofErr w:type="spellEnd"/>
        <w:r w:rsidR="00856BA5">
          <w:rPr>
            <w:rFonts w:ascii="Helvetica" w:hAnsi="Helvetica" w:cs="Helvetica"/>
            <w:lang w:val="en-ZA" w:eastAsia="en-ZA"/>
          </w:rPr>
          <w:t xml:space="preserve"> Water treatment works.</w:t>
        </w:r>
      </w:ins>
      <w:del w:id="649" w:author="Francois Saayman" w:date="2024-04-09T14:12:00Z">
        <w:r w:rsidR="0074266D" w:rsidRPr="00A0235B" w:rsidDel="00856BA5">
          <w:rPr>
            <w:rFonts w:cs="Arial"/>
            <w:lang w:val="en-ZA"/>
            <w:rPrChange w:id="650" w:author="Francois Saayman" w:date="2024-04-09T13:41:00Z">
              <w:rPr>
                <w:rFonts w:cs="Arial"/>
              </w:rPr>
            </w:rPrChange>
          </w:rPr>
          <w:delText xml:space="preserve">The </w:delText>
        </w:r>
        <w:r w:rsidR="004F0448" w:rsidRPr="00A0235B" w:rsidDel="00856BA5">
          <w:rPr>
            <w:rFonts w:cs="Arial"/>
            <w:lang w:val="en-ZA"/>
            <w:rPrChange w:id="651" w:author="Francois Saayman" w:date="2024-04-09T13:41:00Z">
              <w:rPr>
                <w:rFonts w:cs="Arial"/>
              </w:rPr>
            </w:rPrChange>
          </w:rPr>
          <w:delText>MOHOKARE</w:delText>
        </w:r>
        <w:r w:rsidR="0074266D" w:rsidRPr="00A0235B" w:rsidDel="00856BA5">
          <w:rPr>
            <w:rFonts w:cs="Arial"/>
            <w:lang w:val="en-ZA"/>
            <w:rPrChange w:id="652" w:author="Francois Saayman" w:date="2024-04-09T13:41:00Z">
              <w:rPr>
                <w:rFonts w:cs="Arial"/>
              </w:rPr>
            </w:rPrChange>
          </w:rPr>
          <w:delText xml:space="preserve"> Local Municipality endeavours to upgrade the existing raw water pumpstation and to construct a recovery dam for the</w:delText>
        </w:r>
        <w:r w:rsidR="0074266D" w:rsidRPr="00A0235B" w:rsidDel="00856BA5">
          <w:rPr>
            <w:lang w:val="en-ZA"/>
            <w:rPrChange w:id="653" w:author="Francois Saayman" w:date="2024-04-09T13:41:00Z">
              <w:rPr/>
            </w:rPrChange>
          </w:rPr>
          <w:delText xml:space="preserve"> </w:delText>
        </w:r>
        <w:r w:rsidR="0074266D" w:rsidRPr="00A0235B" w:rsidDel="00856BA5">
          <w:rPr>
            <w:rFonts w:cs="Arial"/>
            <w:lang w:val="en-ZA"/>
            <w:rPrChange w:id="654" w:author="Francois Saayman" w:date="2024-04-09T13:41:00Z">
              <w:rPr>
                <w:rFonts w:cs="Arial"/>
              </w:rPr>
            </w:rPrChange>
          </w:rPr>
          <w:delText>Viljoenskroon / Rammulotsi raw water source located at the Renoster River.</w:delText>
        </w:r>
      </w:del>
    </w:p>
    <w:p w14:paraId="37DC99E4" w14:textId="77777777" w:rsidR="0074266D" w:rsidRPr="00A0235B" w:rsidDel="00856BA5" w:rsidRDefault="0074266D">
      <w:pPr>
        <w:ind w:left="1560"/>
        <w:jc w:val="both"/>
        <w:rPr>
          <w:del w:id="655" w:author="Francois Saayman" w:date="2024-04-09T14:13:00Z"/>
          <w:rFonts w:cs="Arial"/>
          <w:lang w:val="en-ZA"/>
          <w:rPrChange w:id="656" w:author="Francois Saayman" w:date="2024-04-09T13:41:00Z">
            <w:rPr>
              <w:del w:id="657" w:author="Francois Saayman" w:date="2024-04-09T14:13:00Z"/>
              <w:rFonts w:cs="Arial"/>
            </w:rPr>
          </w:rPrChange>
        </w:rPr>
        <w:pPrChange w:id="658" w:author="Francois Saayman" w:date="2024-04-09T14:13:00Z">
          <w:pPr>
            <w:pStyle w:val="NormalIndent"/>
            <w:tabs>
              <w:tab w:val="left" w:pos="1560"/>
            </w:tabs>
            <w:ind w:leftChars="141" w:left="1558" w:hangingChars="638" w:hanging="1276"/>
            <w:jc w:val="both"/>
          </w:pPr>
        </w:pPrChange>
      </w:pPr>
    </w:p>
    <w:p w14:paraId="25089938" w14:textId="2C5FB054" w:rsidR="0074266D" w:rsidRPr="00A0235B" w:rsidRDefault="0074266D">
      <w:pPr>
        <w:pStyle w:val="NormalIndent"/>
        <w:ind w:left="1560"/>
        <w:jc w:val="both"/>
        <w:rPr>
          <w:rFonts w:cs="Arial"/>
          <w:lang w:val="en-ZA"/>
          <w:rPrChange w:id="659" w:author="Francois Saayman" w:date="2024-04-09T13:41:00Z">
            <w:rPr>
              <w:rFonts w:cs="Arial"/>
            </w:rPr>
          </w:rPrChange>
        </w:rPr>
        <w:pPrChange w:id="660" w:author="Francois Saayman" w:date="2024-04-09T14:13:00Z">
          <w:pPr>
            <w:pStyle w:val="NormalIndent"/>
            <w:tabs>
              <w:tab w:val="left" w:pos="1560"/>
            </w:tabs>
            <w:ind w:leftChars="141" w:left="1558" w:hangingChars="638" w:hanging="1276"/>
            <w:jc w:val="both"/>
          </w:pPr>
        </w:pPrChange>
      </w:pPr>
      <w:del w:id="661" w:author="Francois Saayman" w:date="2024-04-09T14:13:00Z">
        <w:r w:rsidRPr="00A0235B" w:rsidDel="00856BA5">
          <w:rPr>
            <w:rFonts w:cs="Arial"/>
            <w:lang w:val="en-ZA"/>
            <w:rPrChange w:id="662" w:author="Francois Saayman" w:date="2024-04-09T13:41:00Z">
              <w:rPr>
                <w:rFonts w:cs="Arial"/>
              </w:rPr>
            </w:rPrChange>
          </w:rPr>
          <w:tab/>
        </w:r>
      </w:del>
      <w:del w:id="663" w:author="Francois Saayman" w:date="2024-04-09T14:12:00Z">
        <w:r w:rsidRPr="00A0235B" w:rsidDel="00856BA5">
          <w:rPr>
            <w:rFonts w:cs="Arial"/>
            <w:lang w:val="en-ZA"/>
            <w:rPrChange w:id="664" w:author="Francois Saayman" w:date="2024-04-09T13:41:00Z">
              <w:rPr>
                <w:rFonts w:cs="Arial"/>
              </w:rPr>
            </w:rPrChange>
          </w:rPr>
          <w:delText xml:space="preserve">In addition, the Municipality would also like to develop three boreholes close to Viljoenskroon / Rammulotsi in order to augment the water supply. The borehole water will have to be treated in </w:delText>
        </w:r>
        <w:r w:rsidR="00117793" w:rsidRPr="00A0235B" w:rsidDel="00856BA5">
          <w:rPr>
            <w:rFonts w:cs="Arial"/>
            <w:lang w:val="en-ZA"/>
            <w:rPrChange w:id="665" w:author="Francois Saayman" w:date="2024-04-09T13:41:00Z">
              <w:rPr>
                <w:rFonts w:cs="Arial"/>
              </w:rPr>
            </w:rPrChange>
          </w:rPr>
          <w:delText>order</w:delText>
        </w:r>
        <w:r w:rsidRPr="00A0235B" w:rsidDel="00856BA5">
          <w:rPr>
            <w:rFonts w:cs="Arial"/>
            <w:lang w:val="en-ZA"/>
            <w:rPrChange w:id="666" w:author="Francois Saayman" w:date="2024-04-09T13:41:00Z">
              <w:rPr>
                <w:rFonts w:cs="Arial"/>
              </w:rPr>
            </w:rPrChange>
          </w:rPr>
          <w:delText xml:space="preserve"> to make it safe for human </w:delText>
        </w:r>
        <w:r w:rsidR="00117793" w:rsidRPr="00A0235B" w:rsidDel="00856BA5">
          <w:rPr>
            <w:rFonts w:cs="Arial"/>
            <w:lang w:val="en-ZA"/>
            <w:rPrChange w:id="667" w:author="Francois Saayman" w:date="2024-04-09T13:41:00Z">
              <w:rPr>
                <w:rFonts w:cs="Arial"/>
              </w:rPr>
            </w:rPrChange>
          </w:rPr>
          <w:delText>consumption.</w:delText>
        </w:r>
      </w:del>
    </w:p>
    <w:p w14:paraId="55EAC791" w14:textId="77777777" w:rsidR="0074266D" w:rsidRPr="00A0235B" w:rsidRDefault="0074266D" w:rsidP="00856BA5">
      <w:pPr>
        <w:pStyle w:val="NormalIndent"/>
        <w:tabs>
          <w:tab w:val="left" w:pos="1560"/>
        </w:tabs>
        <w:ind w:leftChars="141" w:left="1558" w:hangingChars="638" w:hanging="1276"/>
        <w:jc w:val="both"/>
        <w:rPr>
          <w:rFonts w:cs="Arial"/>
          <w:lang w:val="en-ZA"/>
          <w:rPrChange w:id="668" w:author="Francois Saayman" w:date="2024-04-09T13:41:00Z">
            <w:rPr>
              <w:rFonts w:cs="Arial"/>
            </w:rPr>
          </w:rPrChange>
        </w:rPr>
      </w:pPr>
    </w:p>
    <w:p w14:paraId="2AF6F7CB" w14:textId="77777777" w:rsidR="00546A4C" w:rsidRPr="00A0235B" w:rsidRDefault="00546A4C" w:rsidP="00856BA5">
      <w:pPr>
        <w:pStyle w:val="Style1"/>
        <w:numPr>
          <w:ilvl w:val="0"/>
          <w:numId w:val="0"/>
        </w:numPr>
        <w:ind w:left="1566" w:hangingChars="780" w:hanging="1566"/>
        <w:rPr>
          <w:bCs/>
          <w:sz w:val="20"/>
        </w:rPr>
      </w:pPr>
      <w:r w:rsidRPr="00A0235B">
        <w:rPr>
          <w:bCs/>
          <w:sz w:val="20"/>
        </w:rPr>
        <w:t xml:space="preserve">PS 2 </w:t>
      </w:r>
      <w:r w:rsidR="00FB3C4E" w:rsidRPr="00A0235B">
        <w:rPr>
          <w:bCs/>
          <w:sz w:val="20"/>
        </w:rPr>
        <w:tab/>
      </w:r>
      <w:r w:rsidRPr="00A0235B">
        <w:rPr>
          <w:bCs/>
          <w:sz w:val="20"/>
        </w:rPr>
        <w:t>DESCRIPTION OF SITE AND ACCESS</w:t>
      </w:r>
    </w:p>
    <w:p w14:paraId="5F8CF2B9" w14:textId="77777777" w:rsidR="00546A4C" w:rsidRPr="00A0235B" w:rsidRDefault="00546A4C" w:rsidP="00856BA5">
      <w:pPr>
        <w:tabs>
          <w:tab w:val="left" w:pos="1560"/>
        </w:tabs>
        <w:ind w:leftChars="141" w:left="1558" w:hangingChars="638" w:hanging="1276"/>
        <w:jc w:val="both"/>
        <w:rPr>
          <w:rFonts w:ascii="Arial" w:hAnsi="Arial" w:cs="Arial"/>
          <w:lang w:val="en-ZA"/>
          <w:rPrChange w:id="669" w:author="Francois Saayman" w:date="2024-04-09T13:41:00Z">
            <w:rPr>
              <w:rFonts w:ascii="Arial" w:hAnsi="Arial" w:cs="Arial"/>
            </w:rPr>
          </w:rPrChange>
        </w:rPr>
      </w:pPr>
    </w:p>
    <w:p w14:paraId="3D488417" w14:textId="45BE4A44" w:rsidR="00546A4C" w:rsidRPr="00856BA5" w:rsidDel="00856BA5" w:rsidRDefault="00FB3C4E">
      <w:pPr>
        <w:autoSpaceDE w:val="0"/>
        <w:autoSpaceDN w:val="0"/>
        <w:adjustRightInd w:val="0"/>
        <w:ind w:left="1560"/>
        <w:jc w:val="both"/>
        <w:rPr>
          <w:del w:id="670" w:author="Francois Saayman" w:date="2024-04-09T14:10:00Z"/>
          <w:rFonts w:ascii="Arial" w:hAnsi="Arial" w:cs="Arial"/>
          <w:lang w:val="en-ZA" w:eastAsia="en-ZA"/>
          <w:rPrChange w:id="671" w:author="Francois Saayman" w:date="2024-04-09T14:10:00Z">
            <w:rPr>
              <w:del w:id="672" w:author="Francois Saayman" w:date="2024-04-09T14:10:00Z"/>
              <w:rFonts w:ascii="Arial" w:hAnsi="Arial" w:cs="Arial"/>
            </w:rPr>
          </w:rPrChange>
        </w:rPr>
        <w:pPrChange w:id="673" w:author="Francois Saayman" w:date="2024-04-09T14:12:00Z">
          <w:pPr>
            <w:tabs>
              <w:tab w:val="left" w:pos="1560"/>
            </w:tabs>
            <w:ind w:leftChars="141" w:left="1558" w:hangingChars="638" w:hanging="1276"/>
            <w:jc w:val="both"/>
          </w:pPr>
        </w:pPrChange>
      </w:pPr>
      <w:del w:id="674" w:author="Francois Saayman" w:date="2024-04-09T14:11:00Z">
        <w:r w:rsidRPr="00A0235B" w:rsidDel="00856BA5">
          <w:rPr>
            <w:rFonts w:ascii="Arial" w:hAnsi="Arial" w:cs="Arial"/>
            <w:lang w:val="en-ZA"/>
            <w:rPrChange w:id="675" w:author="Francois Saayman" w:date="2024-04-09T13:41:00Z">
              <w:rPr>
                <w:rFonts w:ascii="Arial" w:hAnsi="Arial" w:cs="Arial"/>
              </w:rPr>
            </w:rPrChange>
          </w:rPr>
          <w:tab/>
        </w:r>
      </w:del>
      <w:ins w:id="676" w:author="Francois Saayman" w:date="2024-04-09T14:10:00Z">
        <w:r w:rsidR="00856BA5" w:rsidRPr="00856BA5">
          <w:rPr>
            <w:rFonts w:ascii="Arial" w:hAnsi="Arial" w:cs="Arial"/>
            <w:lang w:val="en-ZA" w:eastAsia="en-ZA"/>
            <w:rPrChange w:id="677" w:author="Francois Saayman" w:date="2024-04-09T14:10:00Z">
              <w:rPr>
                <w:rFonts w:ascii="Helvetica" w:hAnsi="Helvetica" w:cs="Helvetica"/>
                <w:lang w:val="en-ZA" w:eastAsia="en-ZA"/>
              </w:rPr>
            </w:rPrChange>
          </w:rPr>
          <w:t xml:space="preserve">The sites are accessible from national roads </w:t>
        </w:r>
        <w:proofErr w:type="gramStart"/>
        <w:r w:rsidR="00856BA5" w:rsidRPr="00856BA5">
          <w:rPr>
            <w:rFonts w:ascii="Arial" w:hAnsi="Arial" w:cs="Arial"/>
            <w:lang w:val="en-ZA" w:eastAsia="en-ZA"/>
            <w:rPrChange w:id="678" w:author="Francois Saayman" w:date="2024-04-09T14:10:00Z">
              <w:rPr>
                <w:rFonts w:ascii="Helvetica" w:hAnsi="Helvetica" w:cs="Helvetica"/>
                <w:lang w:val="en-ZA" w:eastAsia="en-ZA"/>
              </w:rPr>
            </w:rPrChange>
          </w:rPr>
          <w:t>N6</w:t>
        </w:r>
        <w:proofErr w:type="gramEnd"/>
        <w:r w:rsidR="00856BA5" w:rsidRPr="00856BA5">
          <w:rPr>
            <w:rFonts w:ascii="Arial" w:hAnsi="Arial" w:cs="Arial"/>
            <w:lang w:val="en-ZA" w:eastAsia="en-ZA"/>
            <w:rPrChange w:id="679" w:author="Francois Saayman" w:date="2024-04-09T14:10:00Z">
              <w:rPr>
                <w:rFonts w:ascii="Helvetica" w:hAnsi="Helvetica" w:cs="Helvetica"/>
                <w:lang w:val="en-ZA" w:eastAsia="en-ZA"/>
              </w:rPr>
            </w:rPrChange>
          </w:rPr>
          <w:t xml:space="preserve"> and the provincial road R26 from Bl</w:t>
        </w:r>
      </w:ins>
      <w:ins w:id="680" w:author="Francois Saayman" w:date="2024-04-09T14:39:00Z">
        <w:r w:rsidR="00482AD5">
          <w:rPr>
            <w:rFonts w:ascii="Arial" w:hAnsi="Arial" w:cs="Arial"/>
            <w:lang w:val="en-ZA" w:eastAsia="en-ZA"/>
          </w:rPr>
          <w:t>oe</w:t>
        </w:r>
      </w:ins>
      <w:ins w:id="681" w:author="Francois Saayman" w:date="2024-04-09T14:10:00Z">
        <w:r w:rsidR="00856BA5" w:rsidRPr="00856BA5">
          <w:rPr>
            <w:rFonts w:ascii="Arial" w:hAnsi="Arial" w:cs="Arial"/>
            <w:lang w:val="en-ZA" w:eastAsia="en-ZA"/>
            <w:rPrChange w:id="682" w:author="Francois Saayman" w:date="2024-04-09T14:10:00Z">
              <w:rPr>
                <w:rFonts w:ascii="Helvetica" w:hAnsi="Helvetica" w:cs="Helvetica"/>
                <w:lang w:val="en-ZA" w:eastAsia="en-ZA"/>
              </w:rPr>
            </w:rPrChange>
          </w:rPr>
          <w:t>mfontein</w:t>
        </w:r>
      </w:ins>
      <w:ins w:id="683" w:author="Francois Saayman" w:date="2024-04-09T14:11:00Z">
        <w:r w:rsidR="00856BA5">
          <w:rPr>
            <w:rFonts w:ascii="Arial" w:hAnsi="Arial" w:cs="Arial"/>
            <w:lang w:val="en-ZA" w:eastAsia="en-ZA"/>
          </w:rPr>
          <w:t xml:space="preserve"> </w:t>
        </w:r>
      </w:ins>
      <w:ins w:id="684" w:author="Francois Saayman" w:date="2024-04-09T14:10:00Z">
        <w:r w:rsidR="00856BA5" w:rsidRPr="00856BA5">
          <w:rPr>
            <w:rFonts w:ascii="Arial" w:hAnsi="Arial" w:cs="Arial"/>
            <w:lang w:val="en-ZA" w:eastAsia="en-ZA"/>
            <w:rPrChange w:id="685" w:author="Francois Saayman" w:date="2024-04-09T14:10:00Z">
              <w:rPr>
                <w:rFonts w:ascii="Helvetica" w:hAnsi="Helvetica" w:cs="Helvetica"/>
                <w:lang w:val="en-ZA" w:eastAsia="en-ZA"/>
              </w:rPr>
            </w:rPrChange>
          </w:rPr>
          <w:t xml:space="preserve">and </w:t>
        </w:r>
        <w:proofErr w:type="spellStart"/>
        <w:r w:rsidR="00856BA5" w:rsidRPr="00856BA5">
          <w:rPr>
            <w:rFonts w:ascii="Arial" w:hAnsi="Arial" w:cs="Arial"/>
            <w:lang w:val="en-ZA" w:eastAsia="en-ZA"/>
            <w:rPrChange w:id="686" w:author="Francois Saayman" w:date="2024-04-09T14:10:00Z">
              <w:rPr>
                <w:rFonts w:ascii="Helvetica" w:hAnsi="Helvetica" w:cs="Helvetica"/>
                <w:lang w:val="en-ZA" w:eastAsia="en-ZA"/>
              </w:rPr>
            </w:rPrChange>
          </w:rPr>
          <w:t>Zastron</w:t>
        </w:r>
        <w:proofErr w:type="spellEnd"/>
        <w:r w:rsidR="00856BA5" w:rsidRPr="00856BA5">
          <w:rPr>
            <w:rFonts w:ascii="Arial" w:hAnsi="Arial" w:cs="Arial"/>
            <w:lang w:val="en-ZA" w:eastAsia="en-ZA"/>
            <w:rPrChange w:id="687" w:author="Francois Saayman" w:date="2024-04-09T14:10:00Z">
              <w:rPr>
                <w:rFonts w:ascii="Helvetica" w:hAnsi="Helvetica" w:cs="Helvetica"/>
                <w:lang w:val="en-ZA" w:eastAsia="en-ZA"/>
              </w:rPr>
            </w:rPrChange>
          </w:rPr>
          <w:t xml:space="preserve"> in the Free State Province extend through the area from north to south. The Water</w:t>
        </w:r>
      </w:ins>
      <w:ins w:id="688" w:author="Francois Saayman" w:date="2024-04-09T14:11:00Z">
        <w:r w:rsidR="00856BA5">
          <w:rPr>
            <w:rFonts w:ascii="Arial" w:hAnsi="Arial" w:cs="Arial"/>
            <w:lang w:val="en-ZA" w:eastAsia="en-ZA"/>
          </w:rPr>
          <w:t xml:space="preserve"> </w:t>
        </w:r>
      </w:ins>
      <w:ins w:id="689" w:author="Francois Saayman" w:date="2024-04-09T14:10:00Z">
        <w:r w:rsidR="00856BA5" w:rsidRPr="00856BA5">
          <w:rPr>
            <w:rFonts w:ascii="Arial" w:hAnsi="Arial" w:cs="Arial"/>
            <w:lang w:val="en-ZA" w:eastAsia="en-ZA"/>
            <w:rPrChange w:id="690" w:author="Francois Saayman" w:date="2024-04-09T14:10:00Z">
              <w:rPr>
                <w:rFonts w:ascii="Helvetica" w:hAnsi="Helvetica" w:cs="Helvetica"/>
                <w:lang w:val="en-ZA" w:eastAsia="en-ZA"/>
              </w:rPr>
            </w:rPrChange>
          </w:rPr>
          <w:t xml:space="preserve">Treatment Works are located north-east of the town next the </w:t>
        </w:r>
        <w:proofErr w:type="spellStart"/>
        <w:r w:rsidR="00856BA5" w:rsidRPr="00856BA5">
          <w:rPr>
            <w:rFonts w:ascii="Arial" w:hAnsi="Arial" w:cs="Arial"/>
            <w:lang w:val="en-ZA" w:eastAsia="en-ZA"/>
            <w:rPrChange w:id="691" w:author="Francois Saayman" w:date="2024-04-09T14:10:00Z">
              <w:rPr>
                <w:rFonts w:ascii="Helvetica" w:hAnsi="Helvetica" w:cs="Helvetica"/>
                <w:lang w:val="en-ZA" w:eastAsia="en-ZA"/>
              </w:rPr>
            </w:rPrChange>
          </w:rPr>
          <w:t>Kalkoenkraans</w:t>
        </w:r>
        <w:proofErr w:type="spellEnd"/>
        <w:r w:rsidR="00856BA5" w:rsidRPr="00856BA5">
          <w:rPr>
            <w:rFonts w:ascii="Arial" w:hAnsi="Arial" w:cs="Arial"/>
            <w:lang w:val="en-ZA" w:eastAsia="en-ZA"/>
            <w:rPrChange w:id="692" w:author="Francois Saayman" w:date="2024-04-09T14:10:00Z">
              <w:rPr>
                <w:rFonts w:ascii="Helvetica" w:hAnsi="Helvetica" w:cs="Helvetica"/>
                <w:lang w:val="en-ZA" w:eastAsia="en-ZA"/>
              </w:rPr>
            </w:rPrChange>
          </w:rPr>
          <w:t xml:space="preserve"> Dam.</w:t>
        </w:r>
      </w:ins>
      <w:del w:id="693" w:author="Francois Saayman" w:date="2024-04-09T14:10:00Z">
        <w:r w:rsidR="00546A4C" w:rsidRPr="00856BA5" w:rsidDel="00856BA5">
          <w:rPr>
            <w:rFonts w:ascii="Arial" w:hAnsi="Arial" w:cs="Arial"/>
            <w:lang w:val="en-ZA"/>
            <w:rPrChange w:id="694" w:author="Francois Saayman" w:date="2024-04-09T14:10:00Z">
              <w:rPr>
                <w:rFonts w:ascii="Arial" w:hAnsi="Arial" w:cs="Arial"/>
              </w:rPr>
            </w:rPrChange>
          </w:rPr>
          <w:delText xml:space="preserve">The </w:delText>
        </w:r>
        <w:r w:rsidR="00117793" w:rsidRPr="00856BA5" w:rsidDel="00856BA5">
          <w:rPr>
            <w:rFonts w:ascii="Arial" w:hAnsi="Arial" w:cs="Arial"/>
            <w:lang w:val="en-ZA"/>
            <w:rPrChange w:id="695" w:author="Francois Saayman" w:date="2024-04-09T14:10:00Z">
              <w:rPr>
                <w:rFonts w:ascii="Arial" w:hAnsi="Arial" w:cs="Arial"/>
              </w:rPr>
            </w:rPrChange>
          </w:rPr>
          <w:delText>sites are accessible from</w:delText>
        </w:r>
        <w:r w:rsidR="00546A4C" w:rsidRPr="00856BA5" w:rsidDel="00856BA5">
          <w:rPr>
            <w:rFonts w:ascii="Arial" w:hAnsi="Arial" w:cs="Arial"/>
            <w:lang w:val="en-ZA"/>
            <w:rPrChange w:id="696" w:author="Francois Saayman" w:date="2024-04-09T14:10:00Z">
              <w:rPr>
                <w:rFonts w:ascii="Arial" w:hAnsi="Arial" w:cs="Arial"/>
              </w:rPr>
            </w:rPrChange>
          </w:rPr>
          <w:delText xml:space="preserve"> </w:delText>
        </w:r>
        <w:r w:rsidR="00117793" w:rsidRPr="00856BA5" w:rsidDel="00856BA5">
          <w:rPr>
            <w:rFonts w:ascii="Arial" w:hAnsi="Arial" w:cs="Arial"/>
            <w:lang w:val="en-ZA"/>
            <w:rPrChange w:id="697" w:author="Francois Saayman" w:date="2024-04-09T14:10:00Z">
              <w:rPr>
                <w:rFonts w:ascii="Arial" w:hAnsi="Arial" w:cs="Arial"/>
              </w:rPr>
            </w:rPrChange>
          </w:rPr>
          <w:delText>provincial roads P15/1 and P15/2 from Kroonstad to Klerksdorp in the North West Province extend through the area from north to south. The Water Treatment Works are located north of the town next the Renoster River.</w:delText>
        </w:r>
      </w:del>
    </w:p>
    <w:p w14:paraId="22003AE0" w14:textId="5C69A244" w:rsidR="00CB22AF" w:rsidRPr="00856BA5" w:rsidDel="00856BA5" w:rsidRDefault="00CB22AF">
      <w:pPr>
        <w:ind w:left="1560"/>
        <w:jc w:val="both"/>
        <w:rPr>
          <w:del w:id="698" w:author="Francois Saayman" w:date="2024-04-09T14:10:00Z"/>
          <w:rFonts w:ascii="Arial" w:hAnsi="Arial" w:cs="Arial"/>
          <w:lang w:val="en-ZA"/>
          <w:rPrChange w:id="699" w:author="Francois Saayman" w:date="2024-04-09T14:10:00Z">
            <w:rPr>
              <w:del w:id="700" w:author="Francois Saayman" w:date="2024-04-09T14:10:00Z"/>
              <w:rFonts w:ascii="Arial" w:hAnsi="Arial" w:cs="Arial"/>
            </w:rPr>
          </w:rPrChange>
        </w:rPr>
        <w:pPrChange w:id="701" w:author="Francois Saayman" w:date="2024-04-09T14:12:00Z">
          <w:pPr>
            <w:tabs>
              <w:tab w:val="left" w:pos="1560"/>
            </w:tabs>
            <w:ind w:leftChars="141" w:left="1558" w:hangingChars="638" w:hanging="1276"/>
            <w:jc w:val="both"/>
          </w:pPr>
        </w:pPrChange>
      </w:pPr>
    </w:p>
    <w:p w14:paraId="4A50C4EE" w14:textId="77777777" w:rsidR="00856BA5" w:rsidRPr="00856BA5" w:rsidRDefault="00856BA5">
      <w:pPr>
        <w:ind w:left="1560"/>
        <w:jc w:val="both"/>
        <w:rPr>
          <w:ins w:id="702" w:author="Francois Saayman" w:date="2024-04-09T14:10:00Z"/>
          <w:rFonts w:cs="Arial"/>
          <w:lang w:val="en-ZA"/>
        </w:rPr>
        <w:pPrChange w:id="703" w:author="Francois Saayman" w:date="2024-04-09T14:12:00Z">
          <w:pPr>
            <w:pStyle w:val="BodyTextIndent"/>
            <w:tabs>
              <w:tab w:val="clear" w:pos="1134"/>
              <w:tab w:val="left" w:pos="1560"/>
            </w:tabs>
            <w:spacing w:line="240" w:lineRule="auto"/>
            <w:ind w:leftChars="141" w:left="1558" w:hanging="1276"/>
          </w:pPr>
        </w:pPrChange>
      </w:pPr>
    </w:p>
    <w:p w14:paraId="5EBB6BCB" w14:textId="77777777" w:rsidR="00856BA5" w:rsidRDefault="00856BA5" w:rsidP="00856BA5">
      <w:pPr>
        <w:pStyle w:val="BodyTextIndent"/>
        <w:tabs>
          <w:tab w:val="clear" w:pos="1134"/>
          <w:tab w:val="left" w:pos="1560"/>
        </w:tabs>
        <w:spacing w:line="240" w:lineRule="auto"/>
        <w:ind w:leftChars="141" w:left="1558" w:hanging="1276"/>
        <w:rPr>
          <w:ins w:id="704" w:author="Francois Saayman" w:date="2024-04-09T14:10:00Z"/>
          <w:sz w:val="20"/>
          <w:lang w:val="en-ZA"/>
        </w:rPr>
      </w:pPr>
    </w:p>
    <w:p w14:paraId="7DDF7904" w14:textId="2C128D17" w:rsidR="00CB22AF" w:rsidRPr="00A0235B" w:rsidRDefault="00CB22AF">
      <w:pPr>
        <w:pStyle w:val="BodyTextIndent"/>
        <w:tabs>
          <w:tab w:val="clear" w:pos="0"/>
          <w:tab w:val="clear" w:pos="1134"/>
          <w:tab w:val="clear" w:pos="1701"/>
        </w:tabs>
        <w:spacing w:line="240" w:lineRule="auto"/>
        <w:ind w:leftChars="780" w:left="1560" w:firstLine="0"/>
        <w:rPr>
          <w:sz w:val="20"/>
          <w:lang w:val="en-ZA"/>
          <w:rPrChange w:id="705" w:author="Francois Saayman" w:date="2024-04-09T13:41:00Z">
            <w:rPr>
              <w:sz w:val="20"/>
            </w:rPr>
          </w:rPrChange>
        </w:rPr>
        <w:pPrChange w:id="706" w:author="Francois Saayman" w:date="2024-04-09T14:12:00Z">
          <w:pPr>
            <w:pStyle w:val="BodyTextIndent"/>
            <w:tabs>
              <w:tab w:val="clear" w:pos="1134"/>
              <w:tab w:val="left" w:pos="1560"/>
            </w:tabs>
            <w:spacing w:line="240" w:lineRule="auto"/>
            <w:ind w:leftChars="141" w:left="1558" w:hanging="1276"/>
          </w:pPr>
        </w:pPrChange>
      </w:pPr>
      <w:del w:id="707" w:author="Francois Saayman" w:date="2024-04-09T14:11:00Z">
        <w:r w:rsidRPr="00A0235B" w:rsidDel="00856BA5">
          <w:rPr>
            <w:sz w:val="20"/>
            <w:lang w:val="en-ZA"/>
            <w:rPrChange w:id="708" w:author="Francois Saayman" w:date="2024-04-09T13:41:00Z">
              <w:rPr>
                <w:sz w:val="20"/>
              </w:rPr>
            </w:rPrChange>
          </w:rPr>
          <w:tab/>
        </w:r>
        <w:r w:rsidRPr="00A0235B" w:rsidDel="00856BA5">
          <w:rPr>
            <w:sz w:val="20"/>
            <w:lang w:val="en-ZA"/>
            <w:rPrChange w:id="709" w:author="Francois Saayman" w:date="2024-04-09T13:41:00Z">
              <w:rPr>
                <w:sz w:val="20"/>
              </w:rPr>
            </w:rPrChange>
          </w:rPr>
          <w:tab/>
        </w:r>
      </w:del>
      <w:r w:rsidRPr="00A0235B">
        <w:rPr>
          <w:sz w:val="20"/>
          <w:lang w:val="en-ZA"/>
          <w:rPrChange w:id="710" w:author="Francois Saayman" w:date="2024-04-09T13:41:00Z">
            <w:rPr>
              <w:sz w:val="20"/>
            </w:rPr>
          </w:rPrChange>
        </w:rPr>
        <w:t>The Contractor must note that no additional payment will be made for the construction of temporary access roads to the construction site, borrow-areas or to the spoil sites, except for payment made under payment item 8.3.2.2 of SABS 1200 A.</w:t>
      </w:r>
    </w:p>
    <w:p w14:paraId="01327FE6" w14:textId="77777777" w:rsidR="00CB22AF" w:rsidRPr="00A0235B" w:rsidRDefault="00CB22AF" w:rsidP="00856BA5">
      <w:pPr>
        <w:pStyle w:val="BodyTextIndent"/>
        <w:tabs>
          <w:tab w:val="clear" w:pos="1134"/>
          <w:tab w:val="left" w:pos="1560"/>
        </w:tabs>
        <w:spacing w:line="240" w:lineRule="auto"/>
        <w:ind w:leftChars="141" w:left="1558" w:hanging="1276"/>
        <w:rPr>
          <w:sz w:val="20"/>
          <w:lang w:val="en-ZA"/>
          <w:rPrChange w:id="711" w:author="Francois Saayman" w:date="2024-04-09T13:41:00Z">
            <w:rPr>
              <w:sz w:val="20"/>
            </w:rPr>
          </w:rPrChange>
        </w:rPr>
      </w:pPr>
    </w:p>
    <w:p w14:paraId="09614E55" w14:textId="77777777" w:rsidR="00CB22AF" w:rsidRPr="00A0235B" w:rsidRDefault="00CB22AF" w:rsidP="00856BA5">
      <w:pPr>
        <w:pStyle w:val="BodyTextIndent"/>
        <w:tabs>
          <w:tab w:val="clear" w:pos="1134"/>
          <w:tab w:val="left" w:pos="1560"/>
        </w:tabs>
        <w:spacing w:line="240" w:lineRule="auto"/>
        <w:ind w:leftChars="141" w:left="1558" w:hanging="1276"/>
        <w:rPr>
          <w:sz w:val="20"/>
          <w:lang w:val="en-ZA"/>
          <w:rPrChange w:id="712" w:author="Francois Saayman" w:date="2024-04-09T13:41:00Z">
            <w:rPr>
              <w:sz w:val="20"/>
            </w:rPr>
          </w:rPrChange>
        </w:rPr>
      </w:pPr>
      <w:r w:rsidRPr="00A0235B">
        <w:rPr>
          <w:sz w:val="20"/>
          <w:lang w:val="en-ZA"/>
          <w:rPrChange w:id="713" w:author="Francois Saayman" w:date="2024-04-09T13:41:00Z">
            <w:rPr>
              <w:sz w:val="20"/>
            </w:rPr>
          </w:rPrChange>
        </w:rPr>
        <w:tab/>
        <w:t>The Contractor shall be held responsible to clear any spillage caused by his activities on or near any roads, by whatever means necessary, within 24 hours after such spillage has occurred.  No additional payment will be made for the clearance of spillage and all relevant costs will be deemed to be covered under the relevant items.</w:t>
      </w:r>
    </w:p>
    <w:p w14:paraId="7506DA0F" w14:textId="77777777" w:rsidR="00546A4C" w:rsidRPr="00A0235B" w:rsidRDefault="00546A4C" w:rsidP="00856BA5">
      <w:pPr>
        <w:tabs>
          <w:tab w:val="left" w:pos="1560"/>
        </w:tabs>
        <w:ind w:leftChars="141" w:left="1558" w:hangingChars="638" w:hanging="1276"/>
        <w:jc w:val="both"/>
        <w:rPr>
          <w:rFonts w:ascii="Arial" w:hAnsi="Arial" w:cs="Arial"/>
          <w:lang w:val="en-ZA"/>
          <w:rPrChange w:id="714" w:author="Francois Saayman" w:date="2024-04-09T13:41:00Z">
            <w:rPr>
              <w:rFonts w:ascii="Arial" w:hAnsi="Arial" w:cs="Arial"/>
            </w:rPr>
          </w:rPrChange>
        </w:rPr>
      </w:pPr>
    </w:p>
    <w:p w14:paraId="22E86C39" w14:textId="77777777" w:rsidR="00546A4C" w:rsidRPr="00A0235B" w:rsidRDefault="00546A4C" w:rsidP="00856BA5">
      <w:pPr>
        <w:pStyle w:val="Style1"/>
        <w:numPr>
          <w:ilvl w:val="0"/>
          <w:numId w:val="0"/>
        </w:numPr>
        <w:ind w:left="1566" w:hangingChars="780" w:hanging="1566"/>
        <w:rPr>
          <w:bCs/>
          <w:sz w:val="20"/>
        </w:rPr>
      </w:pPr>
      <w:r w:rsidRPr="00A0235B">
        <w:rPr>
          <w:bCs/>
          <w:sz w:val="20"/>
        </w:rPr>
        <w:t xml:space="preserve">PS 3 </w:t>
      </w:r>
      <w:r w:rsidR="00FB3C4E" w:rsidRPr="00A0235B">
        <w:rPr>
          <w:bCs/>
          <w:sz w:val="20"/>
        </w:rPr>
        <w:tab/>
      </w:r>
      <w:r w:rsidRPr="00A0235B">
        <w:rPr>
          <w:bCs/>
          <w:sz w:val="20"/>
        </w:rPr>
        <w:t>NATURE OF GROUND AND SUBSOIL CONDITIONS</w:t>
      </w:r>
    </w:p>
    <w:p w14:paraId="498C7ED4" w14:textId="77777777" w:rsidR="00546A4C" w:rsidRPr="00A0235B" w:rsidRDefault="00546A4C" w:rsidP="00856BA5">
      <w:pPr>
        <w:tabs>
          <w:tab w:val="left" w:pos="1560"/>
        </w:tabs>
        <w:ind w:leftChars="141" w:left="1558" w:hangingChars="638" w:hanging="1276"/>
        <w:jc w:val="both"/>
        <w:rPr>
          <w:rFonts w:ascii="Arial" w:hAnsi="Arial" w:cs="Arial"/>
          <w:lang w:val="en-ZA"/>
          <w:rPrChange w:id="715" w:author="Francois Saayman" w:date="2024-04-09T13:41:00Z">
            <w:rPr>
              <w:rFonts w:ascii="Arial" w:hAnsi="Arial" w:cs="Arial"/>
            </w:rPr>
          </w:rPrChange>
        </w:rPr>
      </w:pPr>
    </w:p>
    <w:p w14:paraId="2DEA66BB" w14:textId="358B8D55" w:rsidR="00546A4C" w:rsidRPr="00A0235B" w:rsidRDefault="00FB3C4E" w:rsidP="00856BA5">
      <w:pPr>
        <w:tabs>
          <w:tab w:val="left" w:pos="1560"/>
        </w:tabs>
        <w:suppressAutoHyphens/>
        <w:ind w:leftChars="141" w:left="1558" w:hangingChars="638" w:hanging="1276"/>
        <w:jc w:val="both"/>
        <w:rPr>
          <w:rFonts w:ascii="Arial" w:hAnsi="Arial" w:cs="Arial"/>
          <w:spacing w:val="-2"/>
          <w:u w:val="single"/>
          <w:lang w:val="en-ZA"/>
          <w:rPrChange w:id="716" w:author="Francois Saayman" w:date="2024-04-09T13:41:00Z">
            <w:rPr>
              <w:rFonts w:ascii="Arial" w:hAnsi="Arial" w:cs="Arial"/>
              <w:spacing w:val="-2"/>
              <w:u w:val="single"/>
            </w:rPr>
          </w:rPrChange>
        </w:rPr>
      </w:pPr>
      <w:r w:rsidRPr="00A0235B">
        <w:rPr>
          <w:rFonts w:ascii="Arial" w:hAnsi="Arial" w:cs="Arial"/>
          <w:lang w:val="en-ZA"/>
          <w:rPrChange w:id="717" w:author="Francois Saayman" w:date="2024-04-09T13:41:00Z">
            <w:rPr>
              <w:rFonts w:ascii="Arial" w:hAnsi="Arial" w:cs="Arial"/>
            </w:rPr>
          </w:rPrChange>
        </w:rPr>
        <w:tab/>
      </w:r>
      <w:r w:rsidR="0055574D" w:rsidRPr="00A0235B">
        <w:rPr>
          <w:rFonts w:ascii="Arial" w:hAnsi="Arial" w:cs="Arial"/>
          <w:lang w:val="en-ZA"/>
          <w:rPrChange w:id="718" w:author="Francois Saayman" w:date="2024-04-09T13:41:00Z">
            <w:rPr>
              <w:rFonts w:ascii="Arial" w:hAnsi="Arial" w:cs="Arial"/>
            </w:rPr>
          </w:rPrChange>
        </w:rPr>
        <w:t xml:space="preserve">No geotechnical information is </w:t>
      </w:r>
      <w:del w:id="719" w:author="Francois Saayman" w:date="2024-04-09T14:13:00Z">
        <w:r w:rsidR="0055574D" w:rsidRPr="00A0235B" w:rsidDel="00856BA5">
          <w:rPr>
            <w:rFonts w:ascii="Arial" w:hAnsi="Arial" w:cs="Arial"/>
            <w:lang w:val="en-ZA"/>
            <w:rPrChange w:id="720" w:author="Francois Saayman" w:date="2024-04-09T13:41:00Z">
              <w:rPr>
                <w:rFonts w:ascii="Arial" w:hAnsi="Arial" w:cs="Arial"/>
              </w:rPr>
            </w:rPrChange>
          </w:rPr>
          <w:delText>available</w:delText>
        </w:r>
      </w:del>
      <w:ins w:id="721" w:author="Francois Saayman" w:date="2024-04-09T14:13:00Z">
        <w:r w:rsidR="00856BA5" w:rsidRPr="00856BA5">
          <w:rPr>
            <w:rFonts w:ascii="Arial" w:hAnsi="Arial" w:cs="Arial"/>
            <w:lang w:val="en-ZA"/>
          </w:rPr>
          <w:t>available,</w:t>
        </w:r>
      </w:ins>
      <w:r w:rsidR="0055574D" w:rsidRPr="00A0235B">
        <w:rPr>
          <w:rFonts w:ascii="Arial" w:hAnsi="Arial" w:cs="Arial"/>
          <w:lang w:val="en-ZA"/>
          <w:rPrChange w:id="722" w:author="Francois Saayman" w:date="2024-04-09T13:41:00Z">
            <w:rPr>
              <w:rFonts w:ascii="Arial" w:hAnsi="Arial" w:cs="Arial"/>
            </w:rPr>
          </w:rPrChange>
        </w:rPr>
        <w:t xml:space="preserve"> and the contractor must avail himself of the conditions on site and take it into consideration when pricing the applicable items.</w:t>
      </w:r>
    </w:p>
    <w:p w14:paraId="1473D400" w14:textId="77777777" w:rsidR="00546A4C" w:rsidRPr="00A0235B" w:rsidDel="00401D64" w:rsidRDefault="00546A4C" w:rsidP="00856BA5">
      <w:pPr>
        <w:tabs>
          <w:tab w:val="left" w:pos="1560"/>
        </w:tabs>
        <w:ind w:leftChars="141" w:left="1558" w:hangingChars="638" w:hanging="1276"/>
        <w:jc w:val="both"/>
        <w:rPr>
          <w:del w:id="723" w:author="Francois Saayman" w:date="2024-04-09T14:29:00Z"/>
          <w:rFonts w:ascii="Arial" w:hAnsi="Arial" w:cs="Arial"/>
          <w:lang w:val="en-ZA"/>
          <w:rPrChange w:id="724" w:author="Francois Saayman" w:date="2024-04-09T13:41:00Z">
            <w:rPr>
              <w:del w:id="725" w:author="Francois Saayman" w:date="2024-04-09T14:29:00Z"/>
              <w:rFonts w:ascii="Arial" w:hAnsi="Arial" w:cs="Arial"/>
            </w:rPr>
          </w:rPrChange>
        </w:rPr>
      </w:pPr>
    </w:p>
    <w:p w14:paraId="3A98C317" w14:textId="77777777" w:rsidR="00546A4C" w:rsidRPr="00A0235B" w:rsidRDefault="00546A4C">
      <w:pPr>
        <w:tabs>
          <w:tab w:val="left" w:pos="1560"/>
        </w:tabs>
        <w:jc w:val="both"/>
        <w:rPr>
          <w:rFonts w:ascii="Arial" w:hAnsi="Arial" w:cs="Arial"/>
          <w:lang w:val="en-ZA"/>
          <w:rPrChange w:id="726" w:author="Francois Saayman" w:date="2024-04-09T13:41:00Z">
            <w:rPr>
              <w:rFonts w:ascii="Arial" w:hAnsi="Arial" w:cs="Arial"/>
            </w:rPr>
          </w:rPrChange>
        </w:rPr>
        <w:pPrChange w:id="727" w:author="Francois Saayman" w:date="2024-04-09T14:29:00Z">
          <w:pPr>
            <w:tabs>
              <w:tab w:val="left" w:pos="1560"/>
            </w:tabs>
            <w:ind w:leftChars="141" w:left="1558" w:hangingChars="638" w:hanging="1276"/>
            <w:jc w:val="both"/>
          </w:pPr>
        </w:pPrChange>
      </w:pPr>
    </w:p>
    <w:p w14:paraId="118120F3" w14:textId="387C526B" w:rsidR="00546A4C" w:rsidRPr="00A0235B" w:rsidRDefault="00B43004" w:rsidP="000642CD">
      <w:pPr>
        <w:pStyle w:val="Style1"/>
        <w:numPr>
          <w:ilvl w:val="0"/>
          <w:numId w:val="0"/>
        </w:numPr>
        <w:tabs>
          <w:tab w:val="left" w:pos="1276"/>
        </w:tabs>
        <w:rPr>
          <w:bCs/>
          <w:sz w:val="20"/>
        </w:rPr>
      </w:pPr>
      <w:del w:id="728" w:author="Francois Saayman" w:date="2024-04-09T14:29:00Z">
        <w:r w:rsidRPr="00A0235B" w:rsidDel="00401D64">
          <w:rPr>
            <w:b w:val="0"/>
            <w:bCs/>
            <w:sz w:val="20"/>
          </w:rPr>
          <w:br w:type="page"/>
        </w:r>
      </w:del>
      <w:r w:rsidR="00546A4C" w:rsidRPr="00A0235B">
        <w:rPr>
          <w:bCs/>
          <w:sz w:val="20"/>
        </w:rPr>
        <w:lastRenderedPageBreak/>
        <w:t>PS 4</w:t>
      </w:r>
      <w:r w:rsidR="00FB3C4E" w:rsidRPr="00A0235B">
        <w:rPr>
          <w:bCs/>
          <w:sz w:val="20"/>
        </w:rPr>
        <w:tab/>
      </w:r>
      <w:r w:rsidR="00546A4C" w:rsidRPr="00A0235B">
        <w:rPr>
          <w:bCs/>
          <w:sz w:val="20"/>
        </w:rPr>
        <w:t>DETAILS OF CONTRACT</w:t>
      </w:r>
    </w:p>
    <w:p w14:paraId="21D9CAB8" w14:textId="77777777" w:rsidR="00546A4C" w:rsidRPr="00A0235B" w:rsidRDefault="00546A4C" w:rsidP="00F54033">
      <w:pPr>
        <w:tabs>
          <w:tab w:val="left" w:pos="1560"/>
        </w:tabs>
        <w:ind w:leftChars="141" w:left="1558" w:hangingChars="638" w:hanging="1276"/>
        <w:jc w:val="both"/>
        <w:rPr>
          <w:rFonts w:ascii="Arial" w:hAnsi="Arial" w:cs="Arial"/>
          <w:lang w:val="en-ZA"/>
          <w:rPrChange w:id="729" w:author="Francois Saayman" w:date="2024-04-09T13:41:00Z">
            <w:rPr>
              <w:rFonts w:ascii="Arial" w:hAnsi="Arial" w:cs="Arial"/>
            </w:rPr>
          </w:rPrChange>
        </w:rPr>
      </w:pPr>
    </w:p>
    <w:p w14:paraId="3B42B06A" w14:textId="77777777" w:rsidR="00546A4C" w:rsidRPr="00A0235B" w:rsidRDefault="00FB3C4E" w:rsidP="000642CD">
      <w:pPr>
        <w:ind w:left="1276" w:hangingChars="638" w:hanging="1276"/>
        <w:jc w:val="both"/>
        <w:rPr>
          <w:rFonts w:ascii="Arial" w:hAnsi="Arial" w:cs="Arial"/>
          <w:lang w:val="en-ZA"/>
          <w:rPrChange w:id="730" w:author="Francois Saayman" w:date="2024-04-09T13:41:00Z">
            <w:rPr>
              <w:rFonts w:ascii="Arial" w:hAnsi="Arial" w:cs="Arial"/>
            </w:rPr>
          </w:rPrChange>
        </w:rPr>
      </w:pPr>
      <w:r w:rsidRPr="00A0235B">
        <w:rPr>
          <w:rFonts w:ascii="Arial" w:hAnsi="Arial" w:cs="Arial"/>
          <w:lang w:val="en-ZA"/>
          <w:rPrChange w:id="731" w:author="Francois Saayman" w:date="2024-04-09T13:41:00Z">
            <w:rPr>
              <w:rFonts w:ascii="Arial" w:hAnsi="Arial" w:cs="Arial"/>
            </w:rPr>
          </w:rPrChange>
        </w:rPr>
        <w:tab/>
      </w:r>
      <w:r w:rsidR="00546A4C" w:rsidRPr="00A0235B">
        <w:rPr>
          <w:rFonts w:ascii="Arial" w:hAnsi="Arial" w:cs="Arial"/>
          <w:lang w:val="en-ZA"/>
          <w:rPrChange w:id="732" w:author="Francois Saayman" w:date="2024-04-09T13:41:00Z">
            <w:rPr>
              <w:rFonts w:ascii="Arial" w:hAnsi="Arial" w:cs="Arial"/>
            </w:rPr>
          </w:rPrChange>
        </w:rPr>
        <w:t>The work to be carried out under this contract consists mainly of the following:</w:t>
      </w:r>
    </w:p>
    <w:p w14:paraId="0876957F" w14:textId="77777777" w:rsidR="00546A4C" w:rsidRPr="00A0235B" w:rsidRDefault="00546A4C" w:rsidP="00BA2A38">
      <w:pPr>
        <w:tabs>
          <w:tab w:val="left" w:pos="1276"/>
          <w:tab w:val="left" w:pos="1418"/>
        </w:tabs>
        <w:ind w:left="1276" w:hangingChars="638" w:hanging="1276"/>
        <w:jc w:val="both"/>
        <w:rPr>
          <w:rFonts w:ascii="Arial" w:hAnsi="Arial" w:cs="Arial"/>
          <w:lang w:val="en-ZA"/>
          <w:rPrChange w:id="733" w:author="Francois Saayman" w:date="2024-04-09T13:41:00Z">
            <w:rPr>
              <w:rFonts w:ascii="Arial" w:hAnsi="Arial" w:cs="Arial"/>
            </w:rPr>
          </w:rPrChange>
        </w:rPr>
      </w:pPr>
    </w:p>
    <w:p w14:paraId="4A3500FA" w14:textId="77777777" w:rsidR="00856BA5" w:rsidRDefault="00856BA5" w:rsidP="00856BA5">
      <w:pPr>
        <w:autoSpaceDE w:val="0"/>
        <w:autoSpaceDN w:val="0"/>
        <w:adjustRightInd w:val="0"/>
        <w:ind w:left="1276"/>
        <w:rPr>
          <w:ins w:id="734" w:author="Francois Saayman" w:date="2024-04-09T14:14:00Z"/>
          <w:rFonts w:ascii="Helvetica" w:hAnsi="Helvetica" w:cs="Helvetica"/>
          <w:lang w:val="en-ZA" w:eastAsia="en-ZA"/>
        </w:rPr>
      </w:pPr>
      <w:ins w:id="735" w:author="Francois Saayman" w:date="2024-04-09T14:14:00Z">
        <w:r>
          <w:rPr>
            <w:rFonts w:ascii="Helvetica" w:hAnsi="Helvetica" w:cs="Helvetica"/>
            <w:lang w:val="en-ZA" w:eastAsia="en-ZA"/>
          </w:rPr>
          <w:t>The work to be carried out under this contract consists mainly of the following:</w:t>
        </w:r>
      </w:ins>
    </w:p>
    <w:p w14:paraId="756AD90D" w14:textId="77777777" w:rsidR="00856BA5" w:rsidRDefault="00856BA5">
      <w:pPr>
        <w:autoSpaceDE w:val="0"/>
        <w:autoSpaceDN w:val="0"/>
        <w:adjustRightInd w:val="0"/>
        <w:ind w:left="1276"/>
        <w:rPr>
          <w:ins w:id="736" w:author="Francois Saayman" w:date="2024-04-09T14:14:00Z"/>
          <w:rFonts w:ascii="Helvetica" w:hAnsi="Helvetica" w:cs="Helvetica"/>
          <w:lang w:val="en-ZA" w:eastAsia="en-ZA"/>
        </w:rPr>
        <w:pPrChange w:id="737" w:author="Francois Saayman" w:date="2024-04-09T14:14:00Z">
          <w:pPr>
            <w:autoSpaceDE w:val="0"/>
            <w:autoSpaceDN w:val="0"/>
            <w:adjustRightInd w:val="0"/>
          </w:pPr>
        </w:pPrChange>
      </w:pPr>
    </w:p>
    <w:p w14:paraId="6E735899" w14:textId="5FEA0E22" w:rsidR="00856BA5" w:rsidRDefault="00856BA5">
      <w:pPr>
        <w:autoSpaceDE w:val="0"/>
        <w:autoSpaceDN w:val="0"/>
        <w:adjustRightInd w:val="0"/>
        <w:ind w:left="1843" w:hanging="567"/>
        <w:rPr>
          <w:ins w:id="738" w:author="Francois Saayman" w:date="2024-04-09T14:14:00Z"/>
          <w:rFonts w:ascii="Helvetica" w:hAnsi="Helvetica" w:cs="Helvetica"/>
          <w:lang w:val="en-ZA" w:eastAsia="en-ZA"/>
        </w:rPr>
        <w:pPrChange w:id="739" w:author="Francois Saayman" w:date="2024-04-09T14:16:00Z">
          <w:pPr>
            <w:autoSpaceDE w:val="0"/>
            <w:autoSpaceDN w:val="0"/>
            <w:adjustRightInd w:val="0"/>
          </w:pPr>
        </w:pPrChange>
      </w:pPr>
      <w:ins w:id="740" w:author="Francois Saayman" w:date="2024-04-09T14:14:00Z">
        <w:r>
          <w:rPr>
            <w:rFonts w:ascii="Helvetica" w:hAnsi="Helvetica" w:cs="Helvetica"/>
            <w:lang w:val="en-ZA" w:eastAsia="en-ZA"/>
          </w:rPr>
          <w:t xml:space="preserve">(a) </w:t>
        </w:r>
        <w:r>
          <w:rPr>
            <w:rFonts w:ascii="Helvetica" w:hAnsi="Helvetica" w:cs="Helvetica"/>
            <w:lang w:val="en-ZA" w:eastAsia="en-ZA"/>
          </w:rPr>
          <w:tab/>
          <w:t xml:space="preserve">Establishment of the Contractor’s camp, </w:t>
        </w:r>
        <w:proofErr w:type="gramStart"/>
        <w:r>
          <w:rPr>
            <w:rFonts w:ascii="Helvetica" w:hAnsi="Helvetica" w:cs="Helvetica"/>
            <w:lang w:val="en-ZA" w:eastAsia="en-ZA"/>
          </w:rPr>
          <w:t>plant</w:t>
        </w:r>
        <w:proofErr w:type="gramEnd"/>
        <w:r>
          <w:rPr>
            <w:rFonts w:ascii="Helvetica" w:hAnsi="Helvetica" w:cs="Helvetica"/>
            <w:lang w:val="en-ZA" w:eastAsia="en-ZA"/>
          </w:rPr>
          <w:t xml:space="preserve"> and material resources on site.</w:t>
        </w:r>
      </w:ins>
    </w:p>
    <w:p w14:paraId="5A1AE75B" w14:textId="2BB71C4D" w:rsidR="00856BA5" w:rsidRDefault="00856BA5">
      <w:pPr>
        <w:autoSpaceDE w:val="0"/>
        <w:autoSpaceDN w:val="0"/>
        <w:adjustRightInd w:val="0"/>
        <w:ind w:left="1843" w:hanging="567"/>
        <w:rPr>
          <w:ins w:id="741" w:author="Francois Saayman" w:date="2024-04-09T14:14:00Z"/>
          <w:rFonts w:ascii="Helvetica" w:hAnsi="Helvetica" w:cs="Helvetica"/>
          <w:lang w:val="en-ZA" w:eastAsia="en-ZA"/>
        </w:rPr>
        <w:pPrChange w:id="742" w:author="Francois Saayman" w:date="2024-04-09T14:16:00Z">
          <w:pPr>
            <w:autoSpaceDE w:val="0"/>
            <w:autoSpaceDN w:val="0"/>
            <w:adjustRightInd w:val="0"/>
          </w:pPr>
        </w:pPrChange>
      </w:pPr>
      <w:ins w:id="743" w:author="Francois Saayman" w:date="2024-04-09T14:14:00Z">
        <w:r>
          <w:rPr>
            <w:rFonts w:ascii="Helvetica" w:hAnsi="Helvetica" w:cs="Helvetica"/>
            <w:lang w:val="en-ZA" w:eastAsia="en-ZA"/>
          </w:rPr>
          <w:t xml:space="preserve">(b) </w:t>
        </w:r>
      </w:ins>
      <w:ins w:id="744" w:author="Francois Saayman" w:date="2024-04-09T14:15:00Z">
        <w:r>
          <w:rPr>
            <w:rFonts w:ascii="Helvetica" w:hAnsi="Helvetica" w:cs="Helvetica"/>
            <w:lang w:val="en-ZA" w:eastAsia="en-ZA"/>
          </w:rPr>
          <w:tab/>
        </w:r>
      </w:ins>
      <w:ins w:id="745" w:author="Francois Saayman" w:date="2024-04-09T14:14:00Z">
        <w:r>
          <w:rPr>
            <w:rFonts w:ascii="Helvetica" w:hAnsi="Helvetica" w:cs="Helvetica"/>
            <w:lang w:val="en-ZA" w:eastAsia="en-ZA"/>
          </w:rPr>
          <w:t>Informal training of local labour and the employment of local labour.</w:t>
        </w:r>
      </w:ins>
    </w:p>
    <w:p w14:paraId="552A7EF9" w14:textId="66BEA8FE" w:rsidR="00856BA5" w:rsidRDefault="00856BA5">
      <w:pPr>
        <w:autoSpaceDE w:val="0"/>
        <w:autoSpaceDN w:val="0"/>
        <w:adjustRightInd w:val="0"/>
        <w:ind w:left="1843" w:hanging="567"/>
        <w:rPr>
          <w:ins w:id="746" w:author="Francois Saayman" w:date="2024-04-09T14:14:00Z"/>
          <w:rFonts w:ascii="Helvetica" w:hAnsi="Helvetica" w:cs="Helvetica"/>
          <w:lang w:val="en-ZA" w:eastAsia="en-ZA"/>
        </w:rPr>
        <w:pPrChange w:id="747" w:author="Francois Saayman" w:date="2024-04-09T14:16:00Z">
          <w:pPr>
            <w:autoSpaceDE w:val="0"/>
            <w:autoSpaceDN w:val="0"/>
            <w:adjustRightInd w:val="0"/>
          </w:pPr>
        </w:pPrChange>
      </w:pPr>
      <w:ins w:id="748" w:author="Francois Saayman" w:date="2024-04-09T14:14:00Z">
        <w:r>
          <w:rPr>
            <w:rFonts w:ascii="Helvetica" w:hAnsi="Helvetica" w:cs="Helvetica"/>
            <w:lang w:val="en-ZA" w:eastAsia="en-ZA"/>
          </w:rPr>
          <w:t>(c)</w:t>
        </w:r>
      </w:ins>
      <w:ins w:id="749" w:author="Francois Saayman" w:date="2024-04-09T14:15:00Z">
        <w:r>
          <w:rPr>
            <w:rFonts w:ascii="Helvetica" w:hAnsi="Helvetica" w:cs="Helvetica"/>
            <w:lang w:val="en-ZA" w:eastAsia="en-ZA"/>
          </w:rPr>
          <w:tab/>
        </w:r>
      </w:ins>
      <w:ins w:id="750" w:author="Francois Saayman" w:date="2024-04-09T14:14:00Z">
        <w:r>
          <w:rPr>
            <w:rFonts w:ascii="Helvetica" w:hAnsi="Helvetica" w:cs="Helvetica"/>
            <w:lang w:val="en-ZA" w:eastAsia="en-ZA"/>
          </w:rPr>
          <w:t>Installation and commissioning of electrical supply cables</w:t>
        </w:r>
      </w:ins>
    </w:p>
    <w:p w14:paraId="322654C9" w14:textId="64E53C95" w:rsidR="00856BA5" w:rsidRDefault="00856BA5">
      <w:pPr>
        <w:autoSpaceDE w:val="0"/>
        <w:autoSpaceDN w:val="0"/>
        <w:adjustRightInd w:val="0"/>
        <w:ind w:left="1843" w:hanging="567"/>
        <w:rPr>
          <w:ins w:id="751" w:author="Francois Saayman" w:date="2024-04-09T14:14:00Z"/>
          <w:rFonts w:ascii="Helvetica" w:hAnsi="Helvetica" w:cs="Helvetica"/>
          <w:lang w:val="en-ZA" w:eastAsia="en-ZA"/>
        </w:rPr>
        <w:pPrChange w:id="752" w:author="Francois Saayman" w:date="2024-04-09T14:16:00Z">
          <w:pPr>
            <w:autoSpaceDE w:val="0"/>
            <w:autoSpaceDN w:val="0"/>
            <w:adjustRightInd w:val="0"/>
          </w:pPr>
        </w:pPrChange>
      </w:pPr>
      <w:ins w:id="753" w:author="Francois Saayman" w:date="2024-04-09T14:14:00Z">
        <w:r>
          <w:rPr>
            <w:rFonts w:ascii="Helvetica" w:hAnsi="Helvetica" w:cs="Helvetica"/>
            <w:lang w:val="en-ZA" w:eastAsia="en-ZA"/>
          </w:rPr>
          <w:t>(d)</w:t>
        </w:r>
      </w:ins>
      <w:ins w:id="754" w:author="Francois Saayman" w:date="2024-04-09T14:16:00Z">
        <w:r>
          <w:rPr>
            <w:rFonts w:ascii="Helvetica" w:hAnsi="Helvetica" w:cs="Helvetica"/>
            <w:lang w:val="en-ZA" w:eastAsia="en-ZA"/>
          </w:rPr>
          <w:tab/>
        </w:r>
      </w:ins>
      <w:ins w:id="755" w:author="Francois Saayman" w:date="2024-04-09T14:14:00Z">
        <w:r>
          <w:rPr>
            <w:rFonts w:ascii="Helvetica" w:hAnsi="Helvetica" w:cs="Helvetica"/>
            <w:lang w:val="en-ZA" w:eastAsia="en-ZA"/>
          </w:rPr>
          <w:t>Installation and commissioning of mechanical equipment.</w:t>
        </w:r>
      </w:ins>
    </w:p>
    <w:p w14:paraId="038F718C" w14:textId="390DD61F" w:rsidR="00856BA5" w:rsidRDefault="00856BA5">
      <w:pPr>
        <w:autoSpaceDE w:val="0"/>
        <w:autoSpaceDN w:val="0"/>
        <w:adjustRightInd w:val="0"/>
        <w:ind w:left="1843" w:hanging="567"/>
        <w:rPr>
          <w:ins w:id="756" w:author="Francois Saayman" w:date="2024-04-09T14:14:00Z"/>
          <w:rFonts w:ascii="Helvetica" w:hAnsi="Helvetica" w:cs="Helvetica"/>
          <w:lang w:val="en-ZA" w:eastAsia="en-ZA"/>
        </w:rPr>
        <w:pPrChange w:id="757" w:author="Francois Saayman" w:date="2024-04-09T14:16:00Z">
          <w:pPr>
            <w:autoSpaceDE w:val="0"/>
            <w:autoSpaceDN w:val="0"/>
            <w:adjustRightInd w:val="0"/>
          </w:pPr>
        </w:pPrChange>
      </w:pPr>
      <w:ins w:id="758" w:author="Francois Saayman" w:date="2024-04-09T14:14:00Z">
        <w:r>
          <w:rPr>
            <w:rFonts w:ascii="Helvetica" w:hAnsi="Helvetica" w:cs="Helvetica"/>
            <w:lang w:val="en-ZA" w:eastAsia="en-ZA"/>
          </w:rPr>
          <w:t>(</w:t>
        </w:r>
      </w:ins>
      <w:ins w:id="759" w:author="Francois Saayman" w:date="2024-04-09T14:16:00Z">
        <w:r>
          <w:rPr>
            <w:rFonts w:ascii="Helvetica" w:hAnsi="Helvetica" w:cs="Helvetica"/>
            <w:lang w:val="en-ZA" w:eastAsia="en-ZA"/>
          </w:rPr>
          <w:t>e</w:t>
        </w:r>
      </w:ins>
      <w:ins w:id="760" w:author="Francois Saayman" w:date="2024-04-09T14:14:00Z">
        <w:r>
          <w:rPr>
            <w:rFonts w:ascii="Helvetica" w:hAnsi="Helvetica" w:cs="Helvetica"/>
            <w:lang w:val="en-ZA" w:eastAsia="en-ZA"/>
          </w:rPr>
          <w:t>)</w:t>
        </w:r>
      </w:ins>
      <w:ins w:id="761" w:author="Francois Saayman" w:date="2024-04-09T14:16:00Z">
        <w:r>
          <w:rPr>
            <w:rFonts w:ascii="Helvetica" w:hAnsi="Helvetica" w:cs="Helvetica"/>
            <w:lang w:val="en-ZA" w:eastAsia="en-ZA"/>
          </w:rPr>
          <w:tab/>
        </w:r>
      </w:ins>
      <w:ins w:id="762" w:author="Francois Saayman" w:date="2024-04-09T14:14:00Z">
        <w:r>
          <w:rPr>
            <w:rFonts w:ascii="Helvetica" w:hAnsi="Helvetica" w:cs="Helvetica"/>
            <w:lang w:val="en-ZA" w:eastAsia="en-ZA"/>
          </w:rPr>
          <w:t>Commissioning of a treatment facility to make the water safe for consumption.</w:t>
        </w:r>
      </w:ins>
    </w:p>
    <w:p w14:paraId="4851EB73" w14:textId="00236552" w:rsidR="00546A4C" w:rsidDel="00856BA5" w:rsidRDefault="00856BA5">
      <w:pPr>
        <w:ind w:left="1843" w:hanging="567"/>
        <w:jc w:val="both"/>
        <w:rPr>
          <w:del w:id="763" w:author="Francois Saayman" w:date="2024-04-09T14:14:00Z"/>
          <w:rFonts w:ascii="Helvetica" w:hAnsi="Helvetica" w:cs="Helvetica"/>
          <w:lang w:val="en-ZA" w:eastAsia="en-ZA"/>
        </w:rPr>
        <w:pPrChange w:id="764" w:author="Francois Saayman" w:date="2024-04-09T14:16:00Z">
          <w:pPr>
            <w:ind w:leftChars="638" w:left="1276"/>
            <w:jc w:val="both"/>
          </w:pPr>
        </w:pPrChange>
      </w:pPr>
      <w:ins w:id="765" w:author="Francois Saayman" w:date="2024-04-09T14:14:00Z">
        <w:r>
          <w:rPr>
            <w:rFonts w:ascii="Helvetica" w:hAnsi="Helvetica" w:cs="Helvetica"/>
            <w:lang w:val="en-ZA" w:eastAsia="en-ZA"/>
          </w:rPr>
          <w:t>(</w:t>
        </w:r>
      </w:ins>
      <w:ins w:id="766" w:author="Francois Saayman" w:date="2024-04-09T14:16:00Z">
        <w:r>
          <w:rPr>
            <w:rFonts w:ascii="Helvetica" w:hAnsi="Helvetica" w:cs="Helvetica"/>
            <w:lang w:val="en-ZA" w:eastAsia="en-ZA"/>
          </w:rPr>
          <w:t>f</w:t>
        </w:r>
      </w:ins>
      <w:ins w:id="767" w:author="Francois Saayman" w:date="2024-04-09T14:14:00Z">
        <w:r>
          <w:rPr>
            <w:rFonts w:ascii="Helvetica" w:hAnsi="Helvetica" w:cs="Helvetica"/>
            <w:lang w:val="en-ZA" w:eastAsia="en-ZA"/>
          </w:rPr>
          <w:t>)</w:t>
        </w:r>
      </w:ins>
      <w:ins w:id="768" w:author="Francois Saayman" w:date="2024-04-09T14:16:00Z">
        <w:r>
          <w:rPr>
            <w:rFonts w:ascii="Helvetica" w:hAnsi="Helvetica" w:cs="Helvetica"/>
            <w:lang w:val="en-ZA" w:eastAsia="en-ZA"/>
          </w:rPr>
          <w:tab/>
        </w:r>
      </w:ins>
      <w:ins w:id="769" w:author="Francois Saayman" w:date="2024-04-09T14:14:00Z">
        <w:r>
          <w:rPr>
            <w:rFonts w:ascii="Helvetica" w:hAnsi="Helvetica" w:cs="Helvetica"/>
            <w:lang w:val="en-ZA" w:eastAsia="en-ZA"/>
          </w:rPr>
          <w:t>Connecting and commissioning the system.</w:t>
        </w:r>
      </w:ins>
      <w:del w:id="770" w:author="Francois Saayman" w:date="2024-04-09T14:14:00Z">
        <w:r w:rsidR="00546A4C" w:rsidRPr="00A0235B" w:rsidDel="00856BA5">
          <w:rPr>
            <w:rFonts w:ascii="Arial" w:hAnsi="Arial" w:cs="Arial"/>
            <w:lang w:val="en-ZA"/>
            <w:rPrChange w:id="771" w:author="Francois Saayman" w:date="2024-04-09T13:41:00Z">
              <w:rPr>
                <w:rFonts w:ascii="Arial" w:hAnsi="Arial" w:cs="Arial"/>
              </w:rPr>
            </w:rPrChange>
          </w:rPr>
          <w:delText>Establishment of the Contractor’s camp, plant and material resources on site.</w:delText>
        </w:r>
      </w:del>
    </w:p>
    <w:p w14:paraId="166168FC" w14:textId="77777777" w:rsidR="00856BA5" w:rsidRPr="00A0235B" w:rsidRDefault="00856BA5">
      <w:pPr>
        <w:tabs>
          <w:tab w:val="left" w:pos="2127"/>
        </w:tabs>
        <w:ind w:left="1843" w:hanging="567"/>
        <w:rPr>
          <w:ins w:id="772" w:author="Francois Saayman" w:date="2024-04-09T14:14:00Z"/>
          <w:rFonts w:ascii="Arial" w:hAnsi="Arial" w:cs="Arial"/>
          <w:lang w:val="en-ZA"/>
          <w:rPrChange w:id="773" w:author="Francois Saayman" w:date="2024-04-09T13:41:00Z">
            <w:rPr>
              <w:ins w:id="774" w:author="Francois Saayman" w:date="2024-04-09T14:14:00Z"/>
              <w:rFonts w:ascii="Arial" w:hAnsi="Arial" w:cs="Arial"/>
            </w:rPr>
          </w:rPrChange>
        </w:rPr>
        <w:pPrChange w:id="775" w:author="Francois Saayman" w:date="2024-04-09T14:16:00Z">
          <w:pPr>
            <w:numPr>
              <w:numId w:val="13"/>
            </w:numPr>
            <w:tabs>
              <w:tab w:val="num" w:pos="1070"/>
              <w:tab w:val="left" w:pos="2127"/>
            </w:tabs>
            <w:ind w:leftChars="638" w:left="2126" w:hangingChars="425" w:hanging="850"/>
          </w:pPr>
        </w:pPrChange>
      </w:pPr>
    </w:p>
    <w:p w14:paraId="09C26B1B" w14:textId="66C53BE1" w:rsidR="00546A4C" w:rsidRPr="00A0235B" w:rsidDel="00856BA5" w:rsidRDefault="00546A4C">
      <w:pPr>
        <w:numPr>
          <w:ilvl w:val="0"/>
          <w:numId w:val="13"/>
        </w:numPr>
        <w:tabs>
          <w:tab w:val="clear" w:pos="1070"/>
          <w:tab w:val="left" w:pos="2127"/>
        </w:tabs>
        <w:ind w:leftChars="638" w:left="1276" w:firstLine="0"/>
        <w:rPr>
          <w:del w:id="776" w:author="Francois Saayman" w:date="2024-04-09T14:14:00Z"/>
          <w:rFonts w:ascii="Arial" w:hAnsi="Arial" w:cs="Arial"/>
          <w:lang w:val="en-ZA"/>
          <w:rPrChange w:id="777" w:author="Francois Saayman" w:date="2024-04-09T13:41:00Z">
            <w:rPr>
              <w:del w:id="778" w:author="Francois Saayman" w:date="2024-04-09T14:14:00Z"/>
              <w:rFonts w:ascii="Arial" w:hAnsi="Arial" w:cs="Arial"/>
            </w:rPr>
          </w:rPrChange>
        </w:rPr>
        <w:pPrChange w:id="779" w:author="Francois Saayman" w:date="2024-04-09T14:14:00Z">
          <w:pPr>
            <w:numPr>
              <w:numId w:val="13"/>
            </w:numPr>
            <w:tabs>
              <w:tab w:val="num" w:pos="1070"/>
              <w:tab w:val="left" w:pos="2127"/>
            </w:tabs>
            <w:ind w:leftChars="638" w:left="2126" w:hangingChars="425" w:hanging="850"/>
          </w:pPr>
        </w:pPrChange>
      </w:pPr>
      <w:del w:id="780" w:author="Francois Saayman" w:date="2024-04-09T14:14:00Z">
        <w:r w:rsidRPr="00A0235B" w:rsidDel="00856BA5">
          <w:rPr>
            <w:rFonts w:ascii="Arial" w:hAnsi="Arial" w:cs="Arial"/>
            <w:lang w:val="en-ZA"/>
            <w:rPrChange w:id="781" w:author="Francois Saayman" w:date="2024-04-09T13:41:00Z">
              <w:rPr>
                <w:rFonts w:ascii="Arial" w:hAnsi="Arial" w:cs="Arial"/>
              </w:rPr>
            </w:rPrChange>
          </w:rPr>
          <w:delText>Informal training of local labour and the employment of local labour.</w:delText>
        </w:r>
      </w:del>
    </w:p>
    <w:p w14:paraId="02939380" w14:textId="6DDCA6B7" w:rsidR="00546A4C" w:rsidRPr="00A0235B" w:rsidDel="00856BA5" w:rsidRDefault="00546A4C">
      <w:pPr>
        <w:numPr>
          <w:ilvl w:val="0"/>
          <w:numId w:val="13"/>
        </w:numPr>
        <w:tabs>
          <w:tab w:val="clear" w:pos="1070"/>
          <w:tab w:val="left" w:pos="2127"/>
        </w:tabs>
        <w:ind w:leftChars="638" w:left="1276" w:firstLine="0"/>
        <w:rPr>
          <w:del w:id="782" w:author="Francois Saayman" w:date="2024-04-09T14:14:00Z"/>
          <w:rFonts w:ascii="Arial" w:hAnsi="Arial" w:cs="Arial"/>
          <w:lang w:val="en-ZA"/>
          <w:rPrChange w:id="783" w:author="Francois Saayman" w:date="2024-04-09T13:41:00Z">
            <w:rPr>
              <w:del w:id="784" w:author="Francois Saayman" w:date="2024-04-09T14:14:00Z"/>
              <w:rFonts w:ascii="Arial" w:hAnsi="Arial" w:cs="Arial"/>
            </w:rPr>
          </w:rPrChange>
        </w:rPr>
        <w:pPrChange w:id="785" w:author="Francois Saayman" w:date="2024-04-09T14:14:00Z">
          <w:pPr>
            <w:numPr>
              <w:numId w:val="13"/>
            </w:numPr>
            <w:tabs>
              <w:tab w:val="num" w:pos="1070"/>
              <w:tab w:val="left" w:pos="2127"/>
            </w:tabs>
            <w:ind w:leftChars="638" w:left="2126" w:hangingChars="425" w:hanging="850"/>
          </w:pPr>
        </w:pPrChange>
      </w:pPr>
      <w:del w:id="786" w:author="Francois Saayman" w:date="2024-04-09T14:14:00Z">
        <w:r w:rsidRPr="00A0235B" w:rsidDel="00856BA5">
          <w:rPr>
            <w:rFonts w:ascii="Arial" w:hAnsi="Arial" w:cs="Arial"/>
            <w:lang w:val="en-ZA"/>
            <w:rPrChange w:id="787" w:author="Francois Saayman" w:date="2024-04-09T13:41:00Z">
              <w:rPr>
                <w:rFonts w:ascii="Arial" w:hAnsi="Arial" w:cs="Arial"/>
              </w:rPr>
            </w:rPrChange>
          </w:rPr>
          <w:delText xml:space="preserve">Construction of a new </w:delText>
        </w:r>
        <w:r w:rsidR="004E4EC3" w:rsidRPr="00A0235B" w:rsidDel="00856BA5">
          <w:rPr>
            <w:rFonts w:ascii="Arial" w:hAnsi="Arial" w:cs="Arial"/>
            <w:lang w:val="en-ZA"/>
            <w:rPrChange w:id="788" w:author="Francois Saayman" w:date="2024-04-09T13:41:00Z">
              <w:rPr>
                <w:rFonts w:ascii="Arial" w:hAnsi="Arial" w:cs="Arial"/>
              </w:rPr>
            </w:rPrChange>
          </w:rPr>
          <w:delText>abstraction in the Renoster River</w:delText>
        </w:r>
      </w:del>
    </w:p>
    <w:p w14:paraId="728E3AD0" w14:textId="614C9856" w:rsidR="007426CF" w:rsidRPr="00A0235B" w:rsidDel="00856BA5" w:rsidRDefault="007426CF">
      <w:pPr>
        <w:numPr>
          <w:ilvl w:val="0"/>
          <w:numId w:val="13"/>
        </w:numPr>
        <w:tabs>
          <w:tab w:val="clear" w:pos="1070"/>
          <w:tab w:val="left" w:pos="2127"/>
        </w:tabs>
        <w:ind w:leftChars="638" w:left="1276" w:firstLine="0"/>
        <w:rPr>
          <w:del w:id="789" w:author="Francois Saayman" w:date="2024-04-09T14:14:00Z"/>
          <w:rFonts w:ascii="Arial" w:hAnsi="Arial" w:cs="Arial"/>
          <w:lang w:val="en-ZA"/>
          <w:rPrChange w:id="790" w:author="Francois Saayman" w:date="2024-04-09T13:41:00Z">
            <w:rPr>
              <w:del w:id="791" w:author="Francois Saayman" w:date="2024-04-09T14:14:00Z"/>
              <w:rFonts w:ascii="Arial" w:hAnsi="Arial" w:cs="Arial"/>
            </w:rPr>
          </w:rPrChange>
        </w:rPr>
        <w:pPrChange w:id="792" w:author="Francois Saayman" w:date="2024-04-09T14:14:00Z">
          <w:pPr>
            <w:numPr>
              <w:numId w:val="13"/>
            </w:numPr>
            <w:tabs>
              <w:tab w:val="num" w:pos="1070"/>
              <w:tab w:val="left" w:pos="2127"/>
            </w:tabs>
            <w:ind w:leftChars="638" w:left="2126" w:hangingChars="425" w:hanging="850"/>
          </w:pPr>
        </w:pPrChange>
      </w:pPr>
      <w:del w:id="793" w:author="Francois Saayman" w:date="2024-04-09T14:14:00Z">
        <w:r w:rsidRPr="00A0235B" w:rsidDel="00856BA5">
          <w:rPr>
            <w:rFonts w:ascii="Arial" w:hAnsi="Arial" w:cs="Arial"/>
            <w:lang w:val="en-ZA"/>
            <w:rPrChange w:id="794" w:author="Francois Saayman" w:date="2024-04-09T13:41:00Z">
              <w:rPr>
                <w:rFonts w:ascii="Arial" w:hAnsi="Arial" w:cs="Arial"/>
              </w:rPr>
            </w:rPrChange>
          </w:rPr>
          <w:delText xml:space="preserve">Construction of new </w:delText>
        </w:r>
        <w:r w:rsidR="004E4EC3" w:rsidRPr="00A0235B" w:rsidDel="00856BA5">
          <w:rPr>
            <w:rFonts w:ascii="Arial" w:hAnsi="Arial" w:cs="Arial"/>
            <w:lang w:val="en-ZA"/>
            <w:rPrChange w:id="795" w:author="Francois Saayman" w:date="2024-04-09T13:41:00Z">
              <w:rPr>
                <w:rFonts w:ascii="Arial" w:hAnsi="Arial" w:cs="Arial"/>
              </w:rPr>
            </w:rPrChange>
          </w:rPr>
          <w:delText>raw water pipeline of 315 mm diameter</w:delText>
        </w:r>
        <w:r w:rsidRPr="00A0235B" w:rsidDel="00856BA5">
          <w:rPr>
            <w:rFonts w:ascii="Arial" w:hAnsi="Arial" w:cs="Arial"/>
            <w:lang w:val="en-ZA"/>
            <w:rPrChange w:id="796" w:author="Francois Saayman" w:date="2024-04-09T13:41:00Z">
              <w:rPr>
                <w:rFonts w:ascii="Arial" w:hAnsi="Arial" w:cs="Arial"/>
              </w:rPr>
            </w:rPrChange>
          </w:rPr>
          <w:delText>.</w:delText>
        </w:r>
      </w:del>
    </w:p>
    <w:p w14:paraId="557328F0" w14:textId="225C6F91" w:rsidR="00546A4C" w:rsidRPr="00A0235B" w:rsidDel="00856BA5" w:rsidRDefault="004E4EC3">
      <w:pPr>
        <w:numPr>
          <w:ilvl w:val="0"/>
          <w:numId w:val="13"/>
        </w:numPr>
        <w:tabs>
          <w:tab w:val="clear" w:pos="1070"/>
          <w:tab w:val="left" w:pos="2127"/>
        </w:tabs>
        <w:ind w:leftChars="638" w:left="1276" w:firstLine="0"/>
        <w:rPr>
          <w:del w:id="797" w:author="Francois Saayman" w:date="2024-04-09T14:14:00Z"/>
          <w:rFonts w:ascii="Arial" w:hAnsi="Arial" w:cs="Arial"/>
          <w:lang w:val="en-ZA"/>
          <w:rPrChange w:id="798" w:author="Francois Saayman" w:date="2024-04-09T13:41:00Z">
            <w:rPr>
              <w:del w:id="799" w:author="Francois Saayman" w:date="2024-04-09T14:14:00Z"/>
              <w:rFonts w:ascii="Arial" w:hAnsi="Arial" w:cs="Arial"/>
            </w:rPr>
          </w:rPrChange>
        </w:rPr>
        <w:pPrChange w:id="800" w:author="Francois Saayman" w:date="2024-04-09T14:14:00Z">
          <w:pPr>
            <w:numPr>
              <w:numId w:val="13"/>
            </w:numPr>
            <w:tabs>
              <w:tab w:val="num" w:pos="1070"/>
              <w:tab w:val="left" w:pos="2127"/>
            </w:tabs>
            <w:ind w:leftChars="638" w:left="2126" w:hangingChars="425" w:hanging="850"/>
          </w:pPr>
        </w:pPrChange>
      </w:pPr>
      <w:del w:id="801" w:author="Francois Saayman" w:date="2024-04-09T14:14:00Z">
        <w:r w:rsidRPr="00A0235B" w:rsidDel="00856BA5">
          <w:rPr>
            <w:rFonts w:ascii="Arial" w:hAnsi="Arial" w:cs="Arial"/>
            <w:lang w:val="en-ZA"/>
            <w:rPrChange w:id="802" w:author="Francois Saayman" w:date="2024-04-09T13:41:00Z">
              <w:rPr>
                <w:rFonts w:ascii="Arial" w:hAnsi="Arial" w:cs="Arial"/>
              </w:rPr>
            </w:rPrChange>
          </w:rPr>
          <w:delText>Construction of two new concrete lined water recovery dams with linking pipework and valve chambers</w:delText>
        </w:r>
        <w:r w:rsidR="00546A4C" w:rsidRPr="00A0235B" w:rsidDel="00856BA5">
          <w:rPr>
            <w:rFonts w:ascii="Arial" w:hAnsi="Arial" w:cs="Arial"/>
            <w:lang w:val="en-ZA"/>
            <w:rPrChange w:id="803" w:author="Francois Saayman" w:date="2024-04-09T13:41:00Z">
              <w:rPr>
                <w:rFonts w:ascii="Arial" w:hAnsi="Arial" w:cs="Arial"/>
              </w:rPr>
            </w:rPrChange>
          </w:rPr>
          <w:delText>.</w:delText>
        </w:r>
      </w:del>
    </w:p>
    <w:p w14:paraId="3DF654D5" w14:textId="1D4C1CE2" w:rsidR="00546A4C" w:rsidRPr="00A0235B" w:rsidDel="00856BA5" w:rsidRDefault="004E4EC3">
      <w:pPr>
        <w:numPr>
          <w:ilvl w:val="0"/>
          <w:numId w:val="13"/>
        </w:numPr>
        <w:tabs>
          <w:tab w:val="clear" w:pos="1070"/>
          <w:tab w:val="left" w:pos="2127"/>
        </w:tabs>
        <w:ind w:leftChars="638" w:left="1276" w:firstLine="0"/>
        <w:rPr>
          <w:del w:id="804" w:author="Francois Saayman" w:date="2024-04-09T14:14:00Z"/>
          <w:rFonts w:ascii="Arial" w:hAnsi="Arial" w:cs="Arial"/>
          <w:lang w:val="en-ZA"/>
          <w:rPrChange w:id="805" w:author="Francois Saayman" w:date="2024-04-09T13:41:00Z">
            <w:rPr>
              <w:del w:id="806" w:author="Francois Saayman" w:date="2024-04-09T14:14:00Z"/>
              <w:rFonts w:ascii="Arial" w:hAnsi="Arial" w:cs="Arial"/>
            </w:rPr>
          </w:rPrChange>
        </w:rPr>
        <w:pPrChange w:id="807" w:author="Francois Saayman" w:date="2024-04-09T14:14:00Z">
          <w:pPr>
            <w:numPr>
              <w:numId w:val="13"/>
            </w:numPr>
            <w:tabs>
              <w:tab w:val="num" w:pos="1070"/>
              <w:tab w:val="left" w:pos="2127"/>
            </w:tabs>
            <w:ind w:leftChars="638" w:left="2126" w:hangingChars="425" w:hanging="850"/>
          </w:pPr>
        </w:pPrChange>
      </w:pPr>
      <w:del w:id="808" w:author="Francois Saayman" w:date="2024-04-09T14:14:00Z">
        <w:r w:rsidRPr="00A0235B" w:rsidDel="00856BA5">
          <w:rPr>
            <w:rFonts w:ascii="Arial" w:hAnsi="Arial" w:cs="Arial"/>
            <w:lang w:val="en-ZA"/>
            <w:rPrChange w:id="809" w:author="Francois Saayman" w:date="2024-04-09T13:41:00Z">
              <w:rPr>
                <w:rFonts w:ascii="Arial" w:hAnsi="Arial" w:cs="Arial"/>
              </w:rPr>
            </w:rPrChange>
          </w:rPr>
          <w:delText>Construction of a pumpstation to return the recovered water from to the Water Treatment Works.</w:delText>
        </w:r>
      </w:del>
    </w:p>
    <w:p w14:paraId="2E213A75" w14:textId="7E2098F9" w:rsidR="00546A4C" w:rsidRPr="00A0235B" w:rsidDel="00856BA5" w:rsidRDefault="004E4EC3">
      <w:pPr>
        <w:numPr>
          <w:ilvl w:val="0"/>
          <w:numId w:val="13"/>
        </w:numPr>
        <w:tabs>
          <w:tab w:val="clear" w:pos="1070"/>
          <w:tab w:val="left" w:pos="2127"/>
        </w:tabs>
        <w:ind w:leftChars="638" w:left="1276" w:firstLine="0"/>
        <w:rPr>
          <w:del w:id="810" w:author="Francois Saayman" w:date="2024-04-09T14:14:00Z"/>
          <w:rFonts w:ascii="Arial" w:hAnsi="Arial" w:cs="Arial"/>
          <w:lang w:val="en-ZA"/>
          <w:rPrChange w:id="811" w:author="Francois Saayman" w:date="2024-04-09T13:41:00Z">
            <w:rPr>
              <w:del w:id="812" w:author="Francois Saayman" w:date="2024-04-09T14:14:00Z"/>
              <w:rFonts w:ascii="Arial" w:hAnsi="Arial" w:cs="Arial"/>
            </w:rPr>
          </w:rPrChange>
        </w:rPr>
        <w:pPrChange w:id="813" w:author="Francois Saayman" w:date="2024-04-09T14:14:00Z">
          <w:pPr>
            <w:numPr>
              <w:numId w:val="13"/>
            </w:numPr>
            <w:tabs>
              <w:tab w:val="num" w:pos="1070"/>
              <w:tab w:val="left" w:pos="2127"/>
            </w:tabs>
            <w:ind w:leftChars="638" w:left="2126" w:hangingChars="425" w:hanging="850"/>
          </w:pPr>
        </w:pPrChange>
      </w:pPr>
      <w:del w:id="814" w:author="Francois Saayman" w:date="2024-04-09T14:14:00Z">
        <w:r w:rsidRPr="00A0235B" w:rsidDel="00856BA5">
          <w:rPr>
            <w:rFonts w:ascii="Arial" w:hAnsi="Arial" w:cs="Arial"/>
            <w:lang w:val="en-ZA"/>
            <w:rPrChange w:id="815" w:author="Francois Saayman" w:date="2024-04-09T13:41:00Z">
              <w:rPr>
                <w:rFonts w:ascii="Arial" w:hAnsi="Arial" w:cs="Arial"/>
              </w:rPr>
            </w:rPrChange>
          </w:rPr>
          <w:delText>Equip three boreholes including pipework to pump the water to an existing pressure tower.</w:delText>
        </w:r>
      </w:del>
    </w:p>
    <w:p w14:paraId="4BCC747E" w14:textId="719B89E7" w:rsidR="00546A4C" w:rsidRPr="00A0235B" w:rsidDel="00856BA5" w:rsidRDefault="004023B9">
      <w:pPr>
        <w:numPr>
          <w:ilvl w:val="0"/>
          <w:numId w:val="13"/>
        </w:numPr>
        <w:tabs>
          <w:tab w:val="clear" w:pos="1070"/>
          <w:tab w:val="left" w:pos="2127"/>
        </w:tabs>
        <w:ind w:leftChars="638" w:left="1276" w:firstLine="0"/>
        <w:rPr>
          <w:del w:id="816" w:author="Francois Saayman" w:date="2024-04-09T14:14:00Z"/>
          <w:rFonts w:ascii="Arial" w:hAnsi="Arial" w:cs="Arial"/>
          <w:lang w:val="en-ZA"/>
          <w:rPrChange w:id="817" w:author="Francois Saayman" w:date="2024-04-09T13:41:00Z">
            <w:rPr>
              <w:del w:id="818" w:author="Francois Saayman" w:date="2024-04-09T14:14:00Z"/>
              <w:rFonts w:ascii="Arial" w:hAnsi="Arial" w:cs="Arial"/>
            </w:rPr>
          </w:rPrChange>
        </w:rPr>
        <w:pPrChange w:id="819" w:author="Francois Saayman" w:date="2024-04-09T14:14:00Z">
          <w:pPr>
            <w:numPr>
              <w:numId w:val="13"/>
            </w:numPr>
            <w:tabs>
              <w:tab w:val="num" w:pos="1070"/>
              <w:tab w:val="left" w:pos="2127"/>
            </w:tabs>
            <w:ind w:leftChars="638" w:left="2126" w:hangingChars="425" w:hanging="850"/>
          </w:pPr>
        </w:pPrChange>
      </w:pPr>
      <w:del w:id="820" w:author="Francois Saayman" w:date="2024-04-09T14:14:00Z">
        <w:r w:rsidRPr="00A0235B" w:rsidDel="00856BA5">
          <w:rPr>
            <w:rFonts w:ascii="Arial" w:hAnsi="Arial" w:cs="Arial"/>
            <w:lang w:val="en-ZA"/>
            <w:rPrChange w:id="821" w:author="Francois Saayman" w:date="2024-04-09T13:41:00Z">
              <w:rPr>
                <w:rFonts w:ascii="Arial" w:hAnsi="Arial" w:cs="Arial"/>
              </w:rPr>
            </w:rPrChange>
          </w:rPr>
          <w:delText>Construction of a treatment facility to make the borehole water safe for consumption.</w:delText>
        </w:r>
      </w:del>
    </w:p>
    <w:p w14:paraId="7D9DE561" w14:textId="12330434" w:rsidR="00B918C6" w:rsidRPr="00A0235B" w:rsidDel="00856BA5" w:rsidRDefault="004023B9">
      <w:pPr>
        <w:numPr>
          <w:ilvl w:val="0"/>
          <w:numId w:val="13"/>
        </w:numPr>
        <w:tabs>
          <w:tab w:val="clear" w:pos="1070"/>
          <w:tab w:val="left" w:pos="2127"/>
        </w:tabs>
        <w:ind w:leftChars="638" w:left="1276" w:firstLine="0"/>
        <w:rPr>
          <w:del w:id="822" w:author="Francois Saayman" w:date="2024-04-09T14:14:00Z"/>
          <w:rFonts w:ascii="Arial" w:hAnsi="Arial" w:cs="Arial"/>
          <w:lang w:val="en-ZA"/>
          <w:rPrChange w:id="823" w:author="Francois Saayman" w:date="2024-04-09T13:41:00Z">
            <w:rPr>
              <w:del w:id="824" w:author="Francois Saayman" w:date="2024-04-09T14:14:00Z"/>
              <w:rFonts w:ascii="Arial" w:hAnsi="Arial" w:cs="Arial"/>
            </w:rPr>
          </w:rPrChange>
        </w:rPr>
        <w:pPrChange w:id="825" w:author="Francois Saayman" w:date="2024-04-09T14:14:00Z">
          <w:pPr>
            <w:numPr>
              <w:numId w:val="13"/>
            </w:numPr>
            <w:tabs>
              <w:tab w:val="num" w:pos="1070"/>
              <w:tab w:val="left" w:pos="2127"/>
            </w:tabs>
            <w:ind w:leftChars="638" w:left="2126" w:hangingChars="425" w:hanging="850"/>
          </w:pPr>
        </w:pPrChange>
      </w:pPr>
      <w:del w:id="826" w:author="Francois Saayman" w:date="2024-04-09T14:14:00Z">
        <w:r w:rsidRPr="00A0235B" w:rsidDel="00856BA5">
          <w:rPr>
            <w:rFonts w:ascii="Arial" w:hAnsi="Arial" w:cs="Arial"/>
            <w:lang w:val="en-ZA"/>
            <w:rPrChange w:id="827" w:author="Francois Saayman" w:date="2024-04-09T13:41:00Z">
              <w:rPr>
                <w:rFonts w:ascii="Arial" w:hAnsi="Arial" w:cs="Arial"/>
              </w:rPr>
            </w:rPrChange>
          </w:rPr>
          <w:delText>Connecting and commissioning the system</w:delText>
        </w:r>
        <w:r w:rsidR="00B918C6" w:rsidRPr="00A0235B" w:rsidDel="00856BA5">
          <w:rPr>
            <w:rFonts w:ascii="Arial" w:hAnsi="Arial" w:cs="Arial"/>
            <w:lang w:val="en-ZA"/>
            <w:rPrChange w:id="828" w:author="Francois Saayman" w:date="2024-04-09T13:41:00Z">
              <w:rPr>
                <w:rFonts w:ascii="Arial" w:hAnsi="Arial" w:cs="Arial"/>
              </w:rPr>
            </w:rPrChange>
          </w:rPr>
          <w:delText>.</w:delText>
        </w:r>
      </w:del>
    </w:p>
    <w:p w14:paraId="2D75B1C0" w14:textId="77777777" w:rsidR="00546A4C" w:rsidRPr="00A0235B" w:rsidRDefault="00546A4C">
      <w:pPr>
        <w:ind w:leftChars="638" w:left="1276"/>
        <w:jc w:val="both"/>
        <w:rPr>
          <w:rFonts w:ascii="Arial" w:hAnsi="Arial" w:cs="Arial"/>
          <w:color w:val="FF0000"/>
          <w:lang w:val="en-ZA"/>
          <w:rPrChange w:id="829" w:author="Francois Saayman" w:date="2024-04-09T13:41:00Z">
            <w:rPr>
              <w:rFonts w:ascii="Arial" w:hAnsi="Arial" w:cs="Arial"/>
              <w:color w:val="FF0000"/>
            </w:rPr>
          </w:rPrChange>
        </w:rPr>
        <w:pPrChange w:id="830" w:author="Francois Saayman" w:date="2024-04-09T14:14:00Z">
          <w:pPr>
            <w:tabs>
              <w:tab w:val="left" w:pos="1276"/>
              <w:tab w:val="left" w:pos="1418"/>
            </w:tabs>
            <w:ind w:left="1276" w:hangingChars="638" w:hanging="1276"/>
            <w:jc w:val="both"/>
          </w:pPr>
        </w:pPrChange>
      </w:pPr>
    </w:p>
    <w:p w14:paraId="1730E1CD" w14:textId="77777777" w:rsidR="00546A4C" w:rsidRPr="00A0235B" w:rsidRDefault="00FB3C4E" w:rsidP="00BA2A38">
      <w:pPr>
        <w:pStyle w:val="NormalIndent"/>
        <w:tabs>
          <w:tab w:val="left" w:pos="1276"/>
        </w:tabs>
        <w:ind w:left="1276" w:hangingChars="638" w:hanging="1276"/>
        <w:jc w:val="both"/>
        <w:rPr>
          <w:rFonts w:cs="Arial"/>
          <w:lang w:val="en-ZA"/>
          <w:rPrChange w:id="831" w:author="Francois Saayman" w:date="2024-04-09T13:41:00Z">
            <w:rPr>
              <w:rFonts w:cs="Arial"/>
            </w:rPr>
          </w:rPrChange>
        </w:rPr>
      </w:pPr>
      <w:r w:rsidRPr="00A0235B">
        <w:rPr>
          <w:rFonts w:cs="Arial"/>
          <w:lang w:val="en-ZA"/>
          <w:rPrChange w:id="832" w:author="Francois Saayman" w:date="2024-04-09T13:41:00Z">
            <w:rPr>
              <w:rFonts w:cs="Arial"/>
            </w:rPr>
          </w:rPrChange>
        </w:rPr>
        <w:tab/>
      </w:r>
      <w:r w:rsidR="00546A4C" w:rsidRPr="00A0235B">
        <w:rPr>
          <w:rFonts w:cs="Arial"/>
          <w:lang w:val="en-ZA"/>
          <w:rPrChange w:id="833" w:author="Francois Saayman" w:date="2024-04-09T13:41:00Z">
            <w:rPr>
              <w:rFonts w:cs="Arial"/>
            </w:rPr>
          </w:rPrChange>
        </w:rPr>
        <w:t>This description of the works is not necessarily complete and shall not limit the work to be carried out by the Contractor under this contract.</w:t>
      </w:r>
    </w:p>
    <w:p w14:paraId="49534126" w14:textId="77777777" w:rsidR="00546A4C" w:rsidRPr="00A0235B" w:rsidRDefault="00546A4C" w:rsidP="00BA2A38">
      <w:pPr>
        <w:tabs>
          <w:tab w:val="left" w:pos="1276"/>
        </w:tabs>
        <w:ind w:left="1276" w:hangingChars="638" w:hanging="1276"/>
        <w:jc w:val="both"/>
        <w:rPr>
          <w:rFonts w:ascii="Arial" w:hAnsi="Arial" w:cs="Arial"/>
          <w:lang w:val="en-ZA"/>
          <w:rPrChange w:id="834" w:author="Francois Saayman" w:date="2024-04-09T13:41:00Z">
            <w:rPr>
              <w:rFonts w:ascii="Arial" w:hAnsi="Arial" w:cs="Arial"/>
            </w:rPr>
          </w:rPrChange>
        </w:rPr>
      </w:pPr>
    </w:p>
    <w:p w14:paraId="19F73A2E" w14:textId="77777777" w:rsidR="00546A4C" w:rsidRPr="00A0235B" w:rsidRDefault="00FB3C4E" w:rsidP="00BA2A38">
      <w:pPr>
        <w:tabs>
          <w:tab w:val="left" w:pos="1276"/>
        </w:tabs>
        <w:ind w:left="1276" w:hangingChars="638" w:hanging="1276"/>
        <w:jc w:val="both"/>
        <w:rPr>
          <w:rFonts w:ascii="Arial" w:hAnsi="Arial" w:cs="Arial"/>
          <w:lang w:val="en-ZA"/>
          <w:rPrChange w:id="835" w:author="Francois Saayman" w:date="2024-04-09T13:41:00Z">
            <w:rPr>
              <w:rFonts w:ascii="Arial" w:hAnsi="Arial" w:cs="Arial"/>
            </w:rPr>
          </w:rPrChange>
        </w:rPr>
      </w:pPr>
      <w:r w:rsidRPr="00A0235B">
        <w:rPr>
          <w:rFonts w:ascii="Arial" w:hAnsi="Arial" w:cs="Arial"/>
          <w:lang w:val="en-ZA"/>
          <w:rPrChange w:id="836" w:author="Francois Saayman" w:date="2024-04-09T13:41:00Z">
            <w:rPr>
              <w:rFonts w:ascii="Arial" w:hAnsi="Arial" w:cs="Arial"/>
            </w:rPr>
          </w:rPrChange>
        </w:rPr>
        <w:tab/>
      </w:r>
      <w:r w:rsidR="004023B9" w:rsidRPr="00A0235B">
        <w:rPr>
          <w:rFonts w:ascii="Arial" w:hAnsi="Arial" w:cs="Arial"/>
          <w:lang w:val="en-ZA"/>
          <w:rPrChange w:id="837" w:author="Francois Saayman" w:date="2024-04-09T13:41:00Z">
            <w:rPr>
              <w:rFonts w:ascii="Arial" w:hAnsi="Arial" w:cs="Arial"/>
            </w:rPr>
          </w:rPrChange>
        </w:rPr>
        <w:t>Estimated</w:t>
      </w:r>
      <w:r w:rsidR="00546A4C" w:rsidRPr="00A0235B">
        <w:rPr>
          <w:rFonts w:ascii="Arial" w:hAnsi="Arial" w:cs="Arial"/>
          <w:lang w:val="en-ZA"/>
          <w:rPrChange w:id="838" w:author="Francois Saayman" w:date="2024-04-09T13:41:00Z">
            <w:rPr>
              <w:rFonts w:ascii="Arial" w:hAnsi="Arial" w:cs="Arial"/>
            </w:rPr>
          </w:rPrChange>
        </w:rPr>
        <w:t xml:space="preserve"> quantities of each type of work are give</w:t>
      </w:r>
      <w:r w:rsidR="004023B9" w:rsidRPr="00A0235B">
        <w:rPr>
          <w:rFonts w:ascii="Arial" w:hAnsi="Arial" w:cs="Arial"/>
          <w:lang w:val="en-ZA"/>
          <w:rPrChange w:id="839" w:author="Francois Saayman" w:date="2024-04-09T13:41:00Z">
            <w:rPr>
              <w:rFonts w:ascii="Arial" w:hAnsi="Arial" w:cs="Arial"/>
            </w:rPr>
          </w:rPrChange>
        </w:rPr>
        <w:t>n in the schedule of quantities and is re-measurable.</w:t>
      </w:r>
    </w:p>
    <w:p w14:paraId="3C7FB55A" w14:textId="77777777" w:rsidR="00546A4C" w:rsidRPr="00A0235B" w:rsidRDefault="00546A4C" w:rsidP="00BA2A38">
      <w:pPr>
        <w:tabs>
          <w:tab w:val="left" w:pos="1276"/>
        </w:tabs>
        <w:ind w:left="1276" w:hangingChars="638" w:hanging="1276"/>
        <w:jc w:val="both"/>
        <w:rPr>
          <w:rFonts w:ascii="Arial" w:hAnsi="Arial" w:cs="Arial"/>
          <w:lang w:val="en-ZA"/>
          <w:rPrChange w:id="840" w:author="Francois Saayman" w:date="2024-04-09T13:41:00Z">
            <w:rPr>
              <w:rFonts w:ascii="Arial" w:hAnsi="Arial" w:cs="Arial"/>
            </w:rPr>
          </w:rPrChange>
        </w:rPr>
      </w:pPr>
    </w:p>
    <w:p w14:paraId="0A5D11D8" w14:textId="77777777" w:rsidR="00546A4C" w:rsidRPr="00A0235B" w:rsidRDefault="00546A4C" w:rsidP="00BA2A38">
      <w:pPr>
        <w:tabs>
          <w:tab w:val="left" w:pos="1276"/>
        </w:tabs>
        <w:ind w:left="1281" w:hangingChars="638" w:hanging="1281"/>
        <w:jc w:val="both"/>
        <w:rPr>
          <w:rFonts w:ascii="Arial" w:hAnsi="Arial" w:cs="Arial"/>
          <w:b/>
          <w:lang w:val="en-ZA"/>
          <w:rPrChange w:id="841" w:author="Francois Saayman" w:date="2024-04-09T13:41:00Z">
            <w:rPr>
              <w:rFonts w:ascii="Arial" w:hAnsi="Arial" w:cs="Arial"/>
              <w:b/>
            </w:rPr>
          </w:rPrChange>
        </w:rPr>
      </w:pPr>
      <w:r w:rsidRPr="00A0235B">
        <w:rPr>
          <w:rFonts w:ascii="Arial" w:hAnsi="Arial" w:cs="Arial"/>
          <w:b/>
          <w:lang w:val="en-ZA"/>
          <w:rPrChange w:id="842" w:author="Francois Saayman" w:date="2024-04-09T13:41:00Z">
            <w:rPr>
              <w:rFonts w:ascii="Arial" w:hAnsi="Arial" w:cs="Arial"/>
              <w:b/>
            </w:rPr>
          </w:rPrChange>
        </w:rPr>
        <w:t xml:space="preserve">PS 5 </w:t>
      </w:r>
      <w:r w:rsidR="00FB3C4E" w:rsidRPr="00A0235B">
        <w:rPr>
          <w:rFonts w:ascii="Arial" w:hAnsi="Arial" w:cs="Arial"/>
          <w:b/>
          <w:lang w:val="en-ZA"/>
          <w:rPrChange w:id="843" w:author="Francois Saayman" w:date="2024-04-09T13:41:00Z">
            <w:rPr>
              <w:rFonts w:ascii="Arial" w:hAnsi="Arial" w:cs="Arial"/>
              <w:b/>
            </w:rPr>
          </w:rPrChange>
        </w:rPr>
        <w:tab/>
      </w:r>
      <w:r w:rsidRPr="00A0235B">
        <w:rPr>
          <w:rFonts w:ascii="Arial" w:hAnsi="Arial" w:cs="Arial"/>
          <w:b/>
          <w:lang w:val="en-ZA"/>
          <w:rPrChange w:id="844" w:author="Francois Saayman" w:date="2024-04-09T13:41:00Z">
            <w:rPr>
              <w:rFonts w:ascii="Arial" w:hAnsi="Arial" w:cs="Arial"/>
              <w:b/>
            </w:rPr>
          </w:rPrChange>
        </w:rPr>
        <w:t>CONSTRUCTION PROGRAMME</w:t>
      </w:r>
    </w:p>
    <w:p w14:paraId="2F823E45" w14:textId="77777777" w:rsidR="00546A4C" w:rsidRPr="00A0235B" w:rsidRDefault="00546A4C" w:rsidP="00BA2A38">
      <w:pPr>
        <w:tabs>
          <w:tab w:val="left" w:pos="1276"/>
        </w:tabs>
        <w:ind w:left="1276" w:hangingChars="638" w:hanging="1276"/>
        <w:jc w:val="both"/>
        <w:rPr>
          <w:rFonts w:ascii="Arial" w:hAnsi="Arial" w:cs="Arial"/>
          <w:lang w:val="en-ZA"/>
          <w:rPrChange w:id="845" w:author="Francois Saayman" w:date="2024-04-09T13:41:00Z">
            <w:rPr>
              <w:rFonts w:ascii="Arial" w:hAnsi="Arial" w:cs="Arial"/>
            </w:rPr>
          </w:rPrChange>
        </w:rPr>
      </w:pPr>
    </w:p>
    <w:p w14:paraId="329BBCC0" w14:textId="77777777" w:rsidR="00546A4C" w:rsidRPr="00A0235B" w:rsidRDefault="00FB3C4E" w:rsidP="00BA2A38">
      <w:pPr>
        <w:tabs>
          <w:tab w:val="left" w:pos="1276"/>
        </w:tabs>
        <w:ind w:left="1276" w:hangingChars="638" w:hanging="1276"/>
        <w:jc w:val="both"/>
        <w:rPr>
          <w:rFonts w:ascii="Arial" w:hAnsi="Arial" w:cs="Arial"/>
          <w:lang w:val="en-ZA"/>
          <w:rPrChange w:id="846" w:author="Francois Saayman" w:date="2024-04-09T13:41:00Z">
            <w:rPr>
              <w:rFonts w:ascii="Arial" w:hAnsi="Arial" w:cs="Arial"/>
            </w:rPr>
          </w:rPrChange>
        </w:rPr>
      </w:pPr>
      <w:r w:rsidRPr="00A0235B">
        <w:rPr>
          <w:rFonts w:ascii="Arial" w:hAnsi="Arial" w:cs="Arial"/>
          <w:lang w:val="en-ZA"/>
          <w:rPrChange w:id="847" w:author="Francois Saayman" w:date="2024-04-09T13:41:00Z">
            <w:rPr>
              <w:rFonts w:ascii="Arial" w:hAnsi="Arial" w:cs="Arial"/>
            </w:rPr>
          </w:rPrChange>
        </w:rPr>
        <w:tab/>
      </w:r>
      <w:r w:rsidR="00546A4C" w:rsidRPr="00A0235B">
        <w:rPr>
          <w:rFonts w:ascii="Arial" w:hAnsi="Arial" w:cs="Arial"/>
          <w:lang w:val="en-ZA"/>
          <w:rPrChange w:id="848" w:author="Francois Saayman" w:date="2024-04-09T13:41:00Z">
            <w:rPr>
              <w:rFonts w:ascii="Arial" w:hAnsi="Arial" w:cs="Arial"/>
            </w:rPr>
          </w:rPrChange>
        </w:rPr>
        <w:t>The Contractor shall submit a detailed programme within 14 days of the acceptance of the tender.  The programme shall clearly show the order in which the Contractor proposes to carry out the Work, the critical path, the proposed rate of progress and a linked cash flow forecast.</w:t>
      </w:r>
    </w:p>
    <w:p w14:paraId="1BA4E9DE" w14:textId="77777777" w:rsidR="00546A4C" w:rsidRPr="00A0235B" w:rsidRDefault="00546A4C" w:rsidP="00BA2A38">
      <w:pPr>
        <w:tabs>
          <w:tab w:val="left" w:pos="1276"/>
        </w:tabs>
        <w:ind w:left="1276" w:hangingChars="638" w:hanging="1276"/>
        <w:jc w:val="both"/>
        <w:rPr>
          <w:rFonts w:ascii="Arial" w:hAnsi="Arial" w:cs="Arial"/>
          <w:lang w:val="en-ZA"/>
          <w:rPrChange w:id="849" w:author="Francois Saayman" w:date="2024-04-09T13:41:00Z">
            <w:rPr>
              <w:rFonts w:ascii="Arial" w:hAnsi="Arial" w:cs="Arial"/>
            </w:rPr>
          </w:rPrChange>
        </w:rPr>
      </w:pPr>
    </w:p>
    <w:p w14:paraId="20ACB481" w14:textId="77777777" w:rsidR="00546A4C" w:rsidRPr="00A0235B" w:rsidRDefault="00FB3C4E" w:rsidP="00BA2A38">
      <w:pPr>
        <w:tabs>
          <w:tab w:val="left" w:pos="1276"/>
        </w:tabs>
        <w:ind w:left="1276" w:hangingChars="638" w:hanging="1276"/>
        <w:jc w:val="both"/>
        <w:rPr>
          <w:rFonts w:ascii="Arial" w:hAnsi="Arial" w:cs="Arial"/>
          <w:lang w:val="en-ZA"/>
          <w:rPrChange w:id="850" w:author="Francois Saayman" w:date="2024-04-09T13:41:00Z">
            <w:rPr>
              <w:rFonts w:ascii="Arial" w:hAnsi="Arial" w:cs="Arial"/>
            </w:rPr>
          </w:rPrChange>
        </w:rPr>
      </w:pPr>
      <w:r w:rsidRPr="00A0235B">
        <w:rPr>
          <w:rFonts w:ascii="Arial" w:hAnsi="Arial" w:cs="Arial"/>
          <w:lang w:val="en-ZA"/>
          <w:rPrChange w:id="851" w:author="Francois Saayman" w:date="2024-04-09T13:41:00Z">
            <w:rPr>
              <w:rFonts w:ascii="Arial" w:hAnsi="Arial" w:cs="Arial"/>
            </w:rPr>
          </w:rPrChange>
        </w:rPr>
        <w:tab/>
      </w:r>
      <w:r w:rsidR="00546A4C" w:rsidRPr="00A0235B">
        <w:rPr>
          <w:rFonts w:ascii="Arial" w:hAnsi="Arial" w:cs="Arial"/>
          <w:lang w:val="en-ZA"/>
          <w:rPrChange w:id="852" w:author="Francois Saayman" w:date="2024-04-09T13:41:00Z">
            <w:rPr>
              <w:rFonts w:ascii="Arial" w:hAnsi="Arial" w:cs="Arial"/>
            </w:rPr>
          </w:rPrChange>
        </w:rPr>
        <w:t xml:space="preserve">The Contract Period shall include all Saturdays, Sundays, non-working days as well as an allowance for expected inclement weather and consequential delays during normal working days. The </w:t>
      </w:r>
      <w:r w:rsidR="00360B63" w:rsidRPr="00A0235B">
        <w:rPr>
          <w:rFonts w:ascii="Arial" w:hAnsi="Arial" w:cs="Arial"/>
          <w:lang w:val="en-ZA"/>
          <w:rPrChange w:id="853" w:author="Francois Saayman" w:date="2024-04-09T13:41:00Z">
            <w:rPr>
              <w:rFonts w:ascii="Arial" w:hAnsi="Arial" w:cs="Arial"/>
            </w:rPr>
          </w:rPrChange>
        </w:rPr>
        <w:t xml:space="preserve">time for completion of the works shall be as stated in the Contract Data, Part C1.2, clause 42.1. </w:t>
      </w:r>
      <w:r w:rsidR="00546A4C" w:rsidRPr="00A0235B">
        <w:rPr>
          <w:rFonts w:ascii="Arial" w:hAnsi="Arial" w:cs="Arial"/>
          <w:lang w:val="en-ZA"/>
          <w:rPrChange w:id="854" w:author="Francois Saayman" w:date="2024-04-09T13:41:00Z">
            <w:rPr>
              <w:rFonts w:ascii="Arial" w:hAnsi="Arial" w:cs="Arial"/>
            </w:rPr>
          </w:rPrChange>
        </w:rPr>
        <w:t xml:space="preserve"> A week shall consist of five working days. The programme shall be agreed between the Employer and the Contractor prior to the implementation of the construction works.</w:t>
      </w:r>
    </w:p>
    <w:p w14:paraId="1C957DF3" w14:textId="77777777" w:rsidR="00546A4C" w:rsidRPr="00A0235B" w:rsidRDefault="00546A4C" w:rsidP="00BA2A38">
      <w:pPr>
        <w:tabs>
          <w:tab w:val="left" w:pos="1276"/>
        </w:tabs>
        <w:ind w:left="1276" w:hangingChars="638" w:hanging="1276"/>
        <w:jc w:val="both"/>
        <w:rPr>
          <w:rFonts w:ascii="Arial" w:hAnsi="Arial" w:cs="Arial"/>
          <w:lang w:val="en-ZA"/>
          <w:rPrChange w:id="855" w:author="Francois Saayman" w:date="2024-04-09T13:41:00Z">
            <w:rPr>
              <w:rFonts w:ascii="Arial" w:hAnsi="Arial" w:cs="Arial"/>
            </w:rPr>
          </w:rPrChange>
        </w:rPr>
      </w:pPr>
    </w:p>
    <w:p w14:paraId="2E0D98E3" w14:textId="77777777" w:rsidR="00546A4C" w:rsidRPr="00A0235B" w:rsidRDefault="00FB3C4E" w:rsidP="00BA2A38">
      <w:pPr>
        <w:tabs>
          <w:tab w:val="left" w:pos="1276"/>
        </w:tabs>
        <w:ind w:left="1263" w:hangingChars="638" w:hanging="1263"/>
        <w:jc w:val="both"/>
        <w:rPr>
          <w:rFonts w:ascii="Arial" w:hAnsi="Arial" w:cs="Arial"/>
          <w:spacing w:val="-2"/>
          <w:lang w:val="en-ZA"/>
          <w:rPrChange w:id="856" w:author="Francois Saayman" w:date="2024-04-09T13:41:00Z">
            <w:rPr>
              <w:rFonts w:ascii="Arial" w:hAnsi="Arial" w:cs="Arial"/>
              <w:spacing w:val="-2"/>
            </w:rPr>
          </w:rPrChange>
        </w:rPr>
      </w:pPr>
      <w:r w:rsidRPr="00A0235B">
        <w:rPr>
          <w:rFonts w:ascii="Arial" w:hAnsi="Arial" w:cs="Arial"/>
          <w:spacing w:val="-2"/>
          <w:lang w:val="en-ZA"/>
          <w:rPrChange w:id="857" w:author="Francois Saayman" w:date="2024-04-09T13:41:00Z">
            <w:rPr>
              <w:rFonts w:ascii="Arial" w:hAnsi="Arial" w:cs="Arial"/>
              <w:spacing w:val="-2"/>
            </w:rPr>
          </w:rPrChange>
        </w:rPr>
        <w:tab/>
      </w:r>
      <w:r w:rsidR="00546A4C" w:rsidRPr="00A0235B">
        <w:rPr>
          <w:rFonts w:ascii="Arial" w:hAnsi="Arial" w:cs="Arial"/>
          <w:spacing w:val="-2"/>
          <w:lang w:val="en-ZA"/>
          <w:rPrChange w:id="858" w:author="Francois Saayman" w:date="2024-04-09T13:41:00Z">
            <w:rPr>
              <w:rFonts w:ascii="Arial" w:hAnsi="Arial" w:cs="Arial"/>
              <w:spacing w:val="-2"/>
            </w:rPr>
          </w:rPrChange>
        </w:rPr>
        <w:t xml:space="preserve">If the construction programme </w:t>
      </w:r>
      <w:proofErr w:type="gramStart"/>
      <w:r w:rsidR="00546A4C" w:rsidRPr="00A0235B">
        <w:rPr>
          <w:rFonts w:ascii="Arial" w:hAnsi="Arial" w:cs="Arial"/>
          <w:spacing w:val="-2"/>
          <w:lang w:val="en-ZA"/>
          <w:rPrChange w:id="859" w:author="Francois Saayman" w:date="2024-04-09T13:41:00Z">
            <w:rPr>
              <w:rFonts w:ascii="Arial" w:hAnsi="Arial" w:cs="Arial"/>
              <w:spacing w:val="-2"/>
            </w:rPr>
          </w:rPrChange>
        </w:rPr>
        <w:t>has to</w:t>
      </w:r>
      <w:proofErr w:type="gramEnd"/>
      <w:r w:rsidR="00546A4C" w:rsidRPr="00A0235B">
        <w:rPr>
          <w:rFonts w:ascii="Arial" w:hAnsi="Arial" w:cs="Arial"/>
          <w:spacing w:val="-2"/>
          <w:lang w:val="en-ZA"/>
          <w:rPrChange w:id="860" w:author="Francois Saayman" w:date="2024-04-09T13:41:00Z">
            <w:rPr>
              <w:rFonts w:ascii="Arial" w:hAnsi="Arial" w:cs="Arial"/>
              <w:spacing w:val="-2"/>
            </w:rPr>
          </w:rPrChange>
        </w:rPr>
        <w:t xml:space="preserve"> be revised in terms of Clause 12 of the Conditions of Contract because the Contractor is falling behind in his programme, the Contractor shall submit a revised programme of how he intends to regain lost time to ensure completion of the Works before the Due Completion Date.  Any proposals by the Contractor to increase the tempo of work must incorporate positive steps to increase production either by the provision of more labour and Plant on the Site, or by using the available labour and Plant in a more efficient manner.</w:t>
      </w:r>
    </w:p>
    <w:p w14:paraId="5AAF0C7D"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861" w:author="Francois Saayman" w:date="2024-04-09T13:41:00Z">
            <w:rPr>
              <w:rFonts w:ascii="Arial" w:hAnsi="Arial" w:cs="Arial"/>
              <w:spacing w:val="-2"/>
            </w:rPr>
          </w:rPrChange>
        </w:rPr>
      </w:pPr>
    </w:p>
    <w:p w14:paraId="087EF0F4" w14:textId="77777777" w:rsidR="00546A4C" w:rsidRPr="00A0235B" w:rsidRDefault="00DA6B7C" w:rsidP="00BA2A38">
      <w:pPr>
        <w:tabs>
          <w:tab w:val="left" w:pos="1276"/>
        </w:tabs>
        <w:suppressAutoHyphens/>
        <w:ind w:left="1263" w:hangingChars="638" w:hanging="1263"/>
        <w:jc w:val="both"/>
        <w:rPr>
          <w:rFonts w:ascii="Arial" w:hAnsi="Arial" w:cs="Arial"/>
          <w:lang w:val="en-ZA"/>
          <w:rPrChange w:id="862" w:author="Francois Saayman" w:date="2024-04-09T13:41:00Z">
            <w:rPr>
              <w:rFonts w:ascii="Arial" w:hAnsi="Arial" w:cs="Arial"/>
            </w:rPr>
          </w:rPrChange>
        </w:rPr>
      </w:pPr>
      <w:r w:rsidRPr="00A0235B">
        <w:rPr>
          <w:rFonts w:ascii="Arial" w:hAnsi="Arial" w:cs="Arial"/>
          <w:spacing w:val="-2"/>
          <w:lang w:val="en-ZA"/>
          <w:rPrChange w:id="863" w:author="Francois Saayman" w:date="2024-04-09T13:41:00Z">
            <w:rPr>
              <w:rFonts w:ascii="Arial" w:hAnsi="Arial" w:cs="Arial"/>
              <w:spacing w:val="-2"/>
            </w:rPr>
          </w:rPrChange>
        </w:rPr>
        <w:tab/>
      </w:r>
      <w:r w:rsidR="00546A4C" w:rsidRPr="00A0235B">
        <w:rPr>
          <w:rFonts w:ascii="Arial" w:hAnsi="Arial" w:cs="Arial"/>
          <w:spacing w:val="-2"/>
          <w:lang w:val="en-ZA"/>
          <w:rPrChange w:id="864" w:author="Francois Saayman" w:date="2024-04-09T13:41:00Z">
            <w:rPr>
              <w:rFonts w:ascii="Arial" w:hAnsi="Arial" w:cs="Arial"/>
              <w:spacing w:val="-2"/>
            </w:rPr>
          </w:rPrChange>
        </w:rPr>
        <w:t>Failure on the part of the Contractor to submit or to work according to the programme or revised programmes shall be sufficient reason for the Engineer to take steps as set out in sub</w:t>
      </w:r>
      <w:r w:rsidR="004023B9" w:rsidRPr="00A0235B">
        <w:rPr>
          <w:rFonts w:ascii="Arial" w:hAnsi="Arial" w:cs="Arial"/>
          <w:spacing w:val="-2"/>
          <w:lang w:val="en-ZA"/>
          <w:rPrChange w:id="865" w:author="Francois Saayman" w:date="2024-04-09T13:41:00Z">
            <w:rPr>
              <w:rFonts w:ascii="Arial" w:hAnsi="Arial" w:cs="Arial"/>
              <w:spacing w:val="-2"/>
            </w:rPr>
          </w:rPrChange>
        </w:rPr>
        <w:t>-</w:t>
      </w:r>
      <w:r w:rsidR="00546A4C" w:rsidRPr="00A0235B">
        <w:rPr>
          <w:rFonts w:ascii="Arial" w:hAnsi="Arial" w:cs="Arial"/>
          <w:spacing w:val="-2"/>
          <w:lang w:val="en-ZA"/>
          <w:rPrChange w:id="866" w:author="Francois Saayman" w:date="2024-04-09T13:41:00Z">
            <w:rPr>
              <w:rFonts w:ascii="Arial" w:hAnsi="Arial" w:cs="Arial"/>
              <w:spacing w:val="-2"/>
            </w:rPr>
          </w:rPrChange>
        </w:rPr>
        <w:t>clause 55 of the conditions of contract.</w:t>
      </w:r>
    </w:p>
    <w:p w14:paraId="08EE7671" w14:textId="77777777" w:rsidR="00546A4C" w:rsidRPr="00A0235B" w:rsidDel="00856BA5" w:rsidRDefault="00546A4C" w:rsidP="00BA2A38">
      <w:pPr>
        <w:tabs>
          <w:tab w:val="left" w:pos="1276"/>
        </w:tabs>
        <w:ind w:left="1276" w:hangingChars="638" w:hanging="1276"/>
        <w:jc w:val="both"/>
        <w:rPr>
          <w:del w:id="867" w:author="Francois Saayman" w:date="2024-04-09T14:16:00Z"/>
          <w:rFonts w:ascii="Arial" w:hAnsi="Arial" w:cs="Arial"/>
          <w:lang w:val="en-ZA"/>
          <w:rPrChange w:id="868" w:author="Francois Saayman" w:date="2024-04-09T13:41:00Z">
            <w:rPr>
              <w:del w:id="869" w:author="Francois Saayman" w:date="2024-04-09T14:16:00Z"/>
              <w:rFonts w:ascii="Arial" w:hAnsi="Arial" w:cs="Arial"/>
            </w:rPr>
          </w:rPrChange>
        </w:rPr>
      </w:pPr>
    </w:p>
    <w:p w14:paraId="3F429090" w14:textId="77777777" w:rsidR="00546A4C" w:rsidRPr="00A0235B" w:rsidRDefault="00DA6B7C">
      <w:pPr>
        <w:tabs>
          <w:tab w:val="left" w:pos="1276"/>
        </w:tabs>
        <w:jc w:val="both"/>
        <w:rPr>
          <w:rFonts w:ascii="Arial" w:hAnsi="Arial" w:cs="Arial"/>
          <w:lang w:val="en-ZA"/>
          <w:rPrChange w:id="870" w:author="Francois Saayman" w:date="2024-04-09T13:41:00Z">
            <w:rPr>
              <w:rFonts w:ascii="Arial" w:hAnsi="Arial" w:cs="Arial"/>
            </w:rPr>
          </w:rPrChange>
        </w:rPr>
        <w:pPrChange w:id="871" w:author="Francois Saayman" w:date="2024-04-09T14:16:00Z">
          <w:pPr>
            <w:tabs>
              <w:tab w:val="left" w:pos="1276"/>
            </w:tabs>
            <w:ind w:left="1276" w:hangingChars="638" w:hanging="1276"/>
            <w:jc w:val="both"/>
          </w:pPr>
        </w:pPrChange>
      </w:pPr>
      <w:del w:id="872" w:author="Francois Saayman" w:date="2024-04-09T14:16:00Z">
        <w:r w:rsidRPr="00A0235B" w:rsidDel="00856BA5">
          <w:rPr>
            <w:rFonts w:ascii="Arial" w:hAnsi="Arial" w:cs="Arial"/>
            <w:lang w:val="en-ZA"/>
            <w:rPrChange w:id="873" w:author="Francois Saayman" w:date="2024-04-09T13:41:00Z">
              <w:rPr>
                <w:rFonts w:ascii="Arial" w:hAnsi="Arial" w:cs="Arial"/>
              </w:rPr>
            </w:rPrChange>
          </w:rPr>
          <w:tab/>
        </w:r>
      </w:del>
    </w:p>
    <w:p w14:paraId="77B0B109" w14:textId="77777777" w:rsidR="00546A4C" w:rsidRPr="00A0235B" w:rsidRDefault="00546A4C" w:rsidP="00BA2A38">
      <w:pPr>
        <w:tabs>
          <w:tab w:val="left" w:pos="1276"/>
        </w:tabs>
        <w:ind w:left="1281" w:hangingChars="638" w:hanging="1281"/>
        <w:jc w:val="both"/>
        <w:rPr>
          <w:rFonts w:ascii="Arial" w:hAnsi="Arial" w:cs="Arial"/>
          <w:b/>
          <w:lang w:val="en-ZA"/>
          <w:rPrChange w:id="874" w:author="Francois Saayman" w:date="2024-04-09T13:41:00Z">
            <w:rPr>
              <w:rFonts w:ascii="Arial" w:hAnsi="Arial" w:cs="Arial"/>
              <w:b/>
            </w:rPr>
          </w:rPrChange>
        </w:rPr>
      </w:pPr>
      <w:r w:rsidRPr="00A0235B">
        <w:rPr>
          <w:rFonts w:ascii="Arial" w:hAnsi="Arial" w:cs="Arial"/>
          <w:b/>
          <w:lang w:val="en-ZA"/>
          <w:rPrChange w:id="875" w:author="Francois Saayman" w:date="2024-04-09T13:41:00Z">
            <w:rPr>
              <w:rFonts w:ascii="Arial" w:hAnsi="Arial" w:cs="Arial"/>
              <w:b/>
            </w:rPr>
          </w:rPrChange>
        </w:rPr>
        <w:lastRenderedPageBreak/>
        <w:t xml:space="preserve">PS 6 </w:t>
      </w:r>
      <w:r w:rsidR="00DA6B7C" w:rsidRPr="00A0235B">
        <w:rPr>
          <w:rFonts w:ascii="Arial" w:hAnsi="Arial" w:cs="Arial"/>
          <w:b/>
          <w:lang w:val="en-ZA"/>
          <w:rPrChange w:id="876" w:author="Francois Saayman" w:date="2024-04-09T13:41:00Z">
            <w:rPr>
              <w:rFonts w:ascii="Arial" w:hAnsi="Arial" w:cs="Arial"/>
              <w:b/>
            </w:rPr>
          </w:rPrChange>
        </w:rPr>
        <w:tab/>
      </w:r>
      <w:r w:rsidRPr="00A0235B">
        <w:rPr>
          <w:rFonts w:ascii="Arial" w:hAnsi="Arial" w:cs="Arial"/>
          <w:b/>
          <w:lang w:val="en-ZA"/>
          <w:rPrChange w:id="877" w:author="Francois Saayman" w:date="2024-04-09T13:41:00Z">
            <w:rPr>
              <w:rFonts w:ascii="Arial" w:hAnsi="Arial" w:cs="Arial"/>
              <w:b/>
            </w:rPr>
          </w:rPrChange>
        </w:rPr>
        <w:t>SITE FACILITIES AVAILABLE</w:t>
      </w:r>
    </w:p>
    <w:p w14:paraId="5084A679" w14:textId="77777777" w:rsidR="00546A4C" w:rsidRPr="00A0235B" w:rsidRDefault="00546A4C" w:rsidP="00BA2A38">
      <w:pPr>
        <w:tabs>
          <w:tab w:val="left" w:pos="1276"/>
        </w:tabs>
        <w:ind w:left="1276" w:hangingChars="638" w:hanging="1276"/>
        <w:jc w:val="both"/>
        <w:rPr>
          <w:rFonts w:ascii="Arial" w:hAnsi="Arial" w:cs="Arial"/>
          <w:lang w:val="en-ZA"/>
          <w:rPrChange w:id="878" w:author="Francois Saayman" w:date="2024-04-09T13:41:00Z">
            <w:rPr>
              <w:rFonts w:ascii="Arial" w:hAnsi="Arial" w:cs="Arial"/>
            </w:rPr>
          </w:rPrChange>
        </w:rPr>
      </w:pPr>
    </w:p>
    <w:p w14:paraId="0BF341B5" w14:textId="77777777" w:rsidR="00CB22AF" w:rsidRPr="00A0235B" w:rsidRDefault="00CB22AF" w:rsidP="00D56347">
      <w:pPr>
        <w:tabs>
          <w:tab w:val="left" w:pos="1276"/>
        </w:tabs>
        <w:ind w:left="1281" w:hangingChars="638" w:hanging="1281"/>
        <w:jc w:val="both"/>
        <w:rPr>
          <w:rFonts w:ascii="Arial" w:hAnsi="Arial" w:cs="Arial"/>
          <w:b/>
          <w:lang w:val="en-ZA"/>
          <w:rPrChange w:id="879" w:author="Francois Saayman" w:date="2024-04-09T13:41:00Z">
            <w:rPr>
              <w:rFonts w:ascii="Arial" w:hAnsi="Arial" w:cs="Arial"/>
              <w:b/>
            </w:rPr>
          </w:rPrChange>
        </w:rPr>
      </w:pPr>
      <w:r w:rsidRPr="00A0235B">
        <w:rPr>
          <w:rFonts w:ascii="Arial" w:hAnsi="Arial" w:cs="Arial"/>
          <w:b/>
          <w:lang w:val="en-ZA"/>
          <w:rPrChange w:id="880" w:author="Francois Saayman" w:date="2024-04-09T13:41:00Z">
            <w:rPr>
              <w:rFonts w:ascii="Arial" w:hAnsi="Arial" w:cs="Arial"/>
              <w:b/>
            </w:rPr>
          </w:rPrChange>
        </w:rPr>
        <w:t>PS 6.1</w:t>
      </w:r>
      <w:r w:rsidRPr="00A0235B">
        <w:rPr>
          <w:rFonts w:ascii="Arial" w:hAnsi="Arial" w:cs="Arial"/>
          <w:b/>
          <w:lang w:val="en-ZA"/>
          <w:rPrChange w:id="881" w:author="Francois Saayman" w:date="2024-04-09T13:41:00Z">
            <w:rPr>
              <w:rFonts w:ascii="Arial" w:hAnsi="Arial" w:cs="Arial"/>
              <w:b/>
            </w:rPr>
          </w:rPrChange>
        </w:rPr>
        <w:tab/>
        <w:t xml:space="preserve">Sources </w:t>
      </w:r>
      <w:r w:rsidR="007C5A1B" w:rsidRPr="00A0235B">
        <w:rPr>
          <w:rFonts w:ascii="Arial" w:hAnsi="Arial" w:cs="Arial"/>
          <w:b/>
          <w:lang w:val="en-ZA"/>
          <w:rPrChange w:id="882" w:author="Francois Saayman" w:date="2024-04-09T13:41:00Z">
            <w:rPr>
              <w:rFonts w:ascii="Arial" w:hAnsi="Arial" w:cs="Arial"/>
              <w:b/>
            </w:rPr>
          </w:rPrChange>
        </w:rPr>
        <w:t>of</w:t>
      </w:r>
      <w:r w:rsidRPr="00A0235B">
        <w:rPr>
          <w:rFonts w:ascii="Arial" w:hAnsi="Arial" w:cs="Arial"/>
          <w:b/>
          <w:lang w:val="en-ZA"/>
          <w:rPrChange w:id="883" w:author="Francois Saayman" w:date="2024-04-09T13:41:00Z">
            <w:rPr>
              <w:rFonts w:ascii="Arial" w:hAnsi="Arial" w:cs="Arial"/>
              <w:b/>
            </w:rPr>
          </w:rPrChange>
        </w:rPr>
        <w:t xml:space="preserve"> Water Supply </w:t>
      </w:r>
      <w:r w:rsidR="007C5A1B" w:rsidRPr="00A0235B">
        <w:rPr>
          <w:rFonts w:ascii="Arial" w:hAnsi="Arial" w:cs="Arial"/>
          <w:b/>
          <w:lang w:val="en-ZA"/>
          <w:rPrChange w:id="884" w:author="Francois Saayman" w:date="2024-04-09T13:41:00Z">
            <w:rPr>
              <w:rFonts w:ascii="Arial" w:hAnsi="Arial" w:cs="Arial"/>
              <w:b/>
            </w:rPr>
          </w:rPrChange>
        </w:rPr>
        <w:t>and</w:t>
      </w:r>
      <w:r w:rsidRPr="00A0235B">
        <w:rPr>
          <w:rFonts w:ascii="Arial" w:hAnsi="Arial" w:cs="Arial"/>
          <w:b/>
          <w:lang w:val="en-ZA"/>
          <w:rPrChange w:id="885" w:author="Francois Saayman" w:date="2024-04-09T13:41:00Z">
            <w:rPr>
              <w:rFonts w:ascii="Arial" w:hAnsi="Arial" w:cs="Arial"/>
              <w:b/>
            </w:rPr>
          </w:rPrChange>
        </w:rPr>
        <w:t xml:space="preserve"> Power Supply</w:t>
      </w:r>
    </w:p>
    <w:p w14:paraId="0E2C76C0" w14:textId="77777777" w:rsidR="00CB22AF" w:rsidRPr="00A0235B" w:rsidRDefault="00CB22AF" w:rsidP="00CB22AF">
      <w:pPr>
        <w:tabs>
          <w:tab w:val="left" w:pos="1276"/>
        </w:tabs>
        <w:ind w:left="1276" w:hangingChars="638" w:hanging="1276"/>
        <w:jc w:val="both"/>
        <w:rPr>
          <w:rFonts w:ascii="Arial" w:hAnsi="Arial" w:cs="Arial"/>
          <w:lang w:val="en-ZA"/>
          <w:rPrChange w:id="886" w:author="Francois Saayman" w:date="2024-04-09T13:41:00Z">
            <w:rPr>
              <w:rFonts w:ascii="Arial" w:hAnsi="Arial" w:cs="Arial"/>
            </w:rPr>
          </w:rPrChange>
        </w:rPr>
      </w:pPr>
    </w:p>
    <w:p w14:paraId="5AD46DDA" w14:textId="77777777" w:rsidR="00CB22AF" w:rsidRPr="00A0235B" w:rsidRDefault="00CB22AF" w:rsidP="00CB22AF">
      <w:pPr>
        <w:tabs>
          <w:tab w:val="left" w:pos="1276"/>
        </w:tabs>
        <w:ind w:left="1276" w:hangingChars="638" w:hanging="1276"/>
        <w:jc w:val="both"/>
        <w:rPr>
          <w:rFonts w:ascii="Arial" w:hAnsi="Arial" w:cs="Arial"/>
          <w:lang w:val="en-ZA"/>
          <w:rPrChange w:id="887" w:author="Francois Saayman" w:date="2024-04-09T13:41:00Z">
            <w:rPr>
              <w:rFonts w:ascii="Arial" w:hAnsi="Arial" w:cs="Arial"/>
            </w:rPr>
          </w:rPrChange>
        </w:rPr>
      </w:pPr>
      <w:r w:rsidRPr="00A0235B">
        <w:rPr>
          <w:rFonts w:ascii="Arial" w:hAnsi="Arial" w:cs="Arial"/>
          <w:lang w:val="en-ZA"/>
          <w:rPrChange w:id="888" w:author="Francois Saayman" w:date="2024-04-09T13:41:00Z">
            <w:rPr>
              <w:rFonts w:ascii="Arial" w:hAnsi="Arial" w:cs="Arial"/>
            </w:rPr>
          </w:rPrChange>
        </w:rPr>
        <w:tab/>
        <w:t>Limited water, electricity and sewerage services are available in the vicinity of the Site, and the Contractor shall, at his own expense, be responsible for connections to the available services, as well as for the distribution of water and electricity for construction and domestic use.  The distribution of water and electricity shall be carried out in accordance with the applicable laws and regulations.</w:t>
      </w:r>
    </w:p>
    <w:p w14:paraId="228736B0" w14:textId="1792BF52" w:rsidR="004023B9" w:rsidRPr="00A0235B" w:rsidDel="0017573D" w:rsidRDefault="00CB22AF" w:rsidP="00CB22AF">
      <w:pPr>
        <w:tabs>
          <w:tab w:val="left" w:pos="1276"/>
        </w:tabs>
        <w:ind w:left="1276" w:hangingChars="638" w:hanging="1276"/>
        <w:jc w:val="both"/>
        <w:rPr>
          <w:del w:id="889" w:author="Francois Saayman" w:date="2024-04-09T12:23:00Z"/>
          <w:rFonts w:ascii="Arial" w:hAnsi="Arial" w:cs="Arial"/>
          <w:lang w:val="en-ZA"/>
          <w:rPrChange w:id="890" w:author="Francois Saayman" w:date="2024-04-09T13:41:00Z">
            <w:rPr>
              <w:del w:id="891" w:author="Francois Saayman" w:date="2024-04-09T12:23:00Z"/>
              <w:rFonts w:ascii="Arial" w:hAnsi="Arial" w:cs="Arial"/>
            </w:rPr>
          </w:rPrChange>
        </w:rPr>
      </w:pPr>
      <w:r w:rsidRPr="00A0235B">
        <w:rPr>
          <w:rFonts w:ascii="Arial" w:hAnsi="Arial" w:cs="Arial"/>
          <w:lang w:val="en-ZA"/>
          <w:rPrChange w:id="892" w:author="Francois Saayman" w:date="2024-04-09T13:41:00Z">
            <w:rPr>
              <w:rFonts w:ascii="Arial" w:hAnsi="Arial" w:cs="Arial"/>
            </w:rPr>
          </w:rPrChange>
        </w:rPr>
        <w:tab/>
      </w:r>
    </w:p>
    <w:p w14:paraId="3849C665" w14:textId="1BB7838F" w:rsidR="00CB22AF" w:rsidRPr="00A0235B" w:rsidRDefault="004023B9" w:rsidP="00CB22AF">
      <w:pPr>
        <w:tabs>
          <w:tab w:val="left" w:pos="1276"/>
        </w:tabs>
        <w:ind w:left="1276" w:hangingChars="638" w:hanging="1276"/>
        <w:jc w:val="both"/>
        <w:rPr>
          <w:rFonts w:ascii="Arial" w:hAnsi="Arial" w:cs="Arial"/>
          <w:lang w:val="en-ZA"/>
          <w:rPrChange w:id="893" w:author="Francois Saayman" w:date="2024-04-09T13:41:00Z">
            <w:rPr>
              <w:rFonts w:ascii="Arial" w:hAnsi="Arial" w:cs="Arial"/>
            </w:rPr>
          </w:rPrChange>
        </w:rPr>
      </w:pPr>
      <w:del w:id="894" w:author="Francois Saayman" w:date="2024-04-09T12:23:00Z">
        <w:r w:rsidRPr="00A0235B" w:rsidDel="0017573D">
          <w:rPr>
            <w:rFonts w:ascii="Arial" w:hAnsi="Arial" w:cs="Arial"/>
            <w:lang w:val="en-ZA"/>
            <w:rPrChange w:id="895" w:author="Francois Saayman" w:date="2024-04-09T13:41:00Z">
              <w:rPr>
                <w:rFonts w:ascii="Arial" w:hAnsi="Arial" w:cs="Arial"/>
              </w:rPr>
            </w:rPrChange>
          </w:rPr>
          <w:tab/>
        </w:r>
      </w:del>
      <w:r w:rsidR="00CB22AF" w:rsidRPr="00A0235B">
        <w:rPr>
          <w:rFonts w:ascii="Arial" w:hAnsi="Arial" w:cs="Arial"/>
          <w:lang w:val="en-ZA"/>
          <w:rPrChange w:id="896" w:author="Francois Saayman" w:date="2024-04-09T13:41:00Z">
            <w:rPr>
              <w:rFonts w:ascii="Arial" w:hAnsi="Arial" w:cs="Arial"/>
            </w:rPr>
          </w:rPrChange>
        </w:rPr>
        <w:t>The Contractor shall make his own arrangements with the appropriate authority for water and electricity and sewerage connections.</w:t>
      </w:r>
    </w:p>
    <w:p w14:paraId="014CDCF9" w14:textId="77777777" w:rsidR="00CB22AF" w:rsidRPr="00A0235B" w:rsidRDefault="00CB22AF" w:rsidP="00CB22AF">
      <w:pPr>
        <w:tabs>
          <w:tab w:val="left" w:pos="1276"/>
        </w:tabs>
        <w:ind w:left="1276" w:hangingChars="638" w:hanging="1276"/>
        <w:jc w:val="both"/>
        <w:rPr>
          <w:rFonts w:ascii="Arial" w:hAnsi="Arial" w:cs="Arial"/>
          <w:lang w:val="en-ZA"/>
          <w:rPrChange w:id="897" w:author="Francois Saayman" w:date="2024-04-09T13:41:00Z">
            <w:rPr>
              <w:rFonts w:ascii="Arial" w:hAnsi="Arial" w:cs="Arial"/>
            </w:rPr>
          </w:rPrChange>
        </w:rPr>
      </w:pPr>
    </w:p>
    <w:p w14:paraId="7CC5EC7C" w14:textId="77777777" w:rsidR="00CB22AF" w:rsidRPr="00A0235B" w:rsidRDefault="00CB22AF" w:rsidP="00CB22AF">
      <w:pPr>
        <w:tabs>
          <w:tab w:val="left" w:pos="1276"/>
        </w:tabs>
        <w:ind w:left="1276" w:hangingChars="638" w:hanging="1276"/>
        <w:jc w:val="both"/>
        <w:rPr>
          <w:rFonts w:ascii="Arial" w:hAnsi="Arial" w:cs="Arial"/>
          <w:lang w:val="en-ZA"/>
          <w:rPrChange w:id="898" w:author="Francois Saayman" w:date="2024-04-09T13:41:00Z">
            <w:rPr>
              <w:rFonts w:ascii="Arial" w:hAnsi="Arial" w:cs="Arial"/>
            </w:rPr>
          </w:rPrChange>
        </w:rPr>
      </w:pPr>
      <w:r w:rsidRPr="00A0235B">
        <w:rPr>
          <w:rFonts w:ascii="Arial" w:hAnsi="Arial" w:cs="Arial"/>
          <w:lang w:val="en-ZA"/>
          <w:rPrChange w:id="899" w:author="Francois Saayman" w:date="2024-04-09T13:41:00Z">
            <w:rPr>
              <w:rFonts w:ascii="Arial" w:hAnsi="Arial" w:cs="Arial"/>
            </w:rPr>
          </w:rPrChange>
        </w:rPr>
        <w:tab/>
        <w:t>No extension of time due to delays resulting from obtaining and maintaining these facilities will be granted.</w:t>
      </w:r>
    </w:p>
    <w:p w14:paraId="500E3B72" w14:textId="77777777" w:rsidR="00CB22AF" w:rsidRDefault="00CB22AF" w:rsidP="00CB22AF">
      <w:pPr>
        <w:tabs>
          <w:tab w:val="left" w:pos="1276"/>
        </w:tabs>
        <w:ind w:left="1276" w:hangingChars="638" w:hanging="1276"/>
        <w:jc w:val="both"/>
        <w:rPr>
          <w:ins w:id="900" w:author="Francois Saayman" w:date="2024-04-09T14:16:00Z"/>
          <w:rFonts w:ascii="Arial" w:hAnsi="Arial" w:cs="Arial"/>
          <w:lang w:val="en-ZA"/>
        </w:rPr>
      </w:pPr>
    </w:p>
    <w:p w14:paraId="33FB2F12" w14:textId="77777777" w:rsidR="00856BA5" w:rsidRPr="00A0235B" w:rsidRDefault="00856BA5" w:rsidP="00CB22AF">
      <w:pPr>
        <w:tabs>
          <w:tab w:val="left" w:pos="1276"/>
        </w:tabs>
        <w:ind w:left="1276" w:hangingChars="638" w:hanging="1276"/>
        <w:jc w:val="both"/>
        <w:rPr>
          <w:rFonts w:ascii="Arial" w:hAnsi="Arial" w:cs="Arial"/>
          <w:lang w:val="en-ZA"/>
          <w:rPrChange w:id="901" w:author="Francois Saayman" w:date="2024-04-09T13:41:00Z">
            <w:rPr>
              <w:rFonts w:ascii="Arial" w:hAnsi="Arial" w:cs="Arial"/>
            </w:rPr>
          </w:rPrChange>
        </w:rPr>
      </w:pPr>
    </w:p>
    <w:p w14:paraId="4D0B6718" w14:textId="77777777" w:rsidR="00CB22AF" w:rsidRPr="00A0235B" w:rsidRDefault="00CB22AF" w:rsidP="00D56347">
      <w:pPr>
        <w:tabs>
          <w:tab w:val="left" w:pos="1276"/>
        </w:tabs>
        <w:ind w:left="1281" w:hangingChars="638" w:hanging="1281"/>
        <w:jc w:val="both"/>
        <w:rPr>
          <w:rFonts w:ascii="Arial" w:hAnsi="Arial" w:cs="Arial"/>
          <w:b/>
          <w:lang w:val="en-ZA"/>
          <w:rPrChange w:id="902" w:author="Francois Saayman" w:date="2024-04-09T13:41:00Z">
            <w:rPr>
              <w:rFonts w:ascii="Arial" w:hAnsi="Arial" w:cs="Arial"/>
              <w:b/>
            </w:rPr>
          </w:rPrChange>
        </w:rPr>
      </w:pPr>
      <w:r w:rsidRPr="00A0235B">
        <w:rPr>
          <w:rFonts w:ascii="Arial" w:hAnsi="Arial" w:cs="Arial"/>
          <w:b/>
          <w:lang w:val="en-ZA"/>
          <w:rPrChange w:id="903" w:author="Francois Saayman" w:date="2024-04-09T13:41:00Z">
            <w:rPr>
              <w:rFonts w:ascii="Arial" w:hAnsi="Arial" w:cs="Arial"/>
              <w:b/>
            </w:rPr>
          </w:rPrChange>
        </w:rPr>
        <w:t>PS 6.2</w:t>
      </w:r>
      <w:r w:rsidRPr="00A0235B">
        <w:rPr>
          <w:rFonts w:ascii="Arial" w:hAnsi="Arial" w:cs="Arial"/>
          <w:b/>
          <w:lang w:val="en-ZA"/>
          <w:rPrChange w:id="904" w:author="Francois Saayman" w:date="2024-04-09T13:41:00Z">
            <w:rPr>
              <w:rFonts w:ascii="Arial" w:hAnsi="Arial" w:cs="Arial"/>
              <w:b/>
            </w:rPr>
          </w:rPrChange>
        </w:rPr>
        <w:tab/>
        <w:t xml:space="preserve">Location </w:t>
      </w:r>
      <w:r w:rsidR="007C5A1B" w:rsidRPr="00A0235B">
        <w:rPr>
          <w:rFonts w:ascii="Arial" w:hAnsi="Arial" w:cs="Arial"/>
          <w:b/>
          <w:lang w:val="en-ZA"/>
          <w:rPrChange w:id="905" w:author="Francois Saayman" w:date="2024-04-09T13:41:00Z">
            <w:rPr>
              <w:rFonts w:ascii="Arial" w:hAnsi="Arial" w:cs="Arial"/>
              <w:b/>
            </w:rPr>
          </w:rPrChange>
        </w:rPr>
        <w:t>of</w:t>
      </w:r>
      <w:r w:rsidRPr="00A0235B">
        <w:rPr>
          <w:rFonts w:ascii="Arial" w:hAnsi="Arial" w:cs="Arial"/>
          <w:b/>
          <w:lang w:val="en-ZA"/>
          <w:rPrChange w:id="906" w:author="Francois Saayman" w:date="2024-04-09T13:41:00Z">
            <w:rPr>
              <w:rFonts w:ascii="Arial" w:hAnsi="Arial" w:cs="Arial"/>
              <w:b/>
            </w:rPr>
          </w:rPrChange>
        </w:rPr>
        <w:t xml:space="preserve"> Camp </w:t>
      </w:r>
      <w:r w:rsidR="007C5A1B" w:rsidRPr="00A0235B">
        <w:rPr>
          <w:rFonts w:ascii="Arial" w:hAnsi="Arial" w:cs="Arial"/>
          <w:b/>
          <w:lang w:val="en-ZA"/>
          <w:rPrChange w:id="907" w:author="Francois Saayman" w:date="2024-04-09T13:41:00Z">
            <w:rPr>
              <w:rFonts w:ascii="Arial" w:hAnsi="Arial" w:cs="Arial"/>
              <w:b/>
            </w:rPr>
          </w:rPrChange>
        </w:rPr>
        <w:t>and</w:t>
      </w:r>
      <w:r w:rsidRPr="00A0235B">
        <w:rPr>
          <w:rFonts w:ascii="Arial" w:hAnsi="Arial" w:cs="Arial"/>
          <w:b/>
          <w:lang w:val="en-ZA"/>
          <w:rPrChange w:id="908" w:author="Francois Saayman" w:date="2024-04-09T13:41:00Z">
            <w:rPr>
              <w:rFonts w:ascii="Arial" w:hAnsi="Arial" w:cs="Arial"/>
              <w:b/>
            </w:rPr>
          </w:rPrChange>
        </w:rPr>
        <w:t xml:space="preserve"> Depot</w:t>
      </w:r>
    </w:p>
    <w:p w14:paraId="497EE606" w14:textId="77777777" w:rsidR="00CB22AF" w:rsidRPr="00A0235B" w:rsidRDefault="00CB22AF" w:rsidP="00CB22AF">
      <w:pPr>
        <w:tabs>
          <w:tab w:val="left" w:pos="1276"/>
        </w:tabs>
        <w:ind w:left="1276" w:hangingChars="638" w:hanging="1276"/>
        <w:jc w:val="both"/>
        <w:rPr>
          <w:rFonts w:ascii="Arial" w:hAnsi="Arial" w:cs="Arial"/>
          <w:lang w:val="en-ZA"/>
          <w:rPrChange w:id="909" w:author="Francois Saayman" w:date="2024-04-09T13:41:00Z">
            <w:rPr>
              <w:rFonts w:ascii="Arial" w:hAnsi="Arial" w:cs="Arial"/>
            </w:rPr>
          </w:rPrChange>
        </w:rPr>
      </w:pPr>
    </w:p>
    <w:p w14:paraId="244B5A02" w14:textId="77777777" w:rsidR="00CB22AF" w:rsidRPr="00A0235B" w:rsidRDefault="008556D3" w:rsidP="00CB22AF">
      <w:pPr>
        <w:tabs>
          <w:tab w:val="left" w:pos="1276"/>
        </w:tabs>
        <w:ind w:left="1276" w:hangingChars="638" w:hanging="1276"/>
        <w:jc w:val="both"/>
        <w:rPr>
          <w:rFonts w:ascii="Arial" w:hAnsi="Arial" w:cs="Arial"/>
          <w:lang w:val="en-ZA"/>
          <w:rPrChange w:id="910" w:author="Francois Saayman" w:date="2024-04-09T13:41:00Z">
            <w:rPr>
              <w:rFonts w:ascii="Arial" w:hAnsi="Arial" w:cs="Arial"/>
            </w:rPr>
          </w:rPrChange>
        </w:rPr>
      </w:pPr>
      <w:r w:rsidRPr="00A0235B">
        <w:rPr>
          <w:rFonts w:ascii="Arial" w:hAnsi="Arial" w:cs="Arial"/>
          <w:lang w:val="en-ZA"/>
          <w:rPrChange w:id="911" w:author="Francois Saayman" w:date="2024-04-09T13:41:00Z">
            <w:rPr>
              <w:rFonts w:ascii="Arial" w:hAnsi="Arial" w:cs="Arial"/>
            </w:rPr>
          </w:rPrChange>
        </w:rPr>
        <w:tab/>
        <w:t xml:space="preserve">The contractor will construct the site camp at location indicate by the </w:t>
      </w:r>
      <w:r w:rsidR="004F0448" w:rsidRPr="00A0235B">
        <w:rPr>
          <w:rFonts w:ascii="Arial" w:hAnsi="Arial" w:cs="Arial"/>
          <w:lang w:val="en-ZA"/>
          <w:rPrChange w:id="912" w:author="Francois Saayman" w:date="2024-04-09T13:41:00Z">
            <w:rPr>
              <w:rFonts w:ascii="Arial" w:hAnsi="Arial" w:cs="Arial"/>
            </w:rPr>
          </w:rPrChange>
        </w:rPr>
        <w:t>MOHOKARE</w:t>
      </w:r>
      <w:r w:rsidR="001F4196" w:rsidRPr="00A0235B">
        <w:rPr>
          <w:rFonts w:ascii="Arial" w:hAnsi="Arial" w:cs="Arial"/>
          <w:lang w:val="en-ZA"/>
          <w:rPrChange w:id="913" w:author="Francois Saayman" w:date="2024-04-09T13:41:00Z">
            <w:rPr>
              <w:rFonts w:ascii="Arial" w:hAnsi="Arial" w:cs="Arial"/>
            </w:rPr>
          </w:rPrChange>
        </w:rPr>
        <w:t xml:space="preserve"> Local Municipality</w:t>
      </w:r>
      <w:r w:rsidRPr="00A0235B">
        <w:rPr>
          <w:rFonts w:ascii="Arial" w:hAnsi="Arial" w:cs="Arial"/>
          <w:lang w:val="en-ZA"/>
          <w:rPrChange w:id="914" w:author="Francois Saayman" w:date="2024-04-09T13:41:00Z">
            <w:rPr>
              <w:rFonts w:ascii="Arial" w:hAnsi="Arial" w:cs="Arial"/>
            </w:rPr>
          </w:rPrChange>
        </w:rPr>
        <w:t xml:space="preserve">. </w:t>
      </w:r>
      <w:r w:rsidR="00CB22AF" w:rsidRPr="00A0235B">
        <w:rPr>
          <w:rFonts w:ascii="Arial" w:hAnsi="Arial" w:cs="Arial"/>
          <w:lang w:val="en-ZA"/>
          <w:rPrChange w:id="915" w:author="Francois Saayman" w:date="2024-04-09T13:41:00Z">
            <w:rPr>
              <w:rFonts w:ascii="Arial" w:hAnsi="Arial" w:cs="Arial"/>
            </w:rPr>
          </w:rPrChange>
        </w:rPr>
        <w:t>The construction camp shall be near the Site.</w:t>
      </w:r>
    </w:p>
    <w:p w14:paraId="79C8D2CB" w14:textId="77777777" w:rsidR="00CB22AF" w:rsidRPr="00A0235B" w:rsidRDefault="00CB22AF" w:rsidP="00CB22AF">
      <w:pPr>
        <w:tabs>
          <w:tab w:val="left" w:pos="1276"/>
        </w:tabs>
        <w:ind w:left="1276" w:hangingChars="638" w:hanging="1276"/>
        <w:jc w:val="both"/>
        <w:rPr>
          <w:rFonts w:ascii="Arial" w:hAnsi="Arial" w:cs="Arial"/>
          <w:lang w:val="en-ZA"/>
          <w:rPrChange w:id="916" w:author="Francois Saayman" w:date="2024-04-09T13:41:00Z">
            <w:rPr>
              <w:rFonts w:ascii="Arial" w:hAnsi="Arial" w:cs="Arial"/>
            </w:rPr>
          </w:rPrChange>
        </w:rPr>
      </w:pPr>
    </w:p>
    <w:p w14:paraId="284BAE4F" w14:textId="77777777" w:rsidR="00CB22AF" w:rsidRPr="00A0235B" w:rsidRDefault="007C5A1B" w:rsidP="00D56347">
      <w:pPr>
        <w:tabs>
          <w:tab w:val="left" w:pos="1276"/>
        </w:tabs>
        <w:ind w:left="1281" w:hangingChars="638" w:hanging="1281"/>
        <w:jc w:val="both"/>
        <w:rPr>
          <w:rFonts w:ascii="Arial" w:hAnsi="Arial" w:cs="Arial"/>
          <w:b/>
          <w:lang w:val="en-ZA"/>
          <w:rPrChange w:id="917" w:author="Francois Saayman" w:date="2024-04-09T13:41:00Z">
            <w:rPr>
              <w:rFonts w:ascii="Arial" w:hAnsi="Arial" w:cs="Arial"/>
              <w:b/>
            </w:rPr>
          </w:rPrChange>
        </w:rPr>
      </w:pPr>
      <w:r w:rsidRPr="00A0235B">
        <w:rPr>
          <w:rFonts w:ascii="Arial" w:hAnsi="Arial" w:cs="Arial"/>
          <w:b/>
          <w:lang w:val="en-ZA"/>
          <w:rPrChange w:id="918" w:author="Francois Saayman" w:date="2024-04-09T13:41:00Z">
            <w:rPr>
              <w:rFonts w:ascii="Arial" w:hAnsi="Arial" w:cs="Arial"/>
              <w:b/>
            </w:rPr>
          </w:rPrChange>
        </w:rPr>
        <w:t>PS 6.3</w:t>
      </w:r>
      <w:r w:rsidRPr="00A0235B">
        <w:rPr>
          <w:rFonts w:ascii="Arial" w:hAnsi="Arial" w:cs="Arial"/>
          <w:b/>
          <w:lang w:val="en-ZA"/>
          <w:rPrChange w:id="919" w:author="Francois Saayman" w:date="2024-04-09T13:41:00Z">
            <w:rPr>
              <w:rFonts w:ascii="Arial" w:hAnsi="Arial" w:cs="Arial"/>
              <w:b/>
            </w:rPr>
          </w:rPrChange>
        </w:rPr>
        <w:tab/>
        <w:t>Housing f</w:t>
      </w:r>
      <w:r w:rsidR="00CB22AF" w:rsidRPr="00A0235B">
        <w:rPr>
          <w:rFonts w:ascii="Arial" w:hAnsi="Arial" w:cs="Arial"/>
          <w:b/>
          <w:lang w:val="en-ZA"/>
          <w:rPrChange w:id="920" w:author="Francois Saayman" w:date="2024-04-09T13:41:00Z">
            <w:rPr>
              <w:rFonts w:ascii="Arial" w:hAnsi="Arial" w:cs="Arial"/>
              <w:b/>
            </w:rPr>
          </w:rPrChange>
        </w:rPr>
        <w:t xml:space="preserve">or </w:t>
      </w:r>
      <w:r w:rsidRPr="00A0235B">
        <w:rPr>
          <w:rFonts w:ascii="Arial" w:hAnsi="Arial" w:cs="Arial"/>
          <w:b/>
          <w:lang w:val="en-ZA"/>
          <w:rPrChange w:id="921" w:author="Francois Saayman" w:date="2024-04-09T13:41:00Z">
            <w:rPr>
              <w:rFonts w:ascii="Arial" w:hAnsi="Arial" w:cs="Arial"/>
              <w:b/>
            </w:rPr>
          </w:rPrChange>
        </w:rPr>
        <w:t>the</w:t>
      </w:r>
      <w:r w:rsidR="00CB22AF" w:rsidRPr="00A0235B">
        <w:rPr>
          <w:rFonts w:ascii="Arial" w:hAnsi="Arial" w:cs="Arial"/>
          <w:b/>
          <w:lang w:val="en-ZA"/>
          <w:rPrChange w:id="922" w:author="Francois Saayman" w:date="2024-04-09T13:41:00Z">
            <w:rPr>
              <w:rFonts w:ascii="Arial" w:hAnsi="Arial" w:cs="Arial"/>
              <w:b/>
            </w:rPr>
          </w:rPrChange>
        </w:rPr>
        <w:t xml:space="preserve"> Contractor's Employees</w:t>
      </w:r>
    </w:p>
    <w:p w14:paraId="7A6ACA36" w14:textId="77777777" w:rsidR="00CB22AF" w:rsidRPr="00A0235B" w:rsidRDefault="00CB22AF" w:rsidP="00CB22AF">
      <w:pPr>
        <w:tabs>
          <w:tab w:val="left" w:pos="1276"/>
        </w:tabs>
        <w:ind w:left="1276" w:hangingChars="638" w:hanging="1276"/>
        <w:jc w:val="both"/>
        <w:rPr>
          <w:rFonts w:ascii="Arial" w:hAnsi="Arial" w:cs="Arial"/>
          <w:lang w:val="en-ZA"/>
          <w:rPrChange w:id="923" w:author="Francois Saayman" w:date="2024-04-09T13:41:00Z">
            <w:rPr>
              <w:rFonts w:ascii="Arial" w:hAnsi="Arial" w:cs="Arial"/>
            </w:rPr>
          </w:rPrChange>
        </w:rPr>
      </w:pPr>
    </w:p>
    <w:p w14:paraId="6DDC7EB0" w14:textId="77777777" w:rsidR="00CB22AF" w:rsidRPr="00A0235B" w:rsidRDefault="00CB22AF" w:rsidP="00CB22AF">
      <w:pPr>
        <w:tabs>
          <w:tab w:val="left" w:pos="1276"/>
        </w:tabs>
        <w:ind w:left="1276" w:hangingChars="638" w:hanging="1276"/>
        <w:jc w:val="both"/>
        <w:rPr>
          <w:rFonts w:ascii="Arial" w:hAnsi="Arial" w:cs="Arial"/>
          <w:lang w:val="en-ZA"/>
          <w:rPrChange w:id="924" w:author="Francois Saayman" w:date="2024-04-09T13:41:00Z">
            <w:rPr>
              <w:rFonts w:ascii="Arial" w:hAnsi="Arial" w:cs="Arial"/>
            </w:rPr>
          </w:rPrChange>
        </w:rPr>
      </w:pPr>
      <w:r w:rsidRPr="00A0235B">
        <w:rPr>
          <w:rFonts w:ascii="Arial" w:hAnsi="Arial" w:cs="Arial"/>
          <w:lang w:val="en-ZA"/>
          <w:rPrChange w:id="925" w:author="Francois Saayman" w:date="2024-04-09T13:41:00Z">
            <w:rPr>
              <w:rFonts w:ascii="Arial" w:hAnsi="Arial" w:cs="Arial"/>
            </w:rPr>
          </w:rPrChange>
        </w:rPr>
        <w:tab/>
        <w:t>No housing is available for the Contractor's employees and the Contractor shall make his own arrangements for housing his employees or transporting them to and from the site.  The Contractor is in all respects responsible for the housing and transporting of his employees and for the arrangement thereof, and no extension of time due to any delays resulting from this will be granted.</w:t>
      </w:r>
    </w:p>
    <w:p w14:paraId="3EF5168E" w14:textId="77777777" w:rsidR="00CB22AF" w:rsidRDefault="00CB22AF" w:rsidP="00BA2A38">
      <w:pPr>
        <w:tabs>
          <w:tab w:val="left" w:pos="1276"/>
        </w:tabs>
        <w:ind w:left="1281" w:hangingChars="638" w:hanging="1281"/>
        <w:jc w:val="both"/>
        <w:rPr>
          <w:ins w:id="926" w:author="Francois Saayman" w:date="2024-04-09T15:27:00Z"/>
          <w:rFonts w:ascii="Arial" w:hAnsi="Arial" w:cs="Arial"/>
          <w:b/>
          <w:lang w:val="en-ZA"/>
        </w:rPr>
      </w:pPr>
    </w:p>
    <w:p w14:paraId="6EA66577" w14:textId="77777777" w:rsidR="003417C4" w:rsidRDefault="003417C4" w:rsidP="00BA2A38">
      <w:pPr>
        <w:tabs>
          <w:tab w:val="left" w:pos="1276"/>
        </w:tabs>
        <w:ind w:left="1281" w:hangingChars="638" w:hanging="1281"/>
        <w:jc w:val="both"/>
        <w:rPr>
          <w:ins w:id="927" w:author="Francois Saayman" w:date="2024-04-09T15:27:00Z"/>
          <w:rFonts w:ascii="Arial" w:hAnsi="Arial" w:cs="Arial"/>
          <w:b/>
          <w:lang w:val="en-ZA"/>
        </w:rPr>
      </w:pPr>
    </w:p>
    <w:p w14:paraId="6239A3CF" w14:textId="77777777" w:rsidR="003417C4" w:rsidRPr="00A0235B" w:rsidRDefault="003417C4" w:rsidP="00BA2A38">
      <w:pPr>
        <w:tabs>
          <w:tab w:val="left" w:pos="1276"/>
        </w:tabs>
        <w:ind w:left="1281" w:hangingChars="638" w:hanging="1281"/>
        <w:jc w:val="both"/>
        <w:rPr>
          <w:rFonts w:ascii="Arial" w:hAnsi="Arial" w:cs="Arial"/>
          <w:b/>
          <w:lang w:val="en-ZA"/>
          <w:rPrChange w:id="928" w:author="Francois Saayman" w:date="2024-04-09T13:41:00Z">
            <w:rPr>
              <w:rFonts w:ascii="Arial" w:hAnsi="Arial" w:cs="Arial"/>
              <w:b/>
            </w:rPr>
          </w:rPrChange>
        </w:rPr>
      </w:pPr>
    </w:p>
    <w:p w14:paraId="5B6F1FB9" w14:textId="77777777" w:rsidR="00546A4C" w:rsidRPr="00A0235B" w:rsidRDefault="00546A4C" w:rsidP="00BA2A38">
      <w:pPr>
        <w:tabs>
          <w:tab w:val="left" w:pos="1276"/>
        </w:tabs>
        <w:ind w:left="1281" w:hangingChars="638" w:hanging="1281"/>
        <w:jc w:val="both"/>
        <w:rPr>
          <w:rFonts w:ascii="Arial" w:hAnsi="Arial" w:cs="Arial"/>
          <w:b/>
          <w:lang w:val="en-ZA"/>
          <w:rPrChange w:id="929" w:author="Francois Saayman" w:date="2024-04-09T13:41:00Z">
            <w:rPr>
              <w:rFonts w:ascii="Arial" w:hAnsi="Arial" w:cs="Arial"/>
              <w:b/>
            </w:rPr>
          </w:rPrChange>
        </w:rPr>
      </w:pPr>
      <w:r w:rsidRPr="00A0235B">
        <w:rPr>
          <w:rFonts w:ascii="Arial" w:hAnsi="Arial" w:cs="Arial"/>
          <w:b/>
          <w:lang w:val="en-ZA"/>
          <w:rPrChange w:id="930" w:author="Francois Saayman" w:date="2024-04-09T13:41:00Z">
            <w:rPr>
              <w:rFonts w:ascii="Arial" w:hAnsi="Arial" w:cs="Arial"/>
              <w:b/>
            </w:rPr>
          </w:rPrChange>
        </w:rPr>
        <w:t xml:space="preserve">PS 7 </w:t>
      </w:r>
      <w:r w:rsidR="00DA6B7C" w:rsidRPr="00A0235B">
        <w:rPr>
          <w:rFonts w:ascii="Arial" w:hAnsi="Arial" w:cs="Arial"/>
          <w:b/>
          <w:lang w:val="en-ZA"/>
          <w:rPrChange w:id="931" w:author="Francois Saayman" w:date="2024-04-09T13:41:00Z">
            <w:rPr>
              <w:rFonts w:ascii="Arial" w:hAnsi="Arial" w:cs="Arial"/>
              <w:b/>
            </w:rPr>
          </w:rPrChange>
        </w:rPr>
        <w:tab/>
      </w:r>
      <w:r w:rsidRPr="00A0235B">
        <w:rPr>
          <w:rFonts w:ascii="Arial" w:hAnsi="Arial" w:cs="Arial"/>
          <w:b/>
          <w:lang w:val="en-ZA"/>
          <w:rPrChange w:id="932" w:author="Francois Saayman" w:date="2024-04-09T13:41:00Z">
            <w:rPr>
              <w:rFonts w:ascii="Arial" w:hAnsi="Arial" w:cs="Arial"/>
              <w:b/>
            </w:rPr>
          </w:rPrChange>
        </w:rPr>
        <w:t>SITE FACILITIES REQUIRED</w:t>
      </w:r>
    </w:p>
    <w:p w14:paraId="5120E9C0" w14:textId="77777777" w:rsidR="00546A4C" w:rsidRPr="00A0235B" w:rsidRDefault="00546A4C" w:rsidP="00BA2A38">
      <w:pPr>
        <w:tabs>
          <w:tab w:val="left" w:pos="1276"/>
        </w:tabs>
        <w:ind w:left="1276" w:hangingChars="638" w:hanging="1276"/>
        <w:jc w:val="both"/>
        <w:rPr>
          <w:rFonts w:ascii="Arial" w:hAnsi="Arial" w:cs="Arial"/>
          <w:lang w:val="en-ZA"/>
          <w:rPrChange w:id="933" w:author="Francois Saayman" w:date="2024-04-09T13:41:00Z">
            <w:rPr>
              <w:rFonts w:ascii="Arial" w:hAnsi="Arial" w:cs="Arial"/>
            </w:rPr>
          </w:rPrChange>
        </w:rPr>
      </w:pPr>
    </w:p>
    <w:p w14:paraId="76B45A04" w14:textId="77777777" w:rsidR="00546A4C" w:rsidRPr="00A0235B" w:rsidRDefault="00546A4C" w:rsidP="00BA2A38">
      <w:pPr>
        <w:tabs>
          <w:tab w:val="left" w:pos="1276"/>
        </w:tabs>
        <w:ind w:left="1281" w:hangingChars="638" w:hanging="1281"/>
        <w:jc w:val="both"/>
        <w:rPr>
          <w:rFonts w:ascii="Arial" w:hAnsi="Arial" w:cs="Arial"/>
          <w:b/>
          <w:lang w:val="en-ZA"/>
          <w:rPrChange w:id="934" w:author="Francois Saayman" w:date="2024-04-09T13:41:00Z">
            <w:rPr>
              <w:rFonts w:ascii="Arial" w:hAnsi="Arial" w:cs="Arial"/>
              <w:b/>
            </w:rPr>
          </w:rPrChange>
        </w:rPr>
      </w:pPr>
      <w:r w:rsidRPr="00A0235B">
        <w:rPr>
          <w:rFonts w:ascii="Arial" w:hAnsi="Arial" w:cs="Arial"/>
          <w:b/>
          <w:lang w:val="en-ZA"/>
          <w:rPrChange w:id="935" w:author="Francois Saayman" w:date="2024-04-09T13:41:00Z">
            <w:rPr>
              <w:rFonts w:ascii="Arial" w:hAnsi="Arial" w:cs="Arial"/>
              <w:b/>
            </w:rPr>
          </w:rPrChange>
        </w:rPr>
        <w:t xml:space="preserve">PS 7.1 </w:t>
      </w:r>
      <w:r w:rsidR="00DA6B7C" w:rsidRPr="00A0235B">
        <w:rPr>
          <w:rFonts w:ascii="Arial" w:hAnsi="Arial" w:cs="Arial"/>
          <w:b/>
          <w:lang w:val="en-ZA"/>
          <w:rPrChange w:id="936" w:author="Francois Saayman" w:date="2024-04-09T13:41:00Z">
            <w:rPr>
              <w:rFonts w:ascii="Arial" w:hAnsi="Arial" w:cs="Arial"/>
              <w:b/>
            </w:rPr>
          </w:rPrChange>
        </w:rPr>
        <w:tab/>
      </w:r>
      <w:r w:rsidRPr="00A0235B">
        <w:rPr>
          <w:rFonts w:ascii="Arial" w:hAnsi="Arial" w:cs="Arial"/>
          <w:b/>
          <w:lang w:val="en-ZA"/>
          <w:rPrChange w:id="937" w:author="Francois Saayman" w:date="2024-04-09T13:41:00Z">
            <w:rPr>
              <w:rFonts w:ascii="Arial" w:hAnsi="Arial" w:cs="Arial"/>
              <w:b/>
            </w:rPr>
          </w:rPrChange>
        </w:rPr>
        <w:t>Facilities for the Engineer</w:t>
      </w:r>
    </w:p>
    <w:p w14:paraId="7FEE4189" w14:textId="77777777" w:rsidR="00546A4C" w:rsidRPr="00A0235B" w:rsidRDefault="00546A4C" w:rsidP="00BA2A38">
      <w:pPr>
        <w:tabs>
          <w:tab w:val="left" w:pos="1276"/>
        </w:tabs>
        <w:ind w:left="1276" w:hangingChars="638" w:hanging="1276"/>
        <w:jc w:val="both"/>
        <w:rPr>
          <w:rFonts w:ascii="Arial" w:hAnsi="Arial" w:cs="Arial"/>
          <w:lang w:val="en-ZA"/>
          <w:rPrChange w:id="938" w:author="Francois Saayman" w:date="2024-04-09T13:41:00Z">
            <w:rPr>
              <w:rFonts w:ascii="Arial" w:hAnsi="Arial" w:cs="Arial"/>
            </w:rPr>
          </w:rPrChange>
        </w:rPr>
      </w:pPr>
    </w:p>
    <w:p w14:paraId="72552F29" w14:textId="77777777" w:rsidR="00546A4C" w:rsidRPr="00A0235B" w:rsidRDefault="00DA6B7C" w:rsidP="00BA2A38">
      <w:pPr>
        <w:tabs>
          <w:tab w:val="left" w:pos="1276"/>
        </w:tabs>
        <w:ind w:left="1276" w:hangingChars="638" w:hanging="1276"/>
        <w:jc w:val="both"/>
        <w:rPr>
          <w:rFonts w:ascii="Arial" w:hAnsi="Arial" w:cs="Arial"/>
          <w:lang w:val="en-ZA"/>
          <w:rPrChange w:id="939" w:author="Francois Saayman" w:date="2024-04-09T13:41:00Z">
            <w:rPr>
              <w:rFonts w:ascii="Arial" w:hAnsi="Arial" w:cs="Arial"/>
            </w:rPr>
          </w:rPrChange>
        </w:rPr>
      </w:pPr>
      <w:r w:rsidRPr="00A0235B">
        <w:rPr>
          <w:rFonts w:ascii="Arial" w:hAnsi="Arial" w:cs="Arial"/>
          <w:lang w:val="en-ZA"/>
          <w:rPrChange w:id="940" w:author="Francois Saayman" w:date="2024-04-09T13:41:00Z">
            <w:rPr>
              <w:rFonts w:ascii="Arial" w:hAnsi="Arial" w:cs="Arial"/>
            </w:rPr>
          </w:rPrChange>
        </w:rPr>
        <w:tab/>
      </w:r>
      <w:r w:rsidR="00546A4C" w:rsidRPr="00A0235B">
        <w:rPr>
          <w:rFonts w:ascii="Arial" w:hAnsi="Arial" w:cs="Arial"/>
          <w:lang w:val="en-ZA"/>
          <w:rPrChange w:id="941" w:author="Francois Saayman" w:date="2024-04-09T13:41:00Z">
            <w:rPr>
              <w:rFonts w:ascii="Arial" w:hAnsi="Arial" w:cs="Arial"/>
            </w:rPr>
          </w:rPrChange>
        </w:rPr>
        <w:t>A site office, toilet and carport for the Engineer and his staff are required, and the Contractor must provide suitable facilities in his own offices for the holding of site meetings.  The Engineer's Representative shall also be allowed the free use of the necessary survey equipment and survey assistants to enable him to carry out control work as and when required.</w:t>
      </w:r>
    </w:p>
    <w:p w14:paraId="48FF249E" w14:textId="77777777" w:rsidR="008556D3" w:rsidRPr="00A0235B" w:rsidDel="00856BA5" w:rsidRDefault="008556D3" w:rsidP="00BA2A38">
      <w:pPr>
        <w:tabs>
          <w:tab w:val="left" w:pos="1276"/>
        </w:tabs>
        <w:ind w:left="1276" w:hangingChars="638" w:hanging="1276"/>
        <w:jc w:val="both"/>
        <w:rPr>
          <w:del w:id="942" w:author="Francois Saayman" w:date="2024-04-09T14:17:00Z"/>
          <w:rFonts w:ascii="Arial" w:hAnsi="Arial" w:cs="Arial"/>
          <w:lang w:val="en-ZA"/>
          <w:rPrChange w:id="943" w:author="Francois Saayman" w:date="2024-04-09T13:41:00Z">
            <w:rPr>
              <w:del w:id="944" w:author="Francois Saayman" w:date="2024-04-09T14:17:00Z"/>
              <w:rFonts w:ascii="Arial" w:hAnsi="Arial" w:cs="Arial"/>
            </w:rPr>
          </w:rPrChange>
        </w:rPr>
      </w:pPr>
    </w:p>
    <w:p w14:paraId="7F2C8A73" w14:textId="77777777" w:rsidR="00546A4C" w:rsidRPr="00A0235B" w:rsidRDefault="00546A4C" w:rsidP="00BA2A38">
      <w:pPr>
        <w:tabs>
          <w:tab w:val="left" w:pos="1276"/>
        </w:tabs>
        <w:ind w:left="1276" w:hangingChars="638" w:hanging="1276"/>
        <w:jc w:val="both"/>
        <w:rPr>
          <w:rFonts w:ascii="Arial" w:hAnsi="Arial" w:cs="Arial"/>
          <w:lang w:val="en-ZA"/>
          <w:rPrChange w:id="945" w:author="Francois Saayman" w:date="2024-04-09T13:41:00Z">
            <w:rPr>
              <w:rFonts w:ascii="Arial" w:hAnsi="Arial" w:cs="Arial"/>
            </w:rPr>
          </w:rPrChange>
        </w:rPr>
      </w:pPr>
    </w:p>
    <w:p w14:paraId="6AC861CC" w14:textId="77777777" w:rsidR="00546A4C" w:rsidRPr="00A0235B" w:rsidRDefault="00546A4C" w:rsidP="00BA2A38">
      <w:pPr>
        <w:tabs>
          <w:tab w:val="left" w:pos="1276"/>
        </w:tabs>
        <w:ind w:left="1281" w:hangingChars="638" w:hanging="1281"/>
        <w:jc w:val="both"/>
        <w:rPr>
          <w:rFonts w:ascii="Arial" w:hAnsi="Arial" w:cs="Arial"/>
          <w:b/>
          <w:lang w:val="en-ZA"/>
          <w:rPrChange w:id="946" w:author="Francois Saayman" w:date="2024-04-09T13:41:00Z">
            <w:rPr>
              <w:rFonts w:ascii="Arial" w:hAnsi="Arial" w:cs="Arial"/>
              <w:b/>
            </w:rPr>
          </w:rPrChange>
        </w:rPr>
      </w:pPr>
      <w:r w:rsidRPr="00A0235B">
        <w:rPr>
          <w:rFonts w:ascii="Arial" w:hAnsi="Arial" w:cs="Arial"/>
          <w:b/>
          <w:lang w:val="en-ZA"/>
          <w:rPrChange w:id="947" w:author="Francois Saayman" w:date="2024-04-09T13:41:00Z">
            <w:rPr>
              <w:rFonts w:ascii="Arial" w:hAnsi="Arial" w:cs="Arial"/>
              <w:b/>
            </w:rPr>
          </w:rPrChange>
        </w:rPr>
        <w:t xml:space="preserve">PS 7.2 </w:t>
      </w:r>
      <w:r w:rsidR="00DA6B7C" w:rsidRPr="00A0235B">
        <w:rPr>
          <w:rFonts w:ascii="Arial" w:hAnsi="Arial" w:cs="Arial"/>
          <w:b/>
          <w:lang w:val="en-ZA"/>
          <w:rPrChange w:id="948" w:author="Francois Saayman" w:date="2024-04-09T13:41:00Z">
            <w:rPr>
              <w:rFonts w:ascii="Arial" w:hAnsi="Arial" w:cs="Arial"/>
              <w:b/>
            </w:rPr>
          </w:rPrChange>
        </w:rPr>
        <w:tab/>
      </w:r>
      <w:r w:rsidRPr="00A0235B">
        <w:rPr>
          <w:rFonts w:ascii="Arial" w:hAnsi="Arial" w:cs="Arial"/>
          <w:b/>
          <w:lang w:val="en-ZA"/>
          <w:rPrChange w:id="949" w:author="Francois Saayman" w:date="2024-04-09T13:41:00Z">
            <w:rPr>
              <w:rFonts w:ascii="Arial" w:hAnsi="Arial" w:cs="Arial"/>
              <w:b/>
            </w:rPr>
          </w:rPrChange>
        </w:rPr>
        <w:t xml:space="preserve">Equipment for </w:t>
      </w:r>
      <w:r w:rsidR="007C5A1B" w:rsidRPr="00A0235B">
        <w:rPr>
          <w:rFonts w:ascii="Arial" w:hAnsi="Arial" w:cs="Arial"/>
          <w:b/>
          <w:lang w:val="en-ZA"/>
          <w:rPrChange w:id="950" w:author="Francois Saayman" w:date="2024-04-09T13:41:00Z">
            <w:rPr>
              <w:rFonts w:ascii="Arial" w:hAnsi="Arial" w:cs="Arial"/>
              <w:b/>
            </w:rPr>
          </w:rPrChange>
        </w:rPr>
        <w:t>engineering</w:t>
      </w:r>
      <w:r w:rsidRPr="00A0235B">
        <w:rPr>
          <w:rFonts w:ascii="Arial" w:hAnsi="Arial" w:cs="Arial"/>
          <w:b/>
          <w:lang w:val="en-ZA"/>
          <w:rPrChange w:id="951" w:author="Francois Saayman" w:date="2024-04-09T13:41:00Z">
            <w:rPr>
              <w:rFonts w:ascii="Arial" w:hAnsi="Arial" w:cs="Arial"/>
              <w:b/>
            </w:rPr>
          </w:rPrChange>
        </w:rPr>
        <w:t xml:space="preserve"> staff</w:t>
      </w:r>
    </w:p>
    <w:p w14:paraId="245CD169" w14:textId="77777777" w:rsidR="00546A4C" w:rsidRPr="00A0235B" w:rsidRDefault="00546A4C" w:rsidP="00BA2A38">
      <w:pPr>
        <w:tabs>
          <w:tab w:val="left" w:pos="1276"/>
        </w:tabs>
        <w:ind w:left="1276" w:hangingChars="638" w:hanging="1276"/>
        <w:jc w:val="both"/>
        <w:rPr>
          <w:rFonts w:ascii="Arial" w:hAnsi="Arial" w:cs="Arial"/>
          <w:lang w:val="en-ZA"/>
          <w:rPrChange w:id="952" w:author="Francois Saayman" w:date="2024-04-09T13:41:00Z">
            <w:rPr>
              <w:rFonts w:ascii="Arial" w:hAnsi="Arial" w:cs="Arial"/>
            </w:rPr>
          </w:rPrChange>
        </w:rPr>
      </w:pPr>
    </w:p>
    <w:p w14:paraId="17DA7E31" w14:textId="77777777" w:rsidR="00546A4C" w:rsidRPr="00A0235B" w:rsidRDefault="00DA6B7C" w:rsidP="00BA2A38">
      <w:pPr>
        <w:tabs>
          <w:tab w:val="left" w:pos="1276"/>
        </w:tabs>
        <w:ind w:left="1276" w:hangingChars="638" w:hanging="1276"/>
        <w:jc w:val="both"/>
        <w:rPr>
          <w:rFonts w:ascii="Arial" w:hAnsi="Arial" w:cs="Arial"/>
          <w:lang w:val="en-ZA"/>
          <w:rPrChange w:id="953" w:author="Francois Saayman" w:date="2024-04-09T13:41:00Z">
            <w:rPr>
              <w:rFonts w:ascii="Arial" w:hAnsi="Arial" w:cs="Arial"/>
            </w:rPr>
          </w:rPrChange>
        </w:rPr>
      </w:pPr>
      <w:r w:rsidRPr="00A0235B">
        <w:rPr>
          <w:rFonts w:ascii="Arial" w:hAnsi="Arial" w:cs="Arial"/>
          <w:lang w:val="en-ZA"/>
          <w:rPrChange w:id="954" w:author="Francois Saayman" w:date="2024-04-09T13:41:00Z">
            <w:rPr>
              <w:rFonts w:ascii="Arial" w:hAnsi="Arial" w:cs="Arial"/>
            </w:rPr>
          </w:rPrChange>
        </w:rPr>
        <w:tab/>
      </w:r>
      <w:r w:rsidR="00546A4C" w:rsidRPr="00A0235B">
        <w:rPr>
          <w:rFonts w:ascii="Arial" w:hAnsi="Arial" w:cs="Arial"/>
          <w:lang w:val="en-ZA"/>
          <w:rPrChange w:id="955" w:author="Francois Saayman" w:date="2024-04-09T13:41:00Z">
            <w:rPr>
              <w:rFonts w:ascii="Arial" w:hAnsi="Arial" w:cs="Arial"/>
            </w:rPr>
          </w:rPrChange>
        </w:rPr>
        <w:t>The Contractor shall allow for providing the following protective clothing for the engineering staff:</w:t>
      </w:r>
    </w:p>
    <w:p w14:paraId="3427D77F" w14:textId="77777777" w:rsidR="00546A4C" w:rsidRPr="00A0235B" w:rsidRDefault="00546A4C" w:rsidP="00BA2A38">
      <w:pPr>
        <w:tabs>
          <w:tab w:val="left" w:pos="1276"/>
        </w:tabs>
        <w:ind w:left="1276" w:hangingChars="638" w:hanging="1276"/>
        <w:jc w:val="both"/>
        <w:rPr>
          <w:rFonts w:ascii="Arial" w:hAnsi="Arial" w:cs="Arial"/>
          <w:lang w:val="en-ZA"/>
          <w:rPrChange w:id="956" w:author="Francois Saayman" w:date="2024-04-09T13:41:00Z">
            <w:rPr>
              <w:rFonts w:ascii="Arial" w:hAnsi="Arial" w:cs="Arial"/>
            </w:rPr>
          </w:rPrChange>
        </w:rPr>
      </w:pPr>
    </w:p>
    <w:p w14:paraId="7782F7BA" w14:textId="77777777" w:rsidR="00546A4C" w:rsidRPr="00A0235B" w:rsidRDefault="00546A4C" w:rsidP="001F4B1D">
      <w:pPr>
        <w:numPr>
          <w:ilvl w:val="2"/>
          <w:numId w:val="32"/>
        </w:numPr>
        <w:tabs>
          <w:tab w:val="left" w:pos="1276"/>
        </w:tabs>
        <w:ind w:hanging="884"/>
        <w:jc w:val="both"/>
        <w:rPr>
          <w:rFonts w:ascii="Arial" w:hAnsi="Arial" w:cs="Arial"/>
          <w:lang w:val="en-ZA"/>
          <w:rPrChange w:id="957" w:author="Francois Saayman" w:date="2024-04-09T13:41:00Z">
            <w:rPr>
              <w:rFonts w:ascii="Arial" w:hAnsi="Arial" w:cs="Arial"/>
            </w:rPr>
          </w:rPrChange>
        </w:rPr>
      </w:pPr>
      <w:r w:rsidRPr="00A0235B">
        <w:rPr>
          <w:rFonts w:ascii="Arial" w:hAnsi="Arial" w:cs="Arial"/>
          <w:lang w:val="en-ZA"/>
          <w:rPrChange w:id="958" w:author="Francois Saayman" w:date="2024-04-09T13:41:00Z">
            <w:rPr>
              <w:rFonts w:ascii="Arial" w:hAnsi="Arial" w:cs="Arial"/>
            </w:rPr>
          </w:rPrChange>
        </w:rPr>
        <w:t>Three high visibility vests (XL)</w:t>
      </w:r>
    </w:p>
    <w:p w14:paraId="76669D8B" w14:textId="77777777" w:rsidR="00546A4C" w:rsidRPr="00A0235B" w:rsidRDefault="00546A4C" w:rsidP="001F4B1D">
      <w:pPr>
        <w:numPr>
          <w:ilvl w:val="2"/>
          <w:numId w:val="32"/>
        </w:numPr>
        <w:tabs>
          <w:tab w:val="left" w:pos="1276"/>
        </w:tabs>
        <w:ind w:hanging="884"/>
        <w:jc w:val="both"/>
        <w:rPr>
          <w:rFonts w:ascii="Arial" w:hAnsi="Arial" w:cs="Arial"/>
          <w:lang w:val="en-ZA"/>
          <w:rPrChange w:id="959" w:author="Francois Saayman" w:date="2024-04-09T13:41:00Z">
            <w:rPr>
              <w:rFonts w:ascii="Arial" w:hAnsi="Arial" w:cs="Arial"/>
            </w:rPr>
          </w:rPrChange>
        </w:rPr>
      </w:pPr>
      <w:r w:rsidRPr="00A0235B">
        <w:rPr>
          <w:rFonts w:ascii="Arial" w:hAnsi="Arial" w:cs="Arial"/>
          <w:lang w:val="en-ZA"/>
          <w:rPrChange w:id="960" w:author="Francois Saayman" w:date="2024-04-09T13:41:00Z">
            <w:rPr>
              <w:rFonts w:ascii="Arial" w:hAnsi="Arial" w:cs="Arial"/>
            </w:rPr>
          </w:rPrChange>
        </w:rPr>
        <w:t>Three hard hats</w:t>
      </w:r>
    </w:p>
    <w:p w14:paraId="59B6CAD1" w14:textId="77777777" w:rsidR="008556D3" w:rsidRPr="00A0235B" w:rsidRDefault="008556D3" w:rsidP="001F4B1D">
      <w:pPr>
        <w:numPr>
          <w:ilvl w:val="2"/>
          <w:numId w:val="32"/>
        </w:numPr>
        <w:tabs>
          <w:tab w:val="left" w:pos="1276"/>
        </w:tabs>
        <w:ind w:hanging="884"/>
        <w:jc w:val="both"/>
        <w:rPr>
          <w:rFonts w:ascii="Arial" w:hAnsi="Arial" w:cs="Arial"/>
          <w:lang w:val="en-ZA"/>
          <w:rPrChange w:id="961" w:author="Francois Saayman" w:date="2024-04-09T13:41:00Z">
            <w:rPr>
              <w:rFonts w:ascii="Arial" w:hAnsi="Arial" w:cs="Arial"/>
            </w:rPr>
          </w:rPrChange>
        </w:rPr>
      </w:pPr>
      <w:r w:rsidRPr="00A0235B">
        <w:rPr>
          <w:rFonts w:ascii="Arial" w:hAnsi="Arial" w:cs="Arial"/>
          <w:lang w:val="en-ZA"/>
          <w:rPrChange w:id="962" w:author="Francois Saayman" w:date="2024-04-09T13:41:00Z">
            <w:rPr>
              <w:rFonts w:ascii="Arial" w:hAnsi="Arial" w:cs="Arial"/>
            </w:rPr>
          </w:rPrChange>
        </w:rPr>
        <w:t>Safety Boots</w:t>
      </w:r>
    </w:p>
    <w:p w14:paraId="548F8E5D" w14:textId="77777777" w:rsidR="00546A4C" w:rsidRPr="00A0235B" w:rsidRDefault="00546A4C" w:rsidP="00BA2A38">
      <w:pPr>
        <w:tabs>
          <w:tab w:val="left" w:pos="1276"/>
        </w:tabs>
        <w:ind w:left="1276" w:hangingChars="638" w:hanging="1276"/>
        <w:jc w:val="both"/>
        <w:rPr>
          <w:rFonts w:ascii="Arial" w:hAnsi="Arial" w:cs="Arial"/>
          <w:lang w:val="en-ZA"/>
          <w:rPrChange w:id="963" w:author="Francois Saayman" w:date="2024-04-09T13:41:00Z">
            <w:rPr>
              <w:rFonts w:ascii="Arial" w:hAnsi="Arial" w:cs="Arial"/>
            </w:rPr>
          </w:rPrChange>
        </w:rPr>
      </w:pPr>
    </w:p>
    <w:p w14:paraId="225568D8" w14:textId="77777777" w:rsidR="00546A4C" w:rsidRPr="00A0235B" w:rsidRDefault="00DA6B7C" w:rsidP="00BA2A38">
      <w:pPr>
        <w:tabs>
          <w:tab w:val="left" w:pos="1276"/>
        </w:tabs>
        <w:ind w:left="1276" w:hangingChars="638" w:hanging="1276"/>
        <w:jc w:val="both"/>
        <w:rPr>
          <w:rFonts w:ascii="Arial" w:hAnsi="Arial" w:cs="Arial"/>
          <w:lang w:val="en-ZA"/>
          <w:rPrChange w:id="964" w:author="Francois Saayman" w:date="2024-04-09T13:41:00Z">
            <w:rPr>
              <w:rFonts w:ascii="Arial" w:hAnsi="Arial" w:cs="Arial"/>
            </w:rPr>
          </w:rPrChange>
        </w:rPr>
      </w:pPr>
      <w:r w:rsidRPr="00A0235B">
        <w:rPr>
          <w:rFonts w:ascii="Arial" w:hAnsi="Arial" w:cs="Arial"/>
          <w:lang w:val="en-ZA"/>
          <w:rPrChange w:id="965" w:author="Francois Saayman" w:date="2024-04-09T13:41:00Z">
            <w:rPr>
              <w:rFonts w:ascii="Arial" w:hAnsi="Arial" w:cs="Arial"/>
            </w:rPr>
          </w:rPrChange>
        </w:rPr>
        <w:tab/>
      </w:r>
      <w:r w:rsidR="00546A4C" w:rsidRPr="00A0235B">
        <w:rPr>
          <w:rFonts w:ascii="Arial" w:hAnsi="Arial" w:cs="Arial"/>
          <w:lang w:val="en-ZA"/>
          <w:rPrChange w:id="966" w:author="Francois Saayman" w:date="2024-04-09T13:41:00Z">
            <w:rPr>
              <w:rFonts w:ascii="Arial" w:hAnsi="Arial" w:cs="Arial"/>
            </w:rPr>
          </w:rPrChange>
        </w:rPr>
        <w:t>Office facilities shall be provided by the Contractor as described in SABS 1200 AB and PSAB of the Specification.</w:t>
      </w:r>
    </w:p>
    <w:p w14:paraId="41A3DEE4" w14:textId="77777777" w:rsidR="00546A4C" w:rsidRPr="00A0235B" w:rsidRDefault="00546A4C" w:rsidP="00BA2A38">
      <w:pPr>
        <w:tabs>
          <w:tab w:val="left" w:pos="1276"/>
        </w:tabs>
        <w:ind w:left="1276" w:hangingChars="638" w:hanging="1276"/>
        <w:jc w:val="both"/>
        <w:rPr>
          <w:rFonts w:ascii="Arial" w:hAnsi="Arial" w:cs="Arial"/>
          <w:lang w:val="en-ZA"/>
          <w:rPrChange w:id="967" w:author="Francois Saayman" w:date="2024-04-09T13:41:00Z">
            <w:rPr>
              <w:rFonts w:ascii="Arial" w:hAnsi="Arial" w:cs="Arial"/>
            </w:rPr>
          </w:rPrChange>
        </w:rPr>
      </w:pPr>
    </w:p>
    <w:p w14:paraId="46AAA20D" w14:textId="38A6DCBF" w:rsidR="00546A4C" w:rsidRPr="00A0235B" w:rsidRDefault="00546A4C" w:rsidP="00BA2A38">
      <w:pPr>
        <w:tabs>
          <w:tab w:val="left" w:pos="1276"/>
        </w:tabs>
        <w:ind w:left="1281" w:hangingChars="638" w:hanging="1281"/>
        <w:jc w:val="both"/>
        <w:rPr>
          <w:rFonts w:ascii="Arial" w:hAnsi="Arial" w:cs="Arial"/>
          <w:b/>
          <w:lang w:val="en-ZA"/>
          <w:rPrChange w:id="968" w:author="Francois Saayman" w:date="2024-04-09T13:41:00Z">
            <w:rPr>
              <w:rFonts w:ascii="Arial" w:hAnsi="Arial" w:cs="Arial"/>
              <w:b/>
            </w:rPr>
          </w:rPrChange>
        </w:rPr>
      </w:pPr>
      <w:r w:rsidRPr="00A0235B">
        <w:rPr>
          <w:rFonts w:ascii="Arial" w:hAnsi="Arial" w:cs="Arial"/>
          <w:b/>
          <w:lang w:val="en-ZA"/>
          <w:rPrChange w:id="969" w:author="Francois Saayman" w:date="2024-04-09T13:41:00Z">
            <w:rPr>
              <w:rFonts w:ascii="Arial" w:hAnsi="Arial" w:cs="Arial"/>
              <w:b/>
            </w:rPr>
          </w:rPrChange>
        </w:rPr>
        <w:t xml:space="preserve">PS 7.3 </w:t>
      </w:r>
      <w:r w:rsidR="00DA6B7C" w:rsidRPr="00A0235B">
        <w:rPr>
          <w:rFonts w:ascii="Arial" w:hAnsi="Arial" w:cs="Arial"/>
          <w:b/>
          <w:lang w:val="en-ZA"/>
          <w:rPrChange w:id="970" w:author="Francois Saayman" w:date="2024-04-09T13:41:00Z">
            <w:rPr>
              <w:rFonts w:ascii="Arial" w:hAnsi="Arial" w:cs="Arial"/>
              <w:b/>
            </w:rPr>
          </w:rPrChange>
        </w:rPr>
        <w:tab/>
      </w:r>
      <w:r w:rsidRPr="00A0235B">
        <w:rPr>
          <w:rFonts w:ascii="Arial" w:hAnsi="Arial" w:cs="Arial"/>
          <w:b/>
          <w:lang w:val="en-ZA"/>
          <w:rPrChange w:id="971" w:author="Francois Saayman" w:date="2024-04-09T13:41:00Z">
            <w:rPr>
              <w:rFonts w:ascii="Arial" w:hAnsi="Arial" w:cs="Arial"/>
              <w:b/>
            </w:rPr>
          </w:rPrChange>
        </w:rPr>
        <w:t xml:space="preserve">Water, </w:t>
      </w:r>
      <w:del w:id="972" w:author="Francois Saayman" w:date="2024-04-09T12:23:00Z">
        <w:r w:rsidRPr="00A0235B" w:rsidDel="0017573D">
          <w:rPr>
            <w:rFonts w:ascii="Arial" w:hAnsi="Arial" w:cs="Arial"/>
            <w:b/>
            <w:lang w:val="en-ZA"/>
            <w:rPrChange w:id="973" w:author="Francois Saayman" w:date="2024-04-09T13:41:00Z">
              <w:rPr>
                <w:rFonts w:ascii="Arial" w:hAnsi="Arial" w:cs="Arial"/>
                <w:b/>
              </w:rPr>
            </w:rPrChange>
          </w:rPr>
          <w:delText>e</w:delText>
        </w:r>
      </w:del>
      <w:ins w:id="974" w:author="Francois Saayman" w:date="2024-04-09T12:23:00Z">
        <w:r w:rsidR="0017573D" w:rsidRPr="00A0235B">
          <w:rPr>
            <w:rFonts w:ascii="Arial" w:hAnsi="Arial" w:cs="Arial"/>
            <w:b/>
            <w:lang w:val="en-ZA"/>
            <w:rPrChange w:id="975" w:author="Francois Saayman" w:date="2024-04-09T13:41:00Z">
              <w:rPr>
                <w:rFonts w:ascii="Arial" w:hAnsi="Arial" w:cs="Arial"/>
                <w:b/>
              </w:rPr>
            </w:rPrChange>
          </w:rPr>
          <w:t>E</w:t>
        </w:r>
      </w:ins>
      <w:r w:rsidRPr="00A0235B">
        <w:rPr>
          <w:rFonts w:ascii="Arial" w:hAnsi="Arial" w:cs="Arial"/>
          <w:b/>
          <w:lang w:val="en-ZA"/>
          <w:rPrChange w:id="976" w:author="Francois Saayman" w:date="2024-04-09T13:41:00Z">
            <w:rPr>
              <w:rFonts w:ascii="Arial" w:hAnsi="Arial" w:cs="Arial"/>
              <w:b/>
            </w:rPr>
          </w:rPrChange>
        </w:rPr>
        <w:t>lectricity and sewage</w:t>
      </w:r>
    </w:p>
    <w:p w14:paraId="1B17A2AB" w14:textId="77777777" w:rsidR="00546A4C" w:rsidRPr="00A0235B" w:rsidRDefault="00546A4C" w:rsidP="00BA2A38">
      <w:pPr>
        <w:tabs>
          <w:tab w:val="left" w:pos="1276"/>
        </w:tabs>
        <w:ind w:left="1276" w:hangingChars="638" w:hanging="1276"/>
        <w:jc w:val="both"/>
        <w:rPr>
          <w:rFonts w:ascii="Arial" w:hAnsi="Arial" w:cs="Arial"/>
          <w:lang w:val="en-ZA"/>
          <w:rPrChange w:id="977" w:author="Francois Saayman" w:date="2024-04-09T13:41:00Z">
            <w:rPr>
              <w:rFonts w:ascii="Arial" w:hAnsi="Arial" w:cs="Arial"/>
            </w:rPr>
          </w:rPrChange>
        </w:rPr>
      </w:pPr>
    </w:p>
    <w:p w14:paraId="74C83AB5" w14:textId="77777777" w:rsidR="00546A4C" w:rsidRPr="00A0235B" w:rsidRDefault="00DA6B7C" w:rsidP="00BA2A38">
      <w:pPr>
        <w:tabs>
          <w:tab w:val="left" w:pos="1276"/>
        </w:tabs>
        <w:ind w:left="1276" w:hangingChars="638" w:hanging="1276"/>
        <w:jc w:val="both"/>
        <w:rPr>
          <w:rFonts w:ascii="Arial" w:hAnsi="Arial" w:cs="Arial"/>
          <w:lang w:val="en-ZA"/>
          <w:rPrChange w:id="978" w:author="Francois Saayman" w:date="2024-04-09T13:41:00Z">
            <w:rPr>
              <w:rFonts w:ascii="Arial" w:hAnsi="Arial" w:cs="Arial"/>
            </w:rPr>
          </w:rPrChange>
        </w:rPr>
      </w:pPr>
      <w:r w:rsidRPr="00A0235B">
        <w:rPr>
          <w:rFonts w:ascii="Arial" w:hAnsi="Arial" w:cs="Arial"/>
          <w:lang w:val="en-ZA"/>
          <w:rPrChange w:id="979" w:author="Francois Saayman" w:date="2024-04-09T13:41:00Z">
            <w:rPr>
              <w:rFonts w:ascii="Arial" w:hAnsi="Arial" w:cs="Arial"/>
            </w:rPr>
          </w:rPrChange>
        </w:rPr>
        <w:tab/>
      </w:r>
      <w:r w:rsidR="00546A4C" w:rsidRPr="00A0235B">
        <w:rPr>
          <w:rFonts w:ascii="Arial" w:hAnsi="Arial" w:cs="Arial"/>
          <w:lang w:val="en-ZA"/>
          <w:rPrChange w:id="980" w:author="Francois Saayman" w:date="2024-04-09T13:41:00Z">
            <w:rPr>
              <w:rFonts w:ascii="Arial" w:hAnsi="Arial" w:cs="Arial"/>
            </w:rPr>
          </w:rPrChange>
        </w:rPr>
        <w:t>The Contractor shall, at his own expense, be responsible for obtaining and distributing the water and electricity required for construction and domestic use.  The distribution of water and electricity shall be carried out in accordance with the applicable laws and regulations.</w:t>
      </w:r>
    </w:p>
    <w:p w14:paraId="4081219F" w14:textId="77777777" w:rsidR="00546A4C" w:rsidRPr="00A0235B" w:rsidRDefault="00546A4C" w:rsidP="00BA2A38">
      <w:pPr>
        <w:tabs>
          <w:tab w:val="left" w:pos="1276"/>
        </w:tabs>
        <w:ind w:left="1276" w:hangingChars="638" w:hanging="1276"/>
        <w:jc w:val="both"/>
        <w:rPr>
          <w:rFonts w:ascii="Arial" w:hAnsi="Arial" w:cs="Arial"/>
          <w:lang w:val="en-ZA"/>
          <w:rPrChange w:id="981" w:author="Francois Saayman" w:date="2024-04-09T13:41:00Z">
            <w:rPr>
              <w:rFonts w:ascii="Arial" w:hAnsi="Arial" w:cs="Arial"/>
            </w:rPr>
          </w:rPrChange>
        </w:rPr>
      </w:pPr>
    </w:p>
    <w:p w14:paraId="34F3B1F2" w14:textId="77777777" w:rsidR="00546A4C" w:rsidRPr="00A0235B" w:rsidRDefault="00DA6B7C" w:rsidP="00BA2A38">
      <w:pPr>
        <w:tabs>
          <w:tab w:val="left" w:pos="1276"/>
        </w:tabs>
        <w:ind w:left="1276" w:hangingChars="638" w:hanging="1276"/>
        <w:jc w:val="both"/>
        <w:rPr>
          <w:rFonts w:ascii="Arial" w:hAnsi="Arial" w:cs="Arial"/>
          <w:lang w:val="en-ZA"/>
          <w:rPrChange w:id="982" w:author="Francois Saayman" w:date="2024-04-09T13:41:00Z">
            <w:rPr>
              <w:rFonts w:ascii="Arial" w:hAnsi="Arial" w:cs="Arial"/>
            </w:rPr>
          </w:rPrChange>
        </w:rPr>
      </w:pPr>
      <w:r w:rsidRPr="00A0235B">
        <w:rPr>
          <w:rFonts w:ascii="Arial" w:hAnsi="Arial" w:cs="Arial"/>
          <w:lang w:val="en-ZA"/>
          <w:rPrChange w:id="983" w:author="Francois Saayman" w:date="2024-04-09T13:41:00Z">
            <w:rPr>
              <w:rFonts w:ascii="Arial" w:hAnsi="Arial" w:cs="Arial"/>
            </w:rPr>
          </w:rPrChange>
        </w:rPr>
        <w:tab/>
      </w:r>
      <w:r w:rsidR="00546A4C" w:rsidRPr="00A0235B">
        <w:rPr>
          <w:rFonts w:ascii="Arial" w:hAnsi="Arial" w:cs="Arial"/>
          <w:lang w:val="en-ZA"/>
          <w:rPrChange w:id="984" w:author="Francois Saayman" w:date="2024-04-09T13:41:00Z">
            <w:rPr>
              <w:rFonts w:ascii="Arial" w:hAnsi="Arial" w:cs="Arial"/>
            </w:rPr>
          </w:rPrChange>
        </w:rPr>
        <w:t>No separate payment will be made for obtaining and distributing water and electricity, the cost of which will be deemed to be included in the tendered rates.</w:t>
      </w:r>
    </w:p>
    <w:p w14:paraId="03FE5AF2" w14:textId="77777777" w:rsidR="00546A4C" w:rsidRPr="00A0235B" w:rsidRDefault="00546A4C" w:rsidP="00BA2A38">
      <w:pPr>
        <w:tabs>
          <w:tab w:val="left" w:pos="1276"/>
        </w:tabs>
        <w:ind w:left="1276" w:hangingChars="638" w:hanging="1276"/>
        <w:jc w:val="both"/>
        <w:rPr>
          <w:rFonts w:ascii="Arial" w:hAnsi="Arial" w:cs="Arial"/>
          <w:lang w:val="en-ZA"/>
          <w:rPrChange w:id="985" w:author="Francois Saayman" w:date="2024-04-09T13:41:00Z">
            <w:rPr>
              <w:rFonts w:ascii="Arial" w:hAnsi="Arial" w:cs="Arial"/>
            </w:rPr>
          </w:rPrChange>
        </w:rPr>
      </w:pPr>
    </w:p>
    <w:p w14:paraId="4FF3BB12" w14:textId="77777777" w:rsidR="00546A4C" w:rsidRPr="00A0235B" w:rsidRDefault="00546A4C" w:rsidP="00BA2A38">
      <w:pPr>
        <w:tabs>
          <w:tab w:val="left" w:pos="1276"/>
        </w:tabs>
        <w:ind w:left="1268" w:hangingChars="638" w:hanging="1268"/>
        <w:jc w:val="both"/>
        <w:rPr>
          <w:rFonts w:ascii="Arial" w:hAnsi="Arial" w:cs="Arial"/>
          <w:b/>
          <w:i/>
          <w:color w:val="0000FF"/>
          <w:spacing w:val="-2"/>
          <w:lang w:val="en-ZA"/>
          <w:rPrChange w:id="986" w:author="Francois Saayman" w:date="2024-04-09T13:41:00Z">
            <w:rPr>
              <w:rFonts w:ascii="Arial" w:hAnsi="Arial" w:cs="Arial"/>
              <w:b/>
              <w:i/>
              <w:color w:val="0000FF"/>
              <w:spacing w:val="-2"/>
            </w:rPr>
          </w:rPrChange>
        </w:rPr>
      </w:pPr>
      <w:r w:rsidRPr="00A0235B">
        <w:rPr>
          <w:rFonts w:ascii="Arial" w:hAnsi="Arial" w:cs="Arial"/>
          <w:b/>
          <w:spacing w:val="-2"/>
          <w:lang w:val="en-ZA"/>
          <w:rPrChange w:id="987" w:author="Francois Saayman" w:date="2024-04-09T13:41:00Z">
            <w:rPr>
              <w:rFonts w:ascii="Arial" w:hAnsi="Arial" w:cs="Arial"/>
              <w:b/>
              <w:spacing w:val="-2"/>
            </w:rPr>
          </w:rPrChange>
        </w:rPr>
        <w:t>PS 7.4</w:t>
      </w:r>
      <w:r w:rsidR="00DA6B7C" w:rsidRPr="00A0235B">
        <w:rPr>
          <w:rFonts w:ascii="Arial" w:hAnsi="Arial" w:cs="Arial"/>
          <w:b/>
          <w:spacing w:val="-2"/>
          <w:lang w:val="en-ZA"/>
          <w:rPrChange w:id="988" w:author="Francois Saayman" w:date="2024-04-09T13:41:00Z">
            <w:rPr>
              <w:rFonts w:ascii="Arial" w:hAnsi="Arial" w:cs="Arial"/>
              <w:b/>
              <w:spacing w:val="-2"/>
            </w:rPr>
          </w:rPrChange>
        </w:rPr>
        <w:tab/>
      </w:r>
      <w:r w:rsidRPr="00A0235B">
        <w:rPr>
          <w:rFonts w:ascii="Arial" w:hAnsi="Arial" w:cs="Arial"/>
          <w:b/>
          <w:spacing w:val="-2"/>
          <w:lang w:val="en-ZA"/>
          <w:rPrChange w:id="989" w:author="Francois Saayman" w:date="2024-04-09T13:41:00Z">
            <w:rPr>
              <w:rFonts w:ascii="Arial" w:hAnsi="Arial" w:cs="Arial"/>
              <w:b/>
              <w:spacing w:val="-2"/>
            </w:rPr>
          </w:rPrChange>
        </w:rPr>
        <w:t>Excrement Disposal</w:t>
      </w:r>
    </w:p>
    <w:p w14:paraId="545C947A" w14:textId="77777777" w:rsidR="00546A4C" w:rsidRPr="00A0235B" w:rsidRDefault="00546A4C" w:rsidP="00BA2A38">
      <w:pPr>
        <w:tabs>
          <w:tab w:val="left" w:pos="1276"/>
        </w:tabs>
        <w:suppressAutoHyphens/>
        <w:ind w:left="1268" w:hangingChars="638" w:hanging="1268"/>
        <w:jc w:val="both"/>
        <w:rPr>
          <w:rFonts w:ascii="Arial" w:hAnsi="Arial" w:cs="Arial"/>
          <w:b/>
          <w:spacing w:val="-2"/>
          <w:u w:val="single"/>
          <w:lang w:val="en-ZA"/>
          <w:rPrChange w:id="990" w:author="Francois Saayman" w:date="2024-04-09T13:41:00Z">
            <w:rPr>
              <w:rFonts w:ascii="Arial" w:hAnsi="Arial" w:cs="Arial"/>
              <w:b/>
              <w:spacing w:val="-2"/>
              <w:u w:val="single"/>
            </w:rPr>
          </w:rPrChange>
        </w:rPr>
      </w:pPr>
    </w:p>
    <w:p w14:paraId="7EB8FE95" w14:textId="77777777" w:rsidR="00546A4C" w:rsidRPr="00A0235B" w:rsidRDefault="00DA6B7C" w:rsidP="00BA2A38">
      <w:pPr>
        <w:tabs>
          <w:tab w:val="left" w:pos="1276"/>
        </w:tabs>
        <w:suppressAutoHyphens/>
        <w:ind w:left="1263" w:hangingChars="638" w:hanging="1263"/>
        <w:jc w:val="both"/>
        <w:rPr>
          <w:rFonts w:ascii="Arial" w:hAnsi="Arial" w:cs="Arial"/>
          <w:spacing w:val="-2"/>
          <w:lang w:val="en-ZA"/>
          <w:rPrChange w:id="991" w:author="Francois Saayman" w:date="2024-04-09T13:41:00Z">
            <w:rPr>
              <w:rFonts w:ascii="Arial" w:hAnsi="Arial" w:cs="Arial"/>
              <w:spacing w:val="-2"/>
            </w:rPr>
          </w:rPrChange>
        </w:rPr>
      </w:pPr>
      <w:r w:rsidRPr="00A0235B">
        <w:rPr>
          <w:rFonts w:ascii="Arial" w:hAnsi="Arial" w:cs="Arial"/>
          <w:spacing w:val="-2"/>
          <w:lang w:val="en-ZA"/>
          <w:rPrChange w:id="992" w:author="Francois Saayman" w:date="2024-04-09T13:41:00Z">
            <w:rPr>
              <w:rFonts w:ascii="Arial" w:hAnsi="Arial" w:cs="Arial"/>
              <w:spacing w:val="-2"/>
            </w:rPr>
          </w:rPrChange>
        </w:rPr>
        <w:tab/>
      </w:r>
      <w:r w:rsidR="00546A4C" w:rsidRPr="00A0235B">
        <w:rPr>
          <w:rFonts w:ascii="Arial" w:hAnsi="Arial" w:cs="Arial"/>
          <w:spacing w:val="-2"/>
          <w:lang w:val="en-ZA"/>
          <w:rPrChange w:id="993" w:author="Francois Saayman" w:date="2024-04-09T13:41:00Z">
            <w:rPr>
              <w:rFonts w:ascii="Arial" w:hAnsi="Arial" w:cs="Arial"/>
              <w:spacing w:val="-2"/>
            </w:rPr>
          </w:rPrChange>
        </w:rPr>
        <w:t xml:space="preserve">The Contractor shall, at his own expense, be responsible for safely and hygienically dealing with and disposing of all human excrement and similar matter generated on the Site </w:t>
      </w:r>
      <w:proofErr w:type="gramStart"/>
      <w:r w:rsidR="00546A4C" w:rsidRPr="00A0235B">
        <w:rPr>
          <w:rFonts w:ascii="Arial" w:hAnsi="Arial" w:cs="Arial"/>
          <w:spacing w:val="-2"/>
          <w:lang w:val="en-ZA"/>
          <w:rPrChange w:id="994" w:author="Francois Saayman" w:date="2024-04-09T13:41:00Z">
            <w:rPr>
              <w:rFonts w:ascii="Arial" w:hAnsi="Arial" w:cs="Arial"/>
              <w:spacing w:val="-2"/>
            </w:rPr>
          </w:rPrChange>
        </w:rPr>
        <w:t>during the course of</w:t>
      </w:r>
      <w:proofErr w:type="gramEnd"/>
      <w:r w:rsidR="00546A4C" w:rsidRPr="00A0235B">
        <w:rPr>
          <w:rFonts w:ascii="Arial" w:hAnsi="Arial" w:cs="Arial"/>
          <w:spacing w:val="-2"/>
          <w:lang w:val="en-ZA"/>
          <w:rPrChange w:id="995" w:author="Francois Saayman" w:date="2024-04-09T13:41:00Z">
            <w:rPr>
              <w:rFonts w:ascii="Arial" w:hAnsi="Arial" w:cs="Arial"/>
              <w:spacing w:val="-2"/>
            </w:rPr>
          </w:rPrChange>
        </w:rPr>
        <w:t xml:space="preserve"> the Contract, to the satisfaction of the responsible health authorities in the area of the Site and the Engineer.  All such excrement shall be removed from the Site and shall not be disposed of by the Contractor on the Site.</w:t>
      </w:r>
    </w:p>
    <w:p w14:paraId="1A0B9A69"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996" w:author="Francois Saayman" w:date="2024-04-09T13:41:00Z">
            <w:rPr>
              <w:rFonts w:ascii="Arial" w:hAnsi="Arial" w:cs="Arial"/>
              <w:spacing w:val="-2"/>
            </w:rPr>
          </w:rPrChange>
        </w:rPr>
      </w:pPr>
    </w:p>
    <w:p w14:paraId="4A2F606C" w14:textId="77777777" w:rsidR="00546A4C" w:rsidRPr="00A0235B" w:rsidRDefault="00DA6B7C" w:rsidP="00BA2A38">
      <w:pPr>
        <w:tabs>
          <w:tab w:val="left" w:pos="1276"/>
        </w:tabs>
        <w:suppressAutoHyphens/>
        <w:ind w:left="1263" w:hangingChars="638" w:hanging="1263"/>
        <w:jc w:val="both"/>
        <w:rPr>
          <w:rFonts w:ascii="Arial" w:hAnsi="Arial" w:cs="Arial"/>
          <w:spacing w:val="-2"/>
          <w:lang w:val="en-ZA"/>
          <w:rPrChange w:id="997" w:author="Francois Saayman" w:date="2024-04-09T13:41:00Z">
            <w:rPr>
              <w:rFonts w:ascii="Arial" w:hAnsi="Arial" w:cs="Arial"/>
              <w:spacing w:val="-2"/>
            </w:rPr>
          </w:rPrChange>
        </w:rPr>
      </w:pPr>
      <w:r w:rsidRPr="00A0235B">
        <w:rPr>
          <w:rFonts w:ascii="Arial" w:hAnsi="Arial" w:cs="Arial"/>
          <w:spacing w:val="-2"/>
          <w:lang w:val="en-ZA"/>
          <w:rPrChange w:id="998" w:author="Francois Saayman" w:date="2024-04-09T13:41:00Z">
            <w:rPr>
              <w:rFonts w:ascii="Arial" w:hAnsi="Arial" w:cs="Arial"/>
              <w:spacing w:val="-2"/>
            </w:rPr>
          </w:rPrChange>
        </w:rPr>
        <w:tab/>
      </w:r>
      <w:r w:rsidR="00546A4C" w:rsidRPr="00A0235B">
        <w:rPr>
          <w:rFonts w:ascii="Arial" w:hAnsi="Arial" w:cs="Arial"/>
          <w:spacing w:val="-2"/>
          <w:lang w:val="en-ZA"/>
          <w:rPrChange w:id="999" w:author="Francois Saayman" w:date="2024-04-09T13:41:00Z">
            <w:rPr>
              <w:rFonts w:ascii="Arial" w:hAnsi="Arial" w:cs="Arial"/>
              <w:spacing w:val="-2"/>
            </w:rPr>
          </w:rPrChange>
        </w:rPr>
        <w:t>The Contractor shall further comply with any other requirements in this regard as may be stated in the Contract.</w:t>
      </w:r>
    </w:p>
    <w:p w14:paraId="1692E481"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000" w:author="Francois Saayman" w:date="2024-04-09T13:41:00Z">
            <w:rPr>
              <w:rFonts w:ascii="Arial" w:hAnsi="Arial" w:cs="Arial"/>
              <w:spacing w:val="-2"/>
            </w:rPr>
          </w:rPrChange>
        </w:rPr>
      </w:pPr>
    </w:p>
    <w:p w14:paraId="1C54F777" w14:textId="77777777" w:rsidR="00546A4C" w:rsidRPr="00A0235B" w:rsidRDefault="00DA6B7C" w:rsidP="00BA2A38">
      <w:pPr>
        <w:tabs>
          <w:tab w:val="left" w:pos="1276"/>
        </w:tabs>
        <w:suppressAutoHyphens/>
        <w:ind w:left="1263" w:hangingChars="638" w:hanging="1263"/>
        <w:jc w:val="both"/>
        <w:rPr>
          <w:rFonts w:ascii="Arial" w:hAnsi="Arial" w:cs="Arial"/>
          <w:spacing w:val="-2"/>
          <w:lang w:val="en-ZA"/>
          <w:rPrChange w:id="1001" w:author="Francois Saayman" w:date="2024-04-09T13:41:00Z">
            <w:rPr>
              <w:rFonts w:ascii="Arial" w:hAnsi="Arial" w:cs="Arial"/>
              <w:spacing w:val="-2"/>
            </w:rPr>
          </w:rPrChange>
        </w:rPr>
      </w:pPr>
      <w:r w:rsidRPr="00A0235B">
        <w:rPr>
          <w:rFonts w:ascii="Arial" w:hAnsi="Arial" w:cs="Arial"/>
          <w:spacing w:val="-2"/>
          <w:lang w:val="en-ZA"/>
          <w:rPrChange w:id="1002" w:author="Francois Saayman" w:date="2024-04-09T13:41:00Z">
            <w:rPr>
              <w:rFonts w:ascii="Arial" w:hAnsi="Arial" w:cs="Arial"/>
              <w:spacing w:val="-2"/>
            </w:rPr>
          </w:rPrChange>
        </w:rPr>
        <w:tab/>
      </w:r>
      <w:r w:rsidR="00546A4C" w:rsidRPr="00A0235B">
        <w:rPr>
          <w:rFonts w:ascii="Arial" w:hAnsi="Arial" w:cs="Arial"/>
          <w:spacing w:val="-2"/>
          <w:lang w:val="en-ZA"/>
          <w:rPrChange w:id="1003" w:author="Francois Saayman" w:date="2024-04-09T13:41:00Z">
            <w:rPr>
              <w:rFonts w:ascii="Arial" w:hAnsi="Arial" w:cs="Arial"/>
              <w:spacing w:val="-2"/>
            </w:rPr>
          </w:rPrChange>
        </w:rPr>
        <w:t xml:space="preserve">No separate payment will be made to the Contractor in respect of discharging his obligations in terms of this </w:t>
      </w:r>
      <w:r w:rsidR="007C5A1B" w:rsidRPr="00A0235B">
        <w:rPr>
          <w:rFonts w:ascii="Arial" w:hAnsi="Arial" w:cs="Arial"/>
          <w:spacing w:val="-2"/>
          <w:lang w:val="en-ZA"/>
          <w:rPrChange w:id="1004" w:author="Francois Saayman" w:date="2024-04-09T13:41:00Z">
            <w:rPr>
              <w:rFonts w:ascii="Arial" w:hAnsi="Arial" w:cs="Arial"/>
              <w:spacing w:val="-2"/>
            </w:rPr>
          </w:rPrChange>
        </w:rPr>
        <w:t>sub clause</w:t>
      </w:r>
      <w:r w:rsidR="00546A4C" w:rsidRPr="00A0235B">
        <w:rPr>
          <w:rFonts w:ascii="Arial" w:hAnsi="Arial" w:cs="Arial"/>
          <w:spacing w:val="-2"/>
          <w:lang w:val="en-ZA"/>
          <w:rPrChange w:id="1005" w:author="Francois Saayman" w:date="2024-04-09T13:41:00Z">
            <w:rPr>
              <w:rFonts w:ascii="Arial" w:hAnsi="Arial" w:cs="Arial"/>
              <w:spacing w:val="-2"/>
            </w:rPr>
          </w:rPrChange>
        </w:rPr>
        <w:t xml:space="preserve"> and the costs thereof shall be deemed to be included within the Contractor’s tendered Preliminary and General </w:t>
      </w:r>
      <w:r w:rsidR="007C5A1B" w:rsidRPr="00A0235B">
        <w:rPr>
          <w:rFonts w:ascii="Arial" w:hAnsi="Arial" w:cs="Arial"/>
          <w:spacing w:val="-2"/>
          <w:lang w:val="en-ZA"/>
          <w:rPrChange w:id="1006" w:author="Francois Saayman" w:date="2024-04-09T13:41:00Z">
            <w:rPr>
              <w:rFonts w:ascii="Arial" w:hAnsi="Arial" w:cs="Arial"/>
              <w:spacing w:val="-2"/>
            </w:rPr>
          </w:rPrChange>
        </w:rPr>
        <w:t>Items</w:t>
      </w:r>
      <w:r w:rsidR="00546A4C" w:rsidRPr="00A0235B">
        <w:rPr>
          <w:rFonts w:ascii="Arial" w:hAnsi="Arial" w:cs="Arial"/>
          <w:spacing w:val="-2"/>
          <w:lang w:val="en-ZA"/>
          <w:rPrChange w:id="1007" w:author="Francois Saayman" w:date="2024-04-09T13:41:00Z">
            <w:rPr>
              <w:rFonts w:ascii="Arial" w:hAnsi="Arial" w:cs="Arial"/>
              <w:spacing w:val="-2"/>
            </w:rPr>
          </w:rPrChange>
        </w:rPr>
        <w:t>.</w:t>
      </w:r>
    </w:p>
    <w:p w14:paraId="1FBF3232" w14:textId="77777777" w:rsidR="00856BA5" w:rsidRPr="00A0235B" w:rsidRDefault="00856BA5">
      <w:pPr>
        <w:tabs>
          <w:tab w:val="left" w:pos="1276"/>
        </w:tabs>
        <w:jc w:val="both"/>
        <w:rPr>
          <w:rFonts w:ascii="Arial" w:hAnsi="Arial" w:cs="Arial"/>
          <w:lang w:val="en-ZA"/>
          <w:rPrChange w:id="1008" w:author="Francois Saayman" w:date="2024-04-09T13:41:00Z">
            <w:rPr>
              <w:rFonts w:ascii="Arial" w:hAnsi="Arial" w:cs="Arial"/>
            </w:rPr>
          </w:rPrChange>
        </w:rPr>
        <w:pPrChange w:id="1009" w:author="Francois Saayman" w:date="2024-04-09T14:39:00Z">
          <w:pPr>
            <w:tabs>
              <w:tab w:val="left" w:pos="1276"/>
            </w:tabs>
            <w:ind w:left="1276" w:hangingChars="638" w:hanging="1276"/>
            <w:jc w:val="both"/>
          </w:pPr>
        </w:pPrChange>
      </w:pPr>
    </w:p>
    <w:p w14:paraId="429C849A" w14:textId="77777777" w:rsidR="00546A4C" w:rsidRPr="00A0235B" w:rsidRDefault="00546A4C" w:rsidP="00BA2A38">
      <w:pPr>
        <w:tabs>
          <w:tab w:val="left" w:pos="1276"/>
        </w:tabs>
        <w:ind w:left="1281" w:hangingChars="638" w:hanging="1281"/>
        <w:jc w:val="both"/>
        <w:rPr>
          <w:rFonts w:ascii="Arial" w:hAnsi="Arial" w:cs="Arial"/>
          <w:b/>
          <w:lang w:val="en-ZA"/>
          <w:rPrChange w:id="1010" w:author="Francois Saayman" w:date="2024-04-09T13:41:00Z">
            <w:rPr>
              <w:rFonts w:ascii="Arial" w:hAnsi="Arial" w:cs="Arial"/>
              <w:b/>
            </w:rPr>
          </w:rPrChange>
        </w:rPr>
      </w:pPr>
      <w:r w:rsidRPr="00A0235B">
        <w:rPr>
          <w:rFonts w:ascii="Arial" w:hAnsi="Arial" w:cs="Arial"/>
          <w:b/>
          <w:lang w:val="en-ZA"/>
          <w:rPrChange w:id="1011" w:author="Francois Saayman" w:date="2024-04-09T13:41:00Z">
            <w:rPr>
              <w:rFonts w:ascii="Arial" w:hAnsi="Arial" w:cs="Arial"/>
              <w:b/>
            </w:rPr>
          </w:rPrChange>
        </w:rPr>
        <w:t xml:space="preserve">PS 7.5 </w:t>
      </w:r>
      <w:r w:rsidR="00DA6B7C" w:rsidRPr="00A0235B">
        <w:rPr>
          <w:rFonts w:ascii="Arial" w:hAnsi="Arial" w:cs="Arial"/>
          <w:b/>
          <w:lang w:val="en-ZA"/>
          <w:rPrChange w:id="1012" w:author="Francois Saayman" w:date="2024-04-09T13:41:00Z">
            <w:rPr>
              <w:rFonts w:ascii="Arial" w:hAnsi="Arial" w:cs="Arial"/>
              <w:b/>
            </w:rPr>
          </w:rPrChange>
        </w:rPr>
        <w:tab/>
      </w:r>
      <w:r w:rsidRPr="00A0235B">
        <w:rPr>
          <w:rFonts w:ascii="Arial" w:hAnsi="Arial" w:cs="Arial"/>
          <w:b/>
          <w:lang w:val="en-ZA"/>
          <w:rPrChange w:id="1013" w:author="Francois Saayman" w:date="2024-04-09T13:41:00Z">
            <w:rPr>
              <w:rFonts w:ascii="Arial" w:hAnsi="Arial" w:cs="Arial"/>
              <w:b/>
            </w:rPr>
          </w:rPrChange>
        </w:rPr>
        <w:t>Site instruction book</w:t>
      </w:r>
    </w:p>
    <w:p w14:paraId="0997EAB5" w14:textId="77777777" w:rsidR="00546A4C" w:rsidRPr="00A0235B" w:rsidRDefault="00546A4C" w:rsidP="00BA2A38">
      <w:pPr>
        <w:tabs>
          <w:tab w:val="left" w:pos="1276"/>
        </w:tabs>
        <w:ind w:left="1276" w:hangingChars="638" w:hanging="1276"/>
        <w:jc w:val="both"/>
        <w:rPr>
          <w:rFonts w:ascii="Arial" w:hAnsi="Arial" w:cs="Arial"/>
          <w:lang w:val="en-ZA"/>
          <w:rPrChange w:id="1014" w:author="Francois Saayman" w:date="2024-04-09T13:41:00Z">
            <w:rPr>
              <w:rFonts w:ascii="Arial" w:hAnsi="Arial" w:cs="Arial"/>
            </w:rPr>
          </w:rPrChange>
        </w:rPr>
      </w:pPr>
    </w:p>
    <w:p w14:paraId="2413D54E" w14:textId="77777777" w:rsidR="00546A4C" w:rsidRPr="00A0235B" w:rsidRDefault="00DA6B7C" w:rsidP="00BA2A38">
      <w:pPr>
        <w:tabs>
          <w:tab w:val="left" w:pos="1276"/>
        </w:tabs>
        <w:ind w:left="1276" w:hangingChars="638" w:hanging="1276"/>
        <w:jc w:val="both"/>
        <w:rPr>
          <w:rFonts w:ascii="Arial" w:hAnsi="Arial" w:cs="Arial"/>
          <w:lang w:val="en-ZA"/>
          <w:rPrChange w:id="1015" w:author="Francois Saayman" w:date="2024-04-09T13:41:00Z">
            <w:rPr>
              <w:rFonts w:ascii="Arial" w:hAnsi="Arial" w:cs="Arial"/>
            </w:rPr>
          </w:rPrChange>
        </w:rPr>
      </w:pPr>
      <w:r w:rsidRPr="00A0235B">
        <w:rPr>
          <w:rFonts w:ascii="Arial" w:hAnsi="Arial" w:cs="Arial"/>
          <w:lang w:val="en-ZA"/>
          <w:rPrChange w:id="1016" w:author="Francois Saayman" w:date="2024-04-09T13:41:00Z">
            <w:rPr>
              <w:rFonts w:ascii="Arial" w:hAnsi="Arial" w:cs="Arial"/>
            </w:rPr>
          </w:rPrChange>
        </w:rPr>
        <w:tab/>
      </w:r>
      <w:r w:rsidR="00546A4C" w:rsidRPr="00A0235B">
        <w:rPr>
          <w:rFonts w:ascii="Arial" w:hAnsi="Arial" w:cs="Arial"/>
          <w:lang w:val="en-ZA"/>
          <w:rPrChange w:id="1017" w:author="Francois Saayman" w:date="2024-04-09T13:41:00Z">
            <w:rPr>
              <w:rFonts w:ascii="Arial" w:hAnsi="Arial" w:cs="Arial"/>
            </w:rPr>
          </w:rPrChange>
        </w:rPr>
        <w:t xml:space="preserve">A triplicate book shall be provided by the Engineer to be used for site instructions. It </w:t>
      </w:r>
      <w:proofErr w:type="gramStart"/>
      <w:r w:rsidR="00546A4C" w:rsidRPr="00A0235B">
        <w:rPr>
          <w:rFonts w:ascii="Arial" w:hAnsi="Arial" w:cs="Arial"/>
          <w:lang w:val="en-ZA"/>
          <w:rPrChange w:id="1018" w:author="Francois Saayman" w:date="2024-04-09T13:41:00Z">
            <w:rPr>
              <w:rFonts w:ascii="Arial" w:hAnsi="Arial" w:cs="Arial"/>
            </w:rPr>
          </w:rPrChange>
        </w:rPr>
        <w:t>shall at all times</w:t>
      </w:r>
      <w:proofErr w:type="gramEnd"/>
      <w:r w:rsidR="00546A4C" w:rsidRPr="00A0235B">
        <w:rPr>
          <w:rFonts w:ascii="Arial" w:hAnsi="Arial" w:cs="Arial"/>
          <w:lang w:val="en-ZA"/>
          <w:rPrChange w:id="1019" w:author="Francois Saayman" w:date="2024-04-09T13:41:00Z">
            <w:rPr>
              <w:rFonts w:ascii="Arial" w:hAnsi="Arial" w:cs="Arial"/>
            </w:rPr>
          </w:rPrChange>
        </w:rPr>
        <w:t xml:space="preserve"> be kept on the site.</w:t>
      </w:r>
    </w:p>
    <w:p w14:paraId="27EAE9FA" w14:textId="77777777" w:rsidR="00546A4C" w:rsidRPr="00A0235B" w:rsidRDefault="00546A4C" w:rsidP="00BA2A38">
      <w:pPr>
        <w:tabs>
          <w:tab w:val="left" w:pos="1276"/>
        </w:tabs>
        <w:ind w:left="1276" w:hangingChars="638" w:hanging="1276"/>
        <w:jc w:val="both"/>
        <w:rPr>
          <w:rFonts w:ascii="Arial" w:hAnsi="Arial" w:cs="Arial"/>
          <w:lang w:val="en-ZA"/>
          <w:rPrChange w:id="1020" w:author="Francois Saayman" w:date="2024-04-09T13:41:00Z">
            <w:rPr>
              <w:rFonts w:ascii="Arial" w:hAnsi="Arial" w:cs="Arial"/>
            </w:rPr>
          </w:rPrChange>
        </w:rPr>
      </w:pPr>
    </w:p>
    <w:p w14:paraId="7A1EF116" w14:textId="77777777" w:rsidR="00546A4C" w:rsidRPr="00A0235B" w:rsidRDefault="00546A4C" w:rsidP="00BA2A38">
      <w:pPr>
        <w:tabs>
          <w:tab w:val="left" w:pos="1276"/>
        </w:tabs>
        <w:ind w:left="1281" w:hangingChars="638" w:hanging="1281"/>
        <w:jc w:val="both"/>
        <w:rPr>
          <w:rFonts w:ascii="Arial" w:hAnsi="Arial" w:cs="Arial"/>
          <w:b/>
          <w:lang w:val="en-ZA"/>
          <w:rPrChange w:id="1021" w:author="Francois Saayman" w:date="2024-04-09T13:41:00Z">
            <w:rPr>
              <w:rFonts w:ascii="Arial" w:hAnsi="Arial" w:cs="Arial"/>
              <w:b/>
            </w:rPr>
          </w:rPrChange>
        </w:rPr>
      </w:pPr>
      <w:r w:rsidRPr="00A0235B">
        <w:rPr>
          <w:rFonts w:ascii="Arial" w:hAnsi="Arial" w:cs="Arial"/>
          <w:b/>
          <w:lang w:val="en-ZA"/>
          <w:rPrChange w:id="1022" w:author="Francois Saayman" w:date="2024-04-09T13:41:00Z">
            <w:rPr>
              <w:rFonts w:ascii="Arial" w:hAnsi="Arial" w:cs="Arial"/>
              <w:b/>
            </w:rPr>
          </w:rPrChange>
        </w:rPr>
        <w:t xml:space="preserve">PS 8 </w:t>
      </w:r>
      <w:r w:rsidR="00DA6B7C" w:rsidRPr="00A0235B">
        <w:rPr>
          <w:rFonts w:ascii="Arial" w:hAnsi="Arial" w:cs="Arial"/>
          <w:b/>
          <w:lang w:val="en-ZA"/>
          <w:rPrChange w:id="1023" w:author="Francois Saayman" w:date="2024-04-09T13:41:00Z">
            <w:rPr>
              <w:rFonts w:ascii="Arial" w:hAnsi="Arial" w:cs="Arial"/>
              <w:b/>
            </w:rPr>
          </w:rPrChange>
        </w:rPr>
        <w:tab/>
      </w:r>
      <w:r w:rsidRPr="00A0235B">
        <w:rPr>
          <w:rFonts w:ascii="Arial" w:hAnsi="Arial" w:cs="Arial"/>
          <w:b/>
          <w:lang w:val="en-ZA"/>
          <w:rPrChange w:id="1024" w:author="Francois Saayman" w:date="2024-04-09T13:41:00Z">
            <w:rPr>
              <w:rFonts w:ascii="Arial" w:hAnsi="Arial" w:cs="Arial"/>
              <w:b/>
            </w:rPr>
          </w:rPrChange>
        </w:rPr>
        <w:t>FEATURES REQUIRING SPECIAL ATTENTION</w:t>
      </w:r>
    </w:p>
    <w:p w14:paraId="1013CDF5" w14:textId="77777777" w:rsidR="00546A4C" w:rsidRPr="00A0235B" w:rsidRDefault="00546A4C" w:rsidP="00BA2A38">
      <w:pPr>
        <w:tabs>
          <w:tab w:val="left" w:pos="1276"/>
        </w:tabs>
        <w:ind w:left="1276" w:hangingChars="638" w:hanging="1276"/>
        <w:jc w:val="both"/>
        <w:rPr>
          <w:rFonts w:ascii="Arial" w:hAnsi="Arial" w:cs="Arial"/>
          <w:lang w:val="en-ZA"/>
          <w:rPrChange w:id="1025" w:author="Francois Saayman" w:date="2024-04-09T13:41:00Z">
            <w:rPr>
              <w:rFonts w:ascii="Arial" w:hAnsi="Arial" w:cs="Arial"/>
            </w:rPr>
          </w:rPrChange>
        </w:rPr>
      </w:pPr>
    </w:p>
    <w:p w14:paraId="62D0F84F" w14:textId="77777777" w:rsidR="00546A4C" w:rsidRPr="00A0235B" w:rsidRDefault="00546A4C" w:rsidP="00BA2A38">
      <w:pPr>
        <w:tabs>
          <w:tab w:val="left" w:pos="1276"/>
        </w:tabs>
        <w:ind w:left="1281" w:hangingChars="638" w:hanging="1281"/>
        <w:jc w:val="both"/>
        <w:rPr>
          <w:rFonts w:ascii="Arial" w:hAnsi="Arial" w:cs="Arial"/>
          <w:b/>
          <w:lang w:val="en-ZA"/>
          <w:rPrChange w:id="1026" w:author="Francois Saayman" w:date="2024-04-09T13:41:00Z">
            <w:rPr>
              <w:rFonts w:ascii="Arial" w:hAnsi="Arial" w:cs="Arial"/>
              <w:b/>
            </w:rPr>
          </w:rPrChange>
        </w:rPr>
      </w:pPr>
      <w:r w:rsidRPr="00A0235B">
        <w:rPr>
          <w:rFonts w:ascii="Arial" w:hAnsi="Arial" w:cs="Arial"/>
          <w:b/>
          <w:lang w:val="en-ZA"/>
          <w:rPrChange w:id="1027" w:author="Francois Saayman" w:date="2024-04-09T13:41:00Z">
            <w:rPr>
              <w:rFonts w:ascii="Arial" w:hAnsi="Arial" w:cs="Arial"/>
              <w:b/>
            </w:rPr>
          </w:rPrChange>
        </w:rPr>
        <w:t xml:space="preserve">PS 8.1 </w:t>
      </w:r>
      <w:r w:rsidR="00DA6B7C" w:rsidRPr="00A0235B">
        <w:rPr>
          <w:rFonts w:ascii="Arial" w:hAnsi="Arial" w:cs="Arial"/>
          <w:b/>
          <w:lang w:val="en-ZA"/>
          <w:rPrChange w:id="1028" w:author="Francois Saayman" w:date="2024-04-09T13:41:00Z">
            <w:rPr>
              <w:rFonts w:ascii="Arial" w:hAnsi="Arial" w:cs="Arial"/>
              <w:b/>
            </w:rPr>
          </w:rPrChange>
        </w:rPr>
        <w:tab/>
      </w:r>
      <w:r w:rsidRPr="00A0235B">
        <w:rPr>
          <w:rFonts w:ascii="Arial" w:hAnsi="Arial" w:cs="Arial"/>
          <w:b/>
          <w:lang w:val="en-ZA"/>
          <w:rPrChange w:id="1029" w:author="Francois Saayman" w:date="2024-04-09T13:41:00Z">
            <w:rPr>
              <w:rFonts w:ascii="Arial" w:hAnsi="Arial" w:cs="Arial"/>
              <w:b/>
            </w:rPr>
          </w:rPrChange>
        </w:rPr>
        <w:t>Access to properties</w:t>
      </w:r>
    </w:p>
    <w:p w14:paraId="05D2D368" w14:textId="77777777" w:rsidR="00546A4C" w:rsidRPr="00A0235B" w:rsidRDefault="00546A4C" w:rsidP="00BA2A38">
      <w:pPr>
        <w:tabs>
          <w:tab w:val="left" w:pos="1276"/>
        </w:tabs>
        <w:ind w:left="1276" w:hangingChars="638" w:hanging="1276"/>
        <w:jc w:val="both"/>
        <w:rPr>
          <w:rFonts w:ascii="Arial" w:hAnsi="Arial" w:cs="Arial"/>
          <w:lang w:val="en-ZA"/>
          <w:rPrChange w:id="1030" w:author="Francois Saayman" w:date="2024-04-09T13:41:00Z">
            <w:rPr>
              <w:rFonts w:ascii="Arial" w:hAnsi="Arial" w:cs="Arial"/>
            </w:rPr>
          </w:rPrChange>
        </w:rPr>
      </w:pPr>
    </w:p>
    <w:p w14:paraId="0404F50E" w14:textId="77777777" w:rsidR="00546A4C" w:rsidRPr="00A0235B" w:rsidRDefault="00DA6B7C" w:rsidP="00BA2A38">
      <w:pPr>
        <w:tabs>
          <w:tab w:val="left" w:pos="1276"/>
        </w:tabs>
        <w:ind w:left="1276" w:hangingChars="638" w:hanging="1276"/>
        <w:jc w:val="both"/>
        <w:rPr>
          <w:rFonts w:ascii="Arial" w:hAnsi="Arial" w:cs="Arial"/>
          <w:lang w:val="en-ZA"/>
          <w:rPrChange w:id="1031" w:author="Francois Saayman" w:date="2024-04-09T13:41:00Z">
            <w:rPr>
              <w:rFonts w:ascii="Arial" w:hAnsi="Arial" w:cs="Arial"/>
            </w:rPr>
          </w:rPrChange>
        </w:rPr>
      </w:pPr>
      <w:r w:rsidRPr="00A0235B">
        <w:rPr>
          <w:rFonts w:ascii="Arial" w:hAnsi="Arial" w:cs="Arial"/>
          <w:lang w:val="en-ZA"/>
          <w:rPrChange w:id="1032" w:author="Francois Saayman" w:date="2024-04-09T13:41:00Z">
            <w:rPr>
              <w:rFonts w:ascii="Arial" w:hAnsi="Arial" w:cs="Arial"/>
            </w:rPr>
          </w:rPrChange>
        </w:rPr>
        <w:tab/>
      </w:r>
      <w:r w:rsidR="00546A4C" w:rsidRPr="00A0235B">
        <w:rPr>
          <w:rFonts w:ascii="Arial" w:hAnsi="Arial" w:cs="Arial"/>
          <w:lang w:val="en-ZA"/>
          <w:rPrChange w:id="1033" w:author="Francois Saayman" w:date="2024-04-09T13:41:00Z">
            <w:rPr>
              <w:rFonts w:ascii="Arial" w:hAnsi="Arial" w:cs="Arial"/>
            </w:rPr>
          </w:rPrChange>
        </w:rPr>
        <w:t>The Contractor shall organize the work in such a manner as to cause the least possible inconvenience to the public and to the property owners adjacent to or affected by the work included in this contract.</w:t>
      </w:r>
    </w:p>
    <w:p w14:paraId="4D39DD5F" w14:textId="77777777" w:rsidR="00546A4C" w:rsidRPr="00A0235B" w:rsidRDefault="00546A4C" w:rsidP="00BA2A38">
      <w:pPr>
        <w:tabs>
          <w:tab w:val="left" w:pos="1276"/>
        </w:tabs>
        <w:ind w:left="1276" w:hangingChars="638" w:hanging="1276"/>
        <w:jc w:val="both"/>
        <w:rPr>
          <w:rFonts w:ascii="Arial" w:hAnsi="Arial" w:cs="Arial"/>
          <w:lang w:val="en-ZA"/>
          <w:rPrChange w:id="1034" w:author="Francois Saayman" w:date="2024-04-09T13:41:00Z">
            <w:rPr>
              <w:rFonts w:ascii="Arial" w:hAnsi="Arial" w:cs="Arial"/>
            </w:rPr>
          </w:rPrChange>
        </w:rPr>
      </w:pPr>
    </w:p>
    <w:p w14:paraId="3FEE63B2" w14:textId="77777777" w:rsidR="00546A4C" w:rsidRPr="00A0235B" w:rsidRDefault="00DA6B7C" w:rsidP="00BA2A38">
      <w:pPr>
        <w:tabs>
          <w:tab w:val="left" w:pos="1276"/>
        </w:tabs>
        <w:ind w:left="1276" w:hangingChars="638" w:hanging="1276"/>
        <w:jc w:val="both"/>
        <w:rPr>
          <w:rFonts w:ascii="Arial" w:hAnsi="Arial" w:cs="Arial"/>
          <w:lang w:val="en-ZA"/>
          <w:rPrChange w:id="1035" w:author="Francois Saayman" w:date="2024-04-09T13:41:00Z">
            <w:rPr>
              <w:rFonts w:ascii="Arial" w:hAnsi="Arial" w:cs="Arial"/>
            </w:rPr>
          </w:rPrChange>
        </w:rPr>
      </w:pPr>
      <w:r w:rsidRPr="00A0235B">
        <w:rPr>
          <w:rFonts w:ascii="Arial" w:hAnsi="Arial" w:cs="Arial"/>
          <w:lang w:val="en-ZA"/>
          <w:rPrChange w:id="1036" w:author="Francois Saayman" w:date="2024-04-09T13:41:00Z">
            <w:rPr>
              <w:rFonts w:ascii="Arial" w:hAnsi="Arial" w:cs="Arial"/>
            </w:rPr>
          </w:rPrChange>
        </w:rPr>
        <w:tab/>
      </w:r>
      <w:del w:id="1037" w:author="Francois Saayman" w:date="2024-04-09T12:24:00Z">
        <w:r w:rsidRPr="00A0235B" w:rsidDel="0017573D">
          <w:rPr>
            <w:rFonts w:ascii="Arial" w:hAnsi="Arial" w:cs="Arial"/>
            <w:lang w:val="en-ZA"/>
            <w:rPrChange w:id="1038" w:author="Francois Saayman" w:date="2024-04-09T13:41:00Z">
              <w:rPr>
                <w:rFonts w:ascii="Arial" w:hAnsi="Arial" w:cs="Arial"/>
              </w:rPr>
            </w:rPrChange>
          </w:rPr>
          <w:tab/>
        </w:r>
      </w:del>
      <w:r w:rsidR="00546A4C" w:rsidRPr="00A0235B">
        <w:rPr>
          <w:rFonts w:ascii="Arial" w:hAnsi="Arial" w:cs="Arial"/>
          <w:lang w:val="en-ZA"/>
          <w:rPrChange w:id="1039" w:author="Francois Saayman" w:date="2024-04-09T13:41:00Z">
            <w:rPr>
              <w:rFonts w:ascii="Arial" w:hAnsi="Arial" w:cs="Arial"/>
            </w:rPr>
          </w:rPrChange>
        </w:rPr>
        <w:t xml:space="preserve">The Contractor may, with the approval of the Engineer, </w:t>
      </w:r>
      <w:proofErr w:type="gramStart"/>
      <w:r w:rsidR="00546A4C" w:rsidRPr="00A0235B">
        <w:rPr>
          <w:rFonts w:ascii="Arial" w:hAnsi="Arial" w:cs="Arial"/>
          <w:lang w:val="en-ZA"/>
          <w:rPrChange w:id="1040" w:author="Francois Saayman" w:date="2024-04-09T13:41:00Z">
            <w:rPr>
              <w:rFonts w:ascii="Arial" w:hAnsi="Arial" w:cs="Arial"/>
            </w:rPr>
          </w:rPrChange>
        </w:rPr>
        <w:t>make arrangements</w:t>
      </w:r>
      <w:proofErr w:type="gramEnd"/>
      <w:r w:rsidR="00546A4C" w:rsidRPr="00A0235B">
        <w:rPr>
          <w:rFonts w:ascii="Arial" w:hAnsi="Arial" w:cs="Arial"/>
          <w:lang w:val="en-ZA"/>
          <w:rPrChange w:id="1041" w:author="Francois Saayman" w:date="2024-04-09T13:41:00Z">
            <w:rPr>
              <w:rFonts w:ascii="Arial" w:hAnsi="Arial" w:cs="Arial"/>
            </w:rPr>
          </w:rPrChange>
        </w:rPr>
        <w:t xml:space="preserve"> with the occupiers of the affected erven and properties to close off a portion of a street, road, footpath or entrance temporarily, provided the Contractor duly notifies the occupiers of the intended closure and its probable duration and shall, as punctually as possible, re-open the route at the prescribed time.  Where possible, the road shall be made safe and re-opened to traffic overnight.  Any such closure shall be made by arrangement between the Contractor and the occupiers and shall not absolve the Contractor from his obligations under the contract to </w:t>
      </w:r>
      <w:proofErr w:type="gramStart"/>
      <w:r w:rsidR="00546A4C" w:rsidRPr="00A0235B">
        <w:rPr>
          <w:rFonts w:ascii="Arial" w:hAnsi="Arial" w:cs="Arial"/>
          <w:lang w:val="en-ZA"/>
          <w:rPrChange w:id="1042" w:author="Francois Saayman" w:date="2024-04-09T13:41:00Z">
            <w:rPr>
              <w:rFonts w:ascii="Arial" w:hAnsi="Arial" w:cs="Arial"/>
            </w:rPr>
          </w:rPrChange>
        </w:rPr>
        <w:t>provide access at all times</w:t>
      </w:r>
      <w:proofErr w:type="gramEnd"/>
      <w:r w:rsidR="00546A4C" w:rsidRPr="00A0235B">
        <w:rPr>
          <w:rFonts w:ascii="Arial" w:hAnsi="Arial" w:cs="Arial"/>
          <w:lang w:val="en-ZA"/>
          <w:rPrChange w:id="1043" w:author="Francois Saayman" w:date="2024-04-09T13:41:00Z">
            <w:rPr>
              <w:rFonts w:ascii="Arial" w:hAnsi="Arial" w:cs="Arial"/>
            </w:rPr>
          </w:rPrChange>
        </w:rPr>
        <w:t xml:space="preserve">.  Barricades, traffic signs and drums shall be provided by the Contractor to suit the specific conditions. The Contractor shall also comply with all the requirements of the Local Authority </w:t>
      </w:r>
      <w:proofErr w:type="gramStart"/>
      <w:r w:rsidR="00546A4C" w:rsidRPr="00A0235B">
        <w:rPr>
          <w:rFonts w:ascii="Arial" w:hAnsi="Arial" w:cs="Arial"/>
          <w:lang w:val="en-ZA"/>
          <w:rPrChange w:id="1044" w:author="Francois Saayman" w:date="2024-04-09T13:41:00Z">
            <w:rPr>
              <w:rFonts w:ascii="Arial" w:hAnsi="Arial" w:cs="Arial"/>
            </w:rPr>
          </w:rPrChange>
        </w:rPr>
        <w:t>with regard to</w:t>
      </w:r>
      <w:proofErr w:type="gramEnd"/>
      <w:r w:rsidR="00546A4C" w:rsidRPr="00A0235B">
        <w:rPr>
          <w:rFonts w:ascii="Arial" w:hAnsi="Arial" w:cs="Arial"/>
          <w:lang w:val="en-ZA"/>
          <w:rPrChange w:id="1045" w:author="Francois Saayman" w:date="2024-04-09T13:41:00Z">
            <w:rPr>
              <w:rFonts w:ascii="Arial" w:hAnsi="Arial" w:cs="Arial"/>
            </w:rPr>
          </w:rPrChange>
        </w:rPr>
        <w:t xml:space="preserve"> safety, signage and notices to the public.</w:t>
      </w:r>
    </w:p>
    <w:p w14:paraId="377389DE" w14:textId="77777777" w:rsidR="00546A4C" w:rsidRPr="00A0235B" w:rsidRDefault="00546A4C" w:rsidP="00BA2A38">
      <w:pPr>
        <w:tabs>
          <w:tab w:val="left" w:pos="1276"/>
        </w:tabs>
        <w:ind w:left="1276" w:hangingChars="638" w:hanging="1276"/>
        <w:jc w:val="both"/>
        <w:rPr>
          <w:rFonts w:ascii="Arial" w:hAnsi="Arial" w:cs="Arial"/>
          <w:lang w:val="en-ZA"/>
          <w:rPrChange w:id="1046" w:author="Francois Saayman" w:date="2024-04-09T13:41:00Z">
            <w:rPr>
              <w:rFonts w:ascii="Arial" w:hAnsi="Arial" w:cs="Arial"/>
            </w:rPr>
          </w:rPrChange>
        </w:rPr>
      </w:pPr>
    </w:p>
    <w:p w14:paraId="667CDA32" w14:textId="77777777" w:rsidR="00546A4C" w:rsidRPr="00A0235B" w:rsidRDefault="00546A4C" w:rsidP="00BA2A38">
      <w:pPr>
        <w:tabs>
          <w:tab w:val="left" w:pos="1276"/>
        </w:tabs>
        <w:ind w:left="1281" w:hangingChars="638" w:hanging="1281"/>
        <w:jc w:val="both"/>
        <w:rPr>
          <w:rFonts w:ascii="Arial" w:hAnsi="Arial" w:cs="Arial"/>
          <w:b/>
          <w:lang w:val="en-ZA"/>
          <w:rPrChange w:id="1047" w:author="Francois Saayman" w:date="2024-04-09T13:41:00Z">
            <w:rPr>
              <w:rFonts w:ascii="Arial" w:hAnsi="Arial" w:cs="Arial"/>
              <w:b/>
            </w:rPr>
          </w:rPrChange>
        </w:rPr>
      </w:pPr>
      <w:r w:rsidRPr="00A0235B">
        <w:rPr>
          <w:rFonts w:ascii="Arial" w:hAnsi="Arial" w:cs="Arial"/>
          <w:b/>
          <w:lang w:val="en-ZA"/>
          <w:rPrChange w:id="1048" w:author="Francois Saayman" w:date="2024-04-09T13:41:00Z">
            <w:rPr>
              <w:rFonts w:ascii="Arial" w:hAnsi="Arial" w:cs="Arial"/>
              <w:b/>
            </w:rPr>
          </w:rPrChange>
        </w:rPr>
        <w:t xml:space="preserve">PS 8.2 </w:t>
      </w:r>
      <w:r w:rsidR="00DA6B7C" w:rsidRPr="00A0235B">
        <w:rPr>
          <w:rFonts w:ascii="Arial" w:hAnsi="Arial" w:cs="Arial"/>
          <w:b/>
          <w:lang w:val="en-ZA"/>
          <w:rPrChange w:id="1049" w:author="Francois Saayman" w:date="2024-04-09T13:41:00Z">
            <w:rPr>
              <w:rFonts w:ascii="Arial" w:hAnsi="Arial" w:cs="Arial"/>
              <w:b/>
            </w:rPr>
          </w:rPrChange>
        </w:rPr>
        <w:tab/>
      </w:r>
      <w:r w:rsidRPr="00A0235B">
        <w:rPr>
          <w:rFonts w:ascii="Arial" w:hAnsi="Arial" w:cs="Arial"/>
          <w:b/>
          <w:lang w:val="en-ZA"/>
          <w:rPrChange w:id="1050" w:author="Francois Saayman" w:date="2024-04-09T13:41:00Z">
            <w:rPr>
              <w:rFonts w:ascii="Arial" w:hAnsi="Arial" w:cs="Arial"/>
              <w:b/>
            </w:rPr>
          </w:rPrChange>
        </w:rPr>
        <w:t>Existing residential areas</w:t>
      </w:r>
    </w:p>
    <w:p w14:paraId="5ECB941E" w14:textId="77777777" w:rsidR="00546A4C" w:rsidRPr="00A0235B" w:rsidRDefault="00546A4C" w:rsidP="00BA2A38">
      <w:pPr>
        <w:tabs>
          <w:tab w:val="left" w:pos="1276"/>
        </w:tabs>
        <w:ind w:left="1276" w:hangingChars="638" w:hanging="1276"/>
        <w:jc w:val="both"/>
        <w:rPr>
          <w:rFonts w:ascii="Arial" w:hAnsi="Arial" w:cs="Arial"/>
          <w:lang w:val="en-ZA"/>
          <w:rPrChange w:id="1051" w:author="Francois Saayman" w:date="2024-04-09T13:41:00Z">
            <w:rPr>
              <w:rFonts w:ascii="Arial" w:hAnsi="Arial" w:cs="Arial"/>
            </w:rPr>
          </w:rPrChange>
        </w:rPr>
      </w:pPr>
    </w:p>
    <w:p w14:paraId="42FE2894" w14:textId="77777777" w:rsidR="00546A4C" w:rsidRPr="00A0235B" w:rsidRDefault="00DA6B7C" w:rsidP="00BA2A38">
      <w:pPr>
        <w:tabs>
          <w:tab w:val="left" w:pos="1276"/>
        </w:tabs>
        <w:ind w:left="1276" w:hangingChars="638" w:hanging="1276"/>
        <w:jc w:val="both"/>
        <w:rPr>
          <w:rFonts w:ascii="Arial" w:hAnsi="Arial" w:cs="Arial"/>
          <w:lang w:val="en-ZA"/>
          <w:rPrChange w:id="1052" w:author="Francois Saayman" w:date="2024-04-09T13:41:00Z">
            <w:rPr>
              <w:rFonts w:ascii="Arial" w:hAnsi="Arial" w:cs="Arial"/>
            </w:rPr>
          </w:rPrChange>
        </w:rPr>
      </w:pPr>
      <w:r w:rsidRPr="00A0235B">
        <w:rPr>
          <w:rFonts w:ascii="Arial" w:hAnsi="Arial" w:cs="Arial"/>
          <w:lang w:val="en-ZA"/>
          <w:rPrChange w:id="1053" w:author="Francois Saayman" w:date="2024-04-09T13:41:00Z">
            <w:rPr>
              <w:rFonts w:ascii="Arial" w:hAnsi="Arial" w:cs="Arial"/>
            </w:rPr>
          </w:rPrChange>
        </w:rPr>
        <w:tab/>
      </w:r>
      <w:r w:rsidR="00546A4C" w:rsidRPr="00A0235B">
        <w:rPr>
          <w:rFonts w:ascii="Arial" w:hAnsi="Arial" w:cs="Arial"/>
          <w:lang w:val="en-ZA"/>
          <w:rPrChange w:id="1054" w:author="Francois Saayman" w:date="2024-04-09T13:41:00Z">
            <w:rPr>
              <w:rFonts w:ascii="Arial" w:hAnsi="Arial" w:cs="Arial"/>
            </w:rPr>
          </w:rPrChange>
        </w:rPr>
        <w:t xml:space="preserve">Access to the adjacent residential areas shall be </w:t>
      </w:r>
      <w:proofErr w:type="gramStart"/>
      <w:r w:rsidR="00546A4C" w:rsidRPr="00A0235B">
        <w:rPr>
          <w:rFonts w:ascii="Arial" w:hAnsi="Arial" w:cs="Arial"/>
          <w:lang w:val="en-ZA"/>
          <w:rPrChange w:id="1055" w:author="Francois Saayman" w:date="2024-04-09T13:41:00Z">
            <w:rPr>
              <w:rFonts w:ascii="Arial" w:hAnsi="Arial" w:cs="Arial"/>
            </w:rPr>
          </w:rPrChange>
        </w:rPr>
        <w:t>maintained at all times</w:t>
      </w:r>
      <w:proofErr w:type="gramEnd"/>
      <w:r w:rsidR="00546A4C" w:rsidRPr="00A0235B">
        <w:rPr>
          <w:rFonts w:ascii="Arial" w:hAnsi="Arial" w:cs="Arial"/>
          <w:lang w:val="en-ZA"/>
          <w:rPrChange w:id="1056" w:author="Francois Saayman" w:date="2024-04-09T13:41:00Z">
            <w:rPr>
              <w:rFonts w:ascii="Arial" w:hAnsi="Arial" w:cs="Arial"/>
            </w:rPr>
          </w:rPrChange>
        </w:rPr>
        <w:t>, as shall access to individual houses.</w:t>
      </w:r>
    </w:p>
    <w:p w14:paraId="2B677BE6" w14:textId="77777777" w:rsidR="00546A4C" w:rsidRPr="00A0235B" w:rsidRDefault="00546A4C" w:rsidP="00BA2A38">
      <w:pPr>
        <w:tabs>
          <w:tab w:val="left" w:pos="1276"/>
        </w:tabs>
        <w:ind w:left="1276" w:hangingChars="638" w:hanging="1276"/>
        <w:jc w:val="both"/>
        <w:rPr>
          <w:rFonts w:ascii="Arial" w:hAnsi="Arial" w:cs="Arial"/>
          <w:lang w:val="en-ZA"/>
          <w:rPrChange w:id="1057" w:author="Francois Saayman" w:date="2024-04-09T13:41:00Z">
            <w:rPr>
              <w:rFonts w:ascii="Arial" w:hAnsi="Arial" w:cs="Arial"/>
            </w:rPr>
          </w:rPrChange>
        </w:rPr>
      </w:pPr>
    </w:p>
    <w:p w14:paraId="3C0900FE" w14:textId="77777777" w:rsidR="00546A4C" w:rsidRPr="00A0235B" w:rsidRDefault="00DA6B7C" w:rsidP="00BA2A38">
      <w:pPr>
        <w:tabs>
          <w:tab w:val="left" w:pos="1276"/>
        </w:tabs>
        <w:ind w:left="1276" w:hangingChars="638" w:hanging="1276"/>
        <w:jc w:val="both"/>
        <w:rPr>
          <w:rFonts w:ascii="Arial" w:hAnsi="Arial" w:cs="Arial"/>
          <w:lang w:val="en-ZA"/>
          <w:rPrChange w:id="1058" w:author="Francois Saayman" w:date="2024-04-09T13:41:00Z">
            <w:rPr>
              <w:rFonts w:ascii="Arial" w:hAnsi="Arial" w:cs="Arial"/>
            </w:rPr>
          </w:rPrChange>
        </w:rPr>
      </w:pPr>
      <w:r w:rsidRPr="00A0235B">
        <w:rPr>
          <w:rFonts w:ascii="Arial" w:hAnsi="Arial" w:cs="Arial"/>
          <w:lang w:val="en-ZA"/>
          <w:rPrChange w:id="1059" w:author="Francois Saayman" w:date="2024-04-09T13:41:00Z">
            <w:rPr>
              <w:rFonts w:ascii="Arial" w:hAnsi="Arial" w:cs="Arial"/>
            </w:rPr>
          </w:rPrChange>
        </w:rPr>
        <w:tab/>
      </w:r>
      <w:r w:rsidR="00546A4C" w:rsidRPr="00A0235B">
        <w:rPr>
          <w:rFonts w:ascii="Arial" w:hAnsi="Arial" w:cs="Arial"/>
          <w:lang w:val="en-ZA"/>
          <w:rPrChange w:id="1060" w:author="Francois Saayman" w:date="2024-04-09T13:41:00Z">
            <w:rPr>
              <w:rFonts w:ascii="Arial" w:hAnsi="Arial" w:cs="Arial"/>
            </w:rPr>
          </w:rPrChange>
        </w:rPr>
        <w:t xml:space="preserve">Electricity and water supply interruptions to existing residential areas shall be kept to a </w:t>
      </w:r>
      <w:r w:rsidR="007C5A1B" w:rsidRPr="00A0235B">
        <w:rPr>
          <w:rFonts w:ascii="Arial" w:hAnsi="Arial" w:cs="Arial"/>
          <w:lang w:val="en-ZA"/>
          <w:rPrChange w:id="1061" w:author="Francois Saayman" w:date="2024-04-09T13:41:00Z">
            <w:rPr>
              <w:rFonts w:ascii="Arial" w:hAnsi="Arial" w:cs="Arial"/>
            </w:rPr>
          </w:rPrChange>
        </w:rPr>
        <w:t>minimum</w:t>
      </w:r>
      <w:r w:rsidR="00546A4C" w:rsidRPr="00A0235B">
        <w:rPr>
          <w:rFonts w:ascii="Arial" w:hAnsi="Arial" w:cs="Arial"/>
          <w:lang w:val="en-ZA"/>
          <w:rPrChange w:id="1062" w:author="Francois Saayman" w:date="2024-04-09T13:41:00Z">
            <w:rPr>
              <w:rFonts w:ascii="Arial" w:hAnsi="Arial" w:cs="Arial"/>
            </w:rPr>
          </w:rPrChange>
        </w:rPr>
        <w:t>.  Whenever it is necessary to interrupt these supplies, the Engineer's approval shall first be obtained.  The affected residents shall then be notified in writing at least 3 days, but not more than 5 days in advance.  Supplies shall be normalized by 16:00 on the same day.</w:t>
      </w:r>
    </w:p>
    <w:p w14:paraId="4077F354" w14:textId="77777777" w:rsidR="00546A4C" w:rsidRPr="00A0235B" w:rsidRDefault="00546A4C" w:rsidP="00BA2A38">
      <w:pPr>
        <w:tabs>
          <w:tab w:val="left" w:pos="1276"/>
        </w:tabs>
        <w:ind w:left="1276" w:hangingChars="638" w:hanging="1276"/>
        <w:jc w:val="both"/>
        <w:rPr>
          <w:rFonts w:ascii="Arial" w:hAnsi="Arial" w:cs="Arial"/>
          <w:lang w:val="en-ZA"/>
          <w:rPrChange w:id="1063" w:author="Francois Saayman" w:date="2024-04-09T13:41:00Z">
            <w:rPr>
              <w:rFonts w:ascii="Arial" w:hAnsi="Arial" w:cs="Arial"/>
            </w:rPr>
          </w:rPrChange>
        </w:rPr>
      </w:pPr>
    </w:p>
    <w:p w14:paraId="54BEBC4D" w14:textId="77777777" w:rsidR="00546A4C" w:rsidRPr="00A0235B" w:rsidRDefault="00DA6B7C" w:rsidP="00BA2A38">
      <w:pPr>
        <w:tabs>
          <w:tab w:val="left" w:pos="1276"/>
        </w:tabs>
        <w:ind w:left="1276" w:hangingChars="638" w:hanging="1276"/>
        <w:jc w:val="both"/>
        <w:rPr>
          <w:rFonts w:ascii="Arial" w:hAnsi="Arial" w:cs="Arial"/>
          <w:lang w:val="en-ZA"/>
          <w:rPrChange w:id="1064" w:author="Francois Saayman" w:date="2024-04-09T13:41:00Z">
            <w:rPr>
              <w:rFonts w:ascii="Arial" w:hAnsi="Arial" w:cs="Arial"/>
            </w:rPr>
          </w:rPrChange>
        </w:rPr>
      </w:pPr>
      <w:r w:rsidRPr="00A0235B">
        <w:rPr>
          <w:rFonts w:ascii="Arial" w:hAnsi="Arial" w:cs="Arial"/>
          <w:lang w:val="en-ZA"/>
          <w:rPrChange w:id="1065" w:author="Francois Saayman" w:date="2024-04-09T13:41:00Z">
            <w:rPr>
              <w:rFonts w:ascii="Arial" w:hAnsi="Arial" w:cs="Arial"/>
            </w:rPr>
          </w:rPrChange>
        </w:rPr>
        <w:tab/>
      </w:r>
      <w:r w:rsidR="00546A4C" w:rsidRPr="00A0235B">
        <w:rPr>
          <w:rFonts w:ascii="Arial" w:hAnsi="Arial" w:cs="Arial"/>
          <w:lang w:val="en-ZA"/>
          <w:rPrChange w:id="1066" w:author="Francois Saayman" w:date="2024-04-09T13:41:00Z">
            <w:rPr>
              <w:rFonts w:ascii="Arial" w:hAnsi="Arial" w:cs="Arial"/>
            </w:rPr>
          </w:rPrChange>
        </w:rPr>
        <w:t xml:space="preserve">Cognisance shall be taken by the Contractor of the possibility of residents from the adjacent residential areas having access, whether authorized or not, to the works.  It is strongly emphasized that under no circumstances shall any claims be considered for delays or disruptions </w:t>
      </w:r>
      <w:proofErr w:type="gramStart"/>
      <w:r w:rsidR="00546A4C" w:rsidRPr="00A0235B">
        <w:rPr>
          <w:rFonts w:ascii="Arial" w:hAnsi="Arial" w:cs="Arial"/>
          <w:lang w:val="en-ZA"/>
          <w:rPrChange w:id="1067" w:author="Francois Saayman" w:date="2024-04-09T13:41:00Z">
            <w:rPr>
              <w:rFonts w:ascii="Arial" w:hAnsi="Arial" w:cs="Arial"/>
            </w:rPr>
          </w:rPrChange>
        </w:rPr>
        <w:t>as a result of</w:t>
      </w:r>
      <w:proofErr w:type="gramEnd"/>
      <w:r w:rsidR="00546A4C" w:rsidRPr="00A0235B">
        <w:rPr>
          <w:rFonts w:ascii="Arial" w:hAnsi="Arial" w:cs="Arial"/>
          <w:lang w:val="en-ZA"/>
          <w:rPrChange w:id="1068" w:author="Francois Saayman" w:date="2024-04-09T13:41:00Z">
            <w:rPr>
              <w:rFonts w:ascii="Arial" w:hAnsi="Arial" w:cs="Arial"/>
            </w:rPr>
          </w:rPrChange>
        </w:rPr>
        <w:t xml:space="preserve"> the presence of residents from the adjacent occupied areas.</w:t>
      </w:r>
    </w:p>
    <w:p w14:paraId="344AA732" w14:textId="77777777" w:rsidR="00546A4C" w:rsidRPr="00A0235B" w:rsidRDefault="00546A4C" w:rsidP="00BA2A38">
      <w:pPr>
        <w:tabs>
          <w:tab w:val="left" w:pos="1276"/>
        </w:tabs>
        <w:ind w:left="1276" w:hangingChars="638" w:hanging="1276"/>
        <w:jc w:val="both"/>
        <w:rPr>
          <w:rFonts w:ascii="Arial" w:hAnsi="Arial" w:cs="Arial"/>
          <w:lang w:val="en-ZA"/>
          <w:rPrChange w:id="1069" w:author="Francois Saayman" w:date="2024-04-09T13:41:00Z">
            <w:rPr>
              <w:rFonts w:ascii="Arial" w:hAnsi="Arial" w:cs="Arial"/>
            </w:rPr>
          </w:rPrChange>
        </w:rPr>
      </w:pPr>
    </w:p>
    <w:p w14:paraId="2EFCFF1C" w14:textId="77777777" w:rsidR="00546A4C" w:rsidRPr="00A0235B" w:rsidRDefault="00546A4C" w:rsidP="00BA2A38">
      <w:pPr>
        <w:tabs>
          <w:tab w:val="left" w:pos="1276"/>
        </w:tabs>
        <w:ind w:left="1281" w:hangingChars="638" w:hanging="1281"/>
        <w:jc w:val="both"/>
        <w:rPr>
          <w:rFonts w:ascii="Arial" w:hAnsi="Arial" w:cs="Arial"/>
          <w:b/>
          <w:lang w:val="en-ZA"/>
          <w:rPrChange w:id="1070" w:author="Francois Saayman" w:date="2024-04-09T13:41:00Z">
            <w:rPr>
              <w:rFonts w:ascii="Arial" w:hAnsi="Arial" w:cs="Arial"/>
              <w:b/>
            </w:rPr>
          </w:rPrChange>
        </w:rPr>
      </w:pPr>
      <w:r w:rsidRPr="00A0235B">
        <w:rPr>
          <w:rFonts w:ascii="Arial" w:hAnsi="Arial" w:cs="Arial"/>
          <w:b/>
          <w:lang w:val="en-ZA"/>
          <w:rPrChange w:id="1071" w:author="Francois Saayman" w:date="2024-04-09T13:41:00Z">
            <w:rPr>
              <w:rFonts w:ascii="Arial" w:hAnsi="Arial" w:cs="Arial"/>
              <w:b/>
            </w:rPr>
          </w:rPrChange>
        </w:rPr>
        <w:t xml:space="preserve">PS 8.3 </w:t>
      </w:r>
      <w:r w:rsidR="00DA6B7C" w:rsidRPr="00A0235B">
        <w:rPr>
          <w:rFonts w:ascii="Arial" w:hAnsi="Arial" w:cs="Arial"/>
          <w:b/>
          <w:lang w:val="en-ZA"/>
          <w:rPrChange w:id="1072" w:author="Francois Saayman" w:date="2024-04-09T13:41:00Z">
            <w:rPr>
              <w:rFonts w:ascii="Arial" w:hAnsi="Arial" w:cs="Arial"/>
              <w:b/>
            </w:rPr>
          </w:rPrChange>
        </w:rPr>
        <w:tab/>
      </w:r>
      <w:r w:rsidRPr="00A0235B">
        <w:rPr>
          <w:rFonts w:ascii="Arial" w:hAnsi="Arial" w:cs="Arial"/>
          <w:b/>
          <w:lang w:val="en-ZA"/>
          <w:rPrChange w:id="1073" w:author="Francois Saayman" w:date="2024-04-09T13:41:00Z">
            <w:rPr>
              <w:rFonts w:ascii="Arial" w:hAnsi="Arial" w:cs="Arial"/>
              <w:b/>
            </w:rPr>
          </w:rPrChange>
        </w:rPr>
        <w:t xml:space="preserve">Facilities to other Contractors </w:t>
      </w:r>
    </w:p>
    <w:p w14:paraId="3AD395C3" w14:textId="77777777" w:rsidR="00546A4C" w:rsidRPr="00A0235B" w:rsidRDefault="00546A4C" w:rsidP="00BA2A38">
      <w:pPr>
        <w:tabs>
          <w:tab w:val="left" w:pos="1276"/>
        </w:tabs>
        <w:ind w:left="1276" w:hangingChars="638" w:hanging="1276"/>
        <w:jc w:val="both"/>
        <w:rPr>
          <w:rFonts w:ascii="Arial" w:hAnsi="Arial" w:cs="Arial"/>
          <w:lang w:val="en-ZA"/>
          <w:rPrChange w:id="1074" w:author="Francois Saayman" w:date="2024-04-09T13:41:00Z">
            <w:rPr>
              <w:rFonts w:ascii="Arial" w:hAnsi="Arial" w:cs="Arial"/>
            </w:rPr>
          </w:rPrChange>
        </w:rPr>
      </w:pPr>
    </w:p>
    <w:p w14:paraId="62252358" w14:textId="77777777" w:rsidR="00546A4C" w:rsidRPr="00A0235B" w:rsidRDefault="00DA6B7C" w:rsidP="00BA2A38">
      <w:pPr>
        <w:tabs>
          <w:tab w:val="left" w:pos="1276"/>
        </w:tabs>
        <w:ind w:left="1276" w:hangingChars="638" w:hanging="1276"/>
        <w:jc w:val="both"/>
        <w:rPr>
          <w:rFonts w:ascii="Arial" w:hAnsi="Arial" w:cs="Arial"/>
          <w:lang w:val="en-ZA"/>
          <w:rPrChange w:id="1075" w:author="Francois Saayman" w:date="2024-04-09T13:41:00Z">
            <w:rPr>
              <w:rFonts w:ascii="Arial" w:hAnsi="Arial" w:cs="Arial"/>
            </w:rPr>
          </w:rPrChange>
        </w:rPr>
      </w:pPr>
      <w:r w:rsidRPr="00A0235B">
        <w:rPr>
          <w:rFonts w:ascii="Arial" w:hAnsi="Arial" w:cs="Arial"/>
          <w:lang w:val="en-ZA"/>
          <w:rPrChange w:id="1076" w:author="Francois Saayman" w:date="2024-04-09T13:41:00Z">
            <w:rPr>
              <w:rFonts w:ascii="Arial" w:hAnsi="Arial" w:cs="Arial"/>
            </w:rPr>
          </w:rPrChange>
        </w:rPr>
        <w:tab/>
      </w:r>
      <w:r w:rsidR="00546A4C" w:rsidRPr="00A0235B">
        <w:rPr>
          <w:rFonts w:ascii="Arial" w:hAnsi="Arial" w:cs="Arial"/>
          <w:lang w:val="en-ZA"/>
          <w:rPrChange w:id="1077" w:author="Francois Saayman" w:date="2024-04-09T13:41:00Z">
            <w:rPr>
              <w:rFonts w:ascii="Arial" w:hAnsi="Arial" w:cs="Arial"/>
            </w:rPr>
          </w:rPrChange>
        </w:rPr>
        <w:t>In addition to the requirements of clause 18 of the general conditions of contract, the Contractor must make allowance for the presence of other Contractors engaged on other contracts on the site, which may involve, inter alia, the ad</w:t>
      </w:r>
      <w:r w:rsidRPr="00A0235B">
        <w:rPr>
          <w:rFonts w:ascii="Arial" w:hAnsi="Arial" w:cs="Arial"/>
          <w:lang w:val="en-ZA"/>
          <w:rPrChange w:id="1078" w:author="Francois Saayman" w:date="2024-04-09T13:41:00Z">
            <w:rPr>
              <w:rFonts w:ascii="Arial" w:hAnsi="Arial" w:cs="Arial"/>
            </w:rPr>
          </w:rPrChange>
        </w:rPr>
        <w:t>o</w:t>
      </w:r>
      <w:r w:rsidR="00546A4C" w:rsidRPr="00A0235B">
        <w:rPr>
          <w:rFonts w:ascii="Arial" w:hAnsi="Arial" w:cs="Arial"/>
          <w:lang w:val="en-ZA"/>
          <w:rPrChange w:id="1079" w:author="Francois Saayman" w:date="2024-04-09T13:41:00Z">
            <w:rPr>
              <w:rFonts w:ascii="Arial" w:hAnsi="Arial" w:cs="Arial"/>
            </w:rPr>
          </w:rPrChange>
        </w:rPr>
        <w:t>ption of his programme to fit in with work to be done by the other Contractors, as well as assuring other Contractors access to their sites along prescribed routes which may fall within the site of this contract.</w:t>
      </w:r>
    </w:p>
    <w:p w14:paraId="74FA2DEC" w14:textId="77777777" w:rsidR="0017573D" w:rsidRPr="00A0235B" w:rsidRDefault="0017573D">
      <w:pPr>
        <w:tabs>
          <w:tab w:val="left" w:pos="1276"/>
        </w:tabs>
        <w:jc w:val="both"/>
        <w:rPr>
          <w:rFonts w:ascii="Arial" w:hAnsi="Arial" w:cs="Arial"/>
          <w:lang w:val="en-ZA"/>
          <w:rPrChange w:id="1080" w:author="Francois Saayman" w:date="2024-04-09T13:41:00Z">
            <w:rPr>
              <w:rFonts w:ascii="Arial" w:hAnsi="Arial" w:cs="Arial"/>
            </w:rPr>
          </w:rPrChange>
        </w:rPr>
        <w:pPrChange w:id="1081" w:author="Francois Saayman" w:date="2024-04-09T14:32:00Z">
          <w:pPr>
            <w:tabs>
              <w:tab w:val="left" w:pos="1276"/>
            </w:tabs>
            <w:ind w:left="1276" w:hangingChars="638" w:hanging="1276"/>
            <w:jc w:val="both"/>
          </w:pPr>
        </w:pPrChange>
      </w:pPr>
    </w:p>
    <w:p w14:paraId="690D6A53" w14:textId="77777777" w:rsidR="00546A4C" w:rsidRPr="00A0235B" w:rsidRDefault="00546A4C" w:rsidP="00BA2A38">
      <w:pPr>
        <w:tabs>
          <w:tab w:val="left" w:pos="1276"/>
        </w:tabs>
        <w:ind w:left="1281" w:hangingChars="638" w:hanging="1281"/>
        <w:jc w:val="both"/>
        <w:rPr>
          <w:rFonts w:ascii="Arial" w:hAnsi="Arial" w:cs="Arial"/>
          <w:b/>
          <w:lang w:val="en-ZA"/>
          <w:rPrChange w:id="1082" w:author="Francois Saayman" w:date="2024-04-09T13:41:00Z">
            <w:rPr>
              <w:rFonts w:ascii="Arial" w:hAnsi="Arial" w:cs="Arial"/>
              <w:b/>
            </w:rPr>
          </w:rPrChange>
        </w:rPr>
      </w:pPr>
      <w:r w:rsidRPr="00A0235B">
        <w:rPr>
          <w:rFonts w:ascii="Arial" w:hAnsi="Arial" w:cs="Arial"/>
          <w:b/>
          <w:lang w:val="en-ZA"/>
          <w:rPrChange w:id="1083" w:author="Francois Saayman" w:date="2024-04-09T13:41:00Z">
            <w:rPr>
              <w:rFonts w:ascii="Arial" w:hAnsi="Arial" w:cs="Arial"/>
              <w:b/>
            </w:rPr>
          </w:rPrChange>
        </w:rPr>
        <w:t xml:space="preserve">PS 8.4 </w:t>
      </w:r>
      <w:r w:rsidR="00DA6B7C" w:rsidRPr="00A0235B">
        <w:rPr>
          <w:rFonts w:ascii="Arial" w:hAnsi="Arial" w:cs="Arial"/>
          <w:b/>
          <w:lang w:val="en-ZA"/>
          <w:rPrChange w:id="1084" w:author="Francois Saayman" w:date="2024-04-09T13:41:00Z">
            <w:rPr>
              <w:rFonts w:ascii="Arial" w:hAnsi="Arial" w:cs="Arial"/>
              <w:b/>
            </w:rPr>
          </w:rPrChange>
        </w:rPr>
        <w:tab/>
      </w:r>
      <w:r w:rsidRPr="00A0235B">
        <w:rPr>
          <w:rFonts w:ascii="Arial" w:hAnsi="Arial" w:cs="Arial"/>
          <w:b/>
          <w:lang w:val="en-ZA"/>
          <w:rPrChange w:id="1085" w:author="Francois Saayman" w:date="2024-04-09T13:41:00Z">
            <w:rPr>
              <w:rFonts w:ascii="Arial" w:hAnsi="Arial" w:cs="Arial"/>
              <w:b/>
            </w:rPr>
          </w:rPrChange>
        </w:rPr>
        <w:t>Contractor's vehicles</w:t>
      </w:r>
    </w:p>
    <w:p w14:paraId="42B4E1CC" w14:textId="77777777" w:rsidR="00546A4C" w:rsidRPr="00A0235B" w:rsidRDefault="00546A4C" w:rsidP="00BA2A38">
      <w:pPr>
        <w:tabs>
          <w:tab w:val="left" w:pos="1276"/>
        </w:tabs>
        <w:ind w:left="1276" w:hangingChars="638" w:hanging="1276"/>
        <w:jc w:val="both"/>
        <w:rPr>
          <w:rFonts w:ascii="Arial" w:hAnsi="Arial" w:cs="Arial"/>
          <w:lang w:val="en-ZA"/>
          <w:rPrChange w:id="1086" w:author="Francois Saayman" w:date="2024-04-09T13:41:00Z">
            <w:rPr>
              <w:rFonts w:ascii="Arial" w:hAnsi="Arial" w:cs="Arial"/>
            </w:rPr>
          </w:rPrChange>
        </w:rPr>
      </w:pPr>
    </w:p>
    <w:p w14:paraId="30471B50" w14:textId="77777777" w:rsidR="00546A4C" w:rsidRPr="00A0235B" w:rsidRDefault="00DA6B7C" w:rsidP="00BA2A38">
      <w:pPr>
        <w:tabs>
          <w:tab w:val="left" w:pos="1276"/>
        </w:tabs>
        <w:ind w:left="1276" w:hangingChars="638" w:hanging="1276"/>
        <w:jc w:val="both"/>
        <w:rPr>
          <w:rFonts w:ascii="Arial" w:hAnsi="Arial" w:cs="Arial"/>
          <w:lang w:val="en-ZA"/>
          <w:rPrChange w:id="1087" w:author="Francois Saayman" w:date="2024-04-09T13:41:00Z">
            <w:rPr>
              <w:rFonts w:ascii="Arial" w:hAnsi="Arial" w:cs="Arial"/>
            </w:rPr>
          </w:rPrChange>
        </w:rPr>
      </w:pPr>
      <w:r w:rsidRPr="00A0235B">
        <w:rPr>
          <w:rFonts w:ascii="Arial" w:hAnsi="Arial" w:cs="Arial"/>
          <w:lang w:val="en-ZA"/>
          <w:rPrChange w:id="1088" w:author="Francois Saayman" w:date="2024-04-09T13:41:00Z">
            <w:rPr>
              <w:rFonts w:ascii="Arial" w:hAnsi="Arial" w:cs="Arial"/>
            </w:rPr>
          </w:rPrChange>
        </w:rPr>
        <w:tab/>
      </w:r>
      <w:r w:rsidR="00546A4C" w:rsidRPr="00A0235B">
        <w:rPr>
          <w:rFonts w:ascii="Arial" w:hAnsi="Arial" w:cs="Arial"/>
          <w:lang w:val="en-ZA"/>
          <w:rPrChange w:id="1089" w:author="Francois Saayman" w:date="2024-04-09T13:41:00Z">
            <w:rPr>
              <w:rFonts w:ascii="Arial" w:hAnsi="Arial" w:cs="Arial"/>
            </w:rPr>
          </w:rPrChange>
        </w:rPr>
        <w:t xml:space="preserve">All equipment and vehicles used by the Contractor shall </w:t>
      </w:r>
      <w:proofErr w:type="gramStart"/>
      <w:r w:rsidR="00546A4C" w:rsidRPr="00A0235B">
        <w:rPr>
          <w:rFonts w:ascii="Arial" w:hAnsi="Arial" w:cs="Arial"/>
          <w:lang w:val="en-ZA"/>
          <w:rPrChange w:id="1090" w:author="Francois Saayman" w:date="2024-04-09T13:41:00Z">
            <w:rPr>
              <w:rFonts w:ascii="Arial" w:hAnsi="Arial" w:cs="Arial"/>
            </w:rPr>
          </w:rPrChange>
        </w:rPr>
        <w:t>be roadworthy at all times</w:t>
      </w:r>
      <w:proofErr w:type="gramEnd"/>
      <w:r w:rsidR="00546A4C" w:rsidRPr="00A0235B">
        <w:rPr>
          <w:rFonts w:ascii="Arial" w:hAnsi="Arial" w:cs="Arial"/>
          <w:lang w:val="en-ZA"/>
          <w:rPrChange w:id="1091" w:author="Francois Saayman" w:date="2024-04-09T13:41:00Z">
            <w:rPr>
              <w:rFonts w:ascii="Arial" w:hAnsi="Arial" w:cs="Arial"/>
            </w:rPr>
          </w:rPrChange>
        </w:rPr>
        <w:t xml:space="preserve"> and all drivers and operators shall be in possession of valid drivers' licences.  </w:t>
      </w:r>
    </w:p>
    <w:p w14:paraId="32EF9B7D" w14:textId="77777777" w:rsidR="00546A4C" w:rsidRPr="00A0235B" w:rsidRDefault="00546A4C" w:rsidP="00BA2A38">
      <w:pPr>
        <w:tabs>
          <w:tab w:val="left" w:pos="1276"/>
        </w:tabs>
        <w:ind w:left="1276" w:hangingChars="638" w:hanging="1276"/>
        <w:jc w:val="both"/>
        <w:rPr>
          <w:rFonts w:ascii="Arial" w:hAnsi="Arial" w:cs="Arial"/>
          <w:lang w:val="en-ZA"/>
          <w:rPrChange w:id="1092" w:author="Francois Saayman" w:date="2024-04-09T13:41:00Z">
            <w:rPr>
              <w:rFonts w:ascii="Arial" w:hAnsi="Arial" w:cs="Arial"/>
            </w:rPr>
          </w:rPrChange>
        </w:rPr>
      </w:pPr>
    </w:p>
    <w:p w14:paraId="2D2CD291" w14:textId="77777777" w:rsidR="00546A4C" w:rsidRPr="00A0235B" w:rsidRDefault="00546A4C" w:rsidP="00BA2A38">
      <w:pPr>
        <w:tabs>
          <w:tab w:val="left" w:pos="1276"/>
        </w:tabs>
        <w:ind w:left="1281" w:hangingChars="638" w:hanging="1281"/>
        <w:jc w:val="both"/>
        <w:rPr>
          <w:rFonts w:ascii="Arial" w:hAnsi="Arial" w:cs="Arial"/>
          <w:b/>
          <w:lang w:val="en-ZA"/>
          <w:rPrChange w:id="1093" w:author="Francois Saayman" w:date="2024-04-09T13:41:00Z">
            <w:rPr>
              <w:rFonts w:ascii="Arial" w:hAnsi="Arial" w:cs="Arial"/>
              <w:b/>
            </w:rPr>
          </w:rPrChange>
        </w:rPr>
      </w:pPr>
      <w:r w:rsidRPr="00A0235B">
        <w:rPr>
          <w:rFonts w:ascii="Arial" w:hAnsi="Arial" w:cs="Arial"/>
          <w:b/>
          <w:lang w:val="en-ZA"/>
          <w:rPrChange w:id="1094" w:author="Francois Saayman" w:date="2024-04-09T13:41:00Z">
            <w:rPr>
              <w:rFonts w:ascii="Arial" w:hAnsi="Arial" w:cs="Arial"/>
              <w:b/>
            </w:rPr>
          </w:rPrChange>
        </w:rPr>
        <w:t xml:space="preserve">PS 8.5 </w:t>
      </w:r>
      <w:r w:rsidR="003B69FB" w:rsidRPr="00A0235B">
        <w:rPr>
          <w:rFonts w:ascii="Arial" w:hAnsi="Arial" w:cs="Arial"/>
          <w:b/>
          <w:lang w:val="en-ZA"/>
          <w:rPrChange w:id="1095" w:author="Francois Saayman" w:date="2024-04-09T13:41:00Z">
            <w:rPr>
              <w:rFonts w:ascii="Arial" w:hAnsi="Arial" w:cs="Arial"/>
              <w:b/>
            </w:rPr>
          </w:rPrChange>
        </w:rPr>
        <w:tab/>
      </w:r>
      <w:r w:rsidRPr="00A0235B">
        <w:rPr>
          <w:rFonts w:ascii="Arial" w:hAnsi="Arial" w:cs="Arial"/>
          <w:b/>
          <w:lang w:val="en-ZA"/>
          <w:rPrChange w:id="1096" w:author="Francois Saayman" w:date="2024-04-09T13:41:00Z">
            <w:rPr>
              <w:rFonts w:ascii="Arial" w:hAnsi="Arial" w:cs="Arial"/>
              <w:b/>
            </w:rPr>
          </w:rPrChange>
        </w:rPr>
        <w:t>Site maintenance</w:t>
      </w:r>
    </w:p>
    <w:p w14:paraId="2B96DB72" w14:textId="77777777" w:rsidR="00546A4C" w:rsidRPr="00A0235B" w:rsidRDefault="00546A4C" w:rsidP="00BA2A38">
      <w:pPr>
        <w:tabs>
          <w:tab w:val="left" w:pos="1276"/>
        </w:tabs>
        <w:ind w:left="1276" w:hangingChars="638" w:hanging="1276"/>
        <w:jc w:val="both"/>
        <w:rPr>
          <w:rFonts w:ascii="Arial" w:hAnsi="Arial" w:cs="Arial"/>
          <w:lang w:val="en-ZA"/>
          <w:rPrChange w:id="1097" w:author="Francois Saayman" w:date="2024-04-09T13:41:00Z">
            <w:rPr>
              <w:rFonts w:ascii="Arial" w:hAnsi="Arial" w:cs="Arial"/>
            </w:rPr>
          </w:rPrChange>
        </w:rPr>
      </w:pPr>
    </w:p>
    <w:p w14:paraId="556D64ED" w14:textId="77777777" w:rsidR="00546A4C" w:rsidRPr="00A0235B" w:rsidRDefault="003B69FB" w:rsidP="00BA2A38">
      <w:pPr>
        <w:tabs>
          <w:tab w:val="left" w:pos="1276"/>
        </w:tabs>
        <w:ind w:left="1276" w:hangingChars="638" w:hanging="1276"/>
        <w:jc w:val="both"/>
        <w:rPr>
          <w:rFonts w:ascii="Arial" w:hAnsi="Arial" w:cs="Arial"/>
          <w:lang w:val="en-ZA"/>
          <w:rPrChange w:id="1098" w:author="Francois Saayman" w:date="2024-04-09T13:41:00Z">
            <w:rPr>
              <w:rFonts w:ascii="Arial" w:hAnsi="Arial" w:cs="Arial"/>
            </w:rPr>
          </w:rPrChange>
        </w:rPr>
      </w:pPr>
      <w:r w:rsidRPr="00A0235B">
        <w:rPr>
          <w:rFonts w:ascii="Arial" w:hAnsi="Arial" w:cs="Arial"/>
          <w:lang w:val="en-ZA"/>
          <w:rPrChange w:id="1099" w:author="Francois Saayman" w:date="2024-04-09T13:41:00Z">
            <w:rPr>
              <w:rFonts w:ascii="Arial" w:hAnsi="Arial" w:cs="Arial"/>
            </w:rPr>
          </w:rPrChange>
        </w:rPr>
        <w:tab/>
      </w:r>
      <w:r w:rsidR="00546A4C" w:rsidRPr="00A0235B">
        <w:rPr>
          <w:rFonts w:ascii="Arial" w:hAnsi="Arial" w:cs="Arial"/>
          <w:lang w:val="en-ZA"/>
          <w:rPrChange w:id="1100" w:author="Francois Saayman" w:date="2024-04-09T13:41:00Z">
            <w:rPr>
              <w:rFonts w:ascii="Arial" w:hAnsi="Arial" w:cs="Arial"/>
            </w:rPr>
          </w:rPrChange>
        </w:rPr>
        <w:t xml:space="preserve">During the progress of the work and upon its completion, the site of the works shall be kept and left in a clean and orderly condition.  The Contractor shall at all times store materials and equipment for which he is responsible in an orderly </w:t>
      </w:r>
      <w:proofErr w:type="gramStart"/>
      <w:r w:rsidR="00546A4C" w:rsidRPr="00A0235B">
        <w:rPr>
          <w:rFonts w:ascii="Arial" w:hAnsi="Arial" w:cs="Arial"/>
          <w:lang w:val="en-ZA"/>
          <w:rPrChange w:id="1101" w:author="Francois Saayman" w:date="2024-04-09T13:41:00Z">
            <w:rPr>
              <w:rFonts w:ascii="Arial" w:hAnsi="Arial" w:cs="Arial"/>
            </w:rPr>
          </w:rPrChange>
        </w:rPr>
        <w:t>manner, and</w:t>
      </w:r>
      <w:proofErr w:type="gramEnd"/>
      <w:r w:rsidR="00546A4C" w:rsidRPr="00A0235B">
        <w:rPr>
          <w:rFonts w:ascii="Arial" w:hAnsi="Arial" w:cs="Arial"/>
          <w:lang w:val="en-ZA"/>
          <w:rPrChange w:id="1102" w:author="Francois Saayman" w:date="2024-04-09T13:41:00Z">
            <w:rPr>
              <w:rFonts w:ascii="Arial" w:hAnsi="Arial" w:cs="Arial"/>
            </w:rPr>
          </w:rPrChange>
        </w:rPr>
        <w:t xml:space="preserve"> shall keep the site free from debris and obstruction.  Workers shall lunch or have tea breaks only in a designated area with approved refuse and toilet facilities. </w:t>
      </w:r>
    </w:p>
    <w:p w14:paraId="60C5C0FF" w14:textId="77777777" w:rsidR="00546A4C" w:rsidRPr="00A0235B" w:rsidRDefault="00546A4C" w:rsidP="00BA2A38">
      <w:pPr>
        <w:tabs>
          <w:tab w:val="left" w:pos="1276"/>
        </w:tabs>
        <w:ind w:left="1276" w:hangingChars="638" w:hanging="1276"/>
        <w:jc w:val="both"/>
        <w:rPr>
          <w:rFonts w:ascii="Arial" w:hAnsi="Arial" w:cs="Arial"/>
          <w:lang w:val="en-ZA"/>
          <w:rPrChange w:id="1103" w:author="Francois Saayman" w:date="2024-04-09T13:41:00Z">
            <w:rPr>
              <w:rFonts w:ascii="Arial" w:hAnsi="Arial" w:cs="Arial"/>
            </w:rPr>
          </w:rPrChange>
        </w:rPr>
      </w:pPr>
    </w:p>
    <w:p w14:paraId="1D89DBDE" w14:textId="77777777" w:rsidR="00546A4C" w:rsidRPr="00A0235B" w:rsidRDefault="003B69FB" w:rsidP="00BA2A38">
      <w:pPr>
        <w:tabs>
          <w:tab w:val="left" w:pos="1276"/>
        </w:tabs>
        <w:ind w:left="1276" w:hangingChars="638" w:hanging="1276"/>
        <w:jc w:val="both"/>
        <w:rPr>
          <w:rFonts w:ascii="Arial" w:hAnsi="Arial" w:cs="Arial"/>
          <w:lang w:val="en-ZA"/>
          <w:rPrChange w:id="1104" w:author="Francois Saayman" w:date="2024-04-09T13:41:00Z">
            <w:rPr>
              <w:rFonts w:ascii="Arial" w:hAnsi="Arial" w:cs="Arial"/>
            </w:rPr>
          </w:rPrChange>
        </w:rPr>
      </w:pPr>
      <w:r w:rsidRPr="00A0235B">
        <w:rPr>
          <w:rFonts w:ascii="Arial" w:hAnsi="Arial" w:cs="Arial"/>
          <w:lang w:val="en-ZA"/>
          <w:rPrChange w:id="1105" w:author="Francois Saayman" w:date="2024-04-09T13:41:00Z">
            <w:rPr>
              <w:rFonts w:ascii="Arial" w:hAnsi="Arial" w:cs="Arial"/>
            </w:rPr>
          </w:rPrChange>
        </w:rPr>
        <w:tab/>
      </w:r>
      <w:r w:rsidR="00546A4C" w:rsidRPr="00A0235B">
        <w:rPr>
          <w:rFonts w:ascii="Arial" w:hAnsi="Arial" w:cs="Arial"/>
          <w:lang w:val="en-ZA"/>
          <w:rPrChange w:id="1106" w:author="Francois Saayman" w:date="2024-04-09T13:41:00Z">
            <w:rPr>
              <w:rFonts w:ascii="Arial" w:hAnsi="Arial" w:cs="Arial"/>
            </w:rPr>
          </w:rPrChange>
        </w:rPr>
        <w:t>No open fires shall be permitted on the site.</w:t>
      </w:r>
    </w:p>
    <w:p w14:paraId="4CC49656" w14:textId="77777777" w:rsidR="00546A4C" w:rsidRPr="00A0235B" w:rsidRDefault="00546A4C" w:rsidP="00BA2A38">
      <w:pPr>
        <w:tabs>
          <w:tab w:val="left" w:pos="1276"/>
        </w:tabs>
        <w:ind w:left="1276" w:hangingChars="638" w:hanging="1276"/>
        <w:jc w:val="both"/>
        <w:rPr>
          <w:rFonts w:ascii="Arial" w:hAnsi="Arial" w:cs="Arial"/>
          <w:lang w:val="en-ZA"/>
          <w:rPrChange w:id="1107" w:author="Francois Saayman" w:date="2024-04-09T13:41:00Z">
            <w:rPr>
              <w:rFonts w:ascii="Arial" w:hAnsi="Arial" w:cs="Arial"/>
            </w:rPr>
          </w:rPrChange>
        </w:rPr>
      </w:pPr>
    </w:p>
    <w:p w14:paraId="2CC82E0C" w14:textId="77777777" w:rsidR="00546A4C" w:rsidRPr="00A0235B" w:rsidRDefault="003B69FB" w:rsidP="00BA2A38">
      <w:pPr>
        <w:tabs>
          <w:tab w:val="left" w:pos="1276"/>
        </w:tabs>
        <w:ind w:left="1276" w:hangingChars="638" w:hanging="1276"/>
        <w:jc w:val="both"/>
        <w:rPr>
          <w:rFonts w:ascii="Arial" w:hAnsi="Arial" w:cs="Arial"/>
          <w:lang w:val="en-ZA"/>
          <w:rPrChange w:id="1108" w:author="Francois Saayman" w:date="2024-04-09T13:41:00Z">
            <w:rPr>
              <w:rFonts w:ascii="Arial" w:hAnsi="Arial" w:cs="Arial"/>
            </w:rPr>
          </w:rPrChange>
        </w:rPr>
      </w:pPr>
      <w:r w:rsidRPr="00A0235B">
        <w:rPr>
          <w:rFonts w:ascii="Arial" w:hAnsi="Arial" w:cs="Arial"/>
          <w:lang w:val="en-ZA"/>
          <w:rPrChange w:id="1109" w:author="Francois Saayman" w:date="2024-04-09T13:41:00Z">
            <w:rPr>
              <w:rFonts w:ascii="Arial" w:hAnsi="Arial" w:cs="Arial"/>
            </w:rPr>
          </w:rPrChange>
        </w:rPr>
        <w:tab/>
      </w:r>
      <w:r w:rsidR="00546A4C" w:rsidRPr="00A0235B">
        <w:rPr>
          <w:rFonts w:ascii="Arial" w:hAnsi="Arial" w:cs="Arial"/>
          <w:lang w:val="en-ZA"/>
          <w:rPrChange w:id="1110" w:author="Francois Saayman" w:date="2024-04-09T13:41:00Z">
            <w:rPr>
              <w:rFonts w:ascii="Arial" w:hAnsi="Arial" w:cs="Arial"/>
            </w:rPr>
          </w:rPrChange>
        </w:rPr>
        <w:t xml:space="preserve">Vehicles and workers must adhere to property demarcated access routes and not take or make short cuts.  </w:t>
      </w:r>
    </w:p>
    <w:p w14:paraId="169B3CCE" w14:textId="77777777" w:rsidR="00546A4C" w:rsidRDefault="00546A4C" w:rsidP="00BA2A38">
      <w:pPr>
        <w:tabs>
          <w:tab w:val="left" w:pos="1276"/>
        </w:tabs>
        <w:ind w:left="1276" w:hangingChars="638" w:hanging="1276"/>
        <w:jc w:val="both"/>
        <w:rPr>
          <w:ins w:id="1111" w:author="Francois Saayman" w:date="2024-04-09T15:27:00Z"/>
          <w:rFonts w:ascii="Arial" w:hAnsi="Arial" w:cs="Arial"/>
          <w:lang w:val="en-ZA"/>
        </w:rPr>
      </w:pPr>
    </w:p>
    <w:p w14:paraId="34CEF7DB" w14:textId="77777777" w:rsidR="003417C4" w:rsidRDefault="003417C4" w:rsidP="00BA2A38">
      <w:pPr>
        <w:tabs>
          <w:tab w:val="left" w:pos="1276"/>
        </w:tabs>
        <w:ind w:left="1276" w:hangingChars="638" w:hanging="1276"/>
        <w:jc w:val="both"/>
        <w:rPr>
          <w:ins w:id="1112" w:author="Francois Saayman" w:date="2024-04-09T15:27:00Z"/>
          <w:rFonts w:ascii="Arial" w:hAnsi="Arial" w:cs="Arial"/>
          <w:lang w:val="en-ZA"/>
        </w:rPr>
      </w:pPr>
    </w:p>
    <w:p w14:paraId="10AC00E4" w14:textId="77777777" w:rsidR="003417C4" w:rsidRDefault="003417C4" w:rsidP="00BA2A38">
      <w:pPr>
        <w:tabs>
          <w:tab w:val="left" w:pos="1276"/>
        </w:tabs>
        <w:ind w:left="1276" w:hangingChars="638" w:hanging="1276"/>
        <w:jc w:val="both"/>
        <w:rPr>
          <w:ins w:id="1113" w:author="Francois Saayman" w:date="2024-04-09T15:27:00Z"/>
          <w:rFonts w:ascii="Arial" w:hAnsi="Arial" w:cs="Arial"/>
          <w:lang w:val="en-ZA"/>
        </w:rPr>
      </w:pPr>
    </w:p>
    <w:p w14:paraId="42886533" w14:textId="77777777" w:rsidR="003417C4" w:rsidRDefault="003417C4" w:rsidP="00BA2A38">
      <w:pPr>
        <w:tabs>
          <w:tab w:val="left" w:pos="1276"/>
        </w:tabs>
        <w:ind w:left="1276" w:hangingChars="638" w:hanging="1276"/>
        <w:jc w:val="both"/>
        <w:rPr>
          <w:ins w:id="1114" w:author="Francois Saayman" w:date="2024-04-09T15:27:00Z"/>
          <w:rFonts w:ascii="Arial" w:hAnsi="Arial" w:cs="Arial"/>
          <w:lang w:val="en-ZA"/>
        </w:rPr>
      </w:pPr>
    </w:p>
    <w:p w14:paraId="17CD2614" w14:textId="77777777" w:rsidR="003417C4" w:rsidRDefault="003417C4" w:rsidP="00BA2A38">
      <w:pPr>
        <w:tabs>
          <w:tab w:val="left" w:pos="1276"/>
        </w:tabs>
        <w:ind w:left="1276" w:hangingChars="638" w:hanging="1276"/>
        <w:jc w:val="both"/>
        <w:rPr>
          <w:ins w:id="1115" w:author="Francois Saayman" w:date="2024-04-09T15:27:00Z"/>
          <w:rFonts w:ascii="Arial" w:hAnsi="Arial" w:cs="Arial"/>
          <w:lang w:val="en-ZA"/>
        </w:rPr>
      </w:pPr>
    </w:p>
    <w:p w14:paraId="06303A40" w14:textId="77777777" w:rsidR="003417C4" w:rsidRPr="00A0235B" w:rsidRDefault="003417C4" w:rsidP="00BA2A38">
      <w:pPr>
        <w:tabs>
          <w:tab w:val="left" w:pos="1276"/>
        </w:tabs>
        <w:ind w:left="1276" w:hangingChars="638" w:hanging="1276"/>
        <w:jc w:val="both"/>
        <w:rPr>
          <w:rFonts w:ascii="Arial" w:hAnsi="Arial" w:cs="Arial"/>
          <w:lang w:val="en-ZA"/>
          <w:rPrChange w:id="1116" w:author="Francois Saayman" w:date="2024-04-09T13:41:00Z">
            <w:rPr>
              <w:rFonts w:ascii="Arial" w:hAnsi="Arial" w:cs="Arial"/>
            </w:rPr>
          </w:rPrChange>
        </w:rPr>
      </w:pPr>
    </w:p>
    <w:p w14:paraId="5C787863" w14:textId="77777777" w:rsidR="00546A4C" w:rsidRPr="00A0235B" w:rsidRDefault="00546A4C" w:rsidP="00BA2A38">
      <w:pPr>
        <w:tabs>
          <w:tab w:val="left" w:pos="1276"/>
        </w:tabs>
        <w:ind w:left="1281" w:hangingChars="638" w:hanging="1281"/>
        <w:jc w:val="both"/>
        <w:rPr>
          <w:rFonts w:ascii="Arial" w:hAnsi="Arial" w:cs="Arial"/>
          <w:b/>
          <w:lang w:val="en-ZA"/>
          <w:rPrChange w:id="1117" w:author="Francois Saayman" w:date="2024-04-09T13:41:00Z">
            <w:rPr>
              <w:rFonts w:ascii="Arial" w:hAnsi="Arial" w:cs="Arial"/>
              <w:b/>
            </w:rPr>
          </w:rPrChange>
        </w:rPr>
      </w:pPr>
      <w:r w:rsidRPr="00A0235B">
        <w:rPr>
          <w:rFonts w:ascii="Arial" w:hAnsi="Arial" w:cs="Arial"/>
          <w:b/>
          <w:lang w:val="en-ZA"/>
          <w:rPrChange w:id="1118" w:author="Francois Saayman" w:date="2024-04-09T13:41:00Z">
            <w:rPr>
              <w:rFonts w:ascii="Arial" w:hAnsi="Arial" w:cs="Arial"/>
              <w:b/>
            </w:rPr>
          </w:rPrChange>
        </w:rPr>
        <w:t xml:space="preserve">PS 8.6 </w:t>
      </w:r>
      <w:r w:rsidR="003B69FB" w:rsidRPr="00A0235B">
        <w:rPr>
          <w:rFonts w:ascii="Arial" w:hAnsi="Arial" w:cs="Arial"/>
          <w:b/>
          <w:lang w:val="en-ZA"/>
          <w:rPrChange w:id="1119" w:author="Francois Saayman" w:date="2024-04-09T13:41:00Z">
            <w:rPr>
              <w:rFonts w:ascii="Arial" w:hAnsi="Arial" w:cs="Arial"/>
              <w:b/>
            </w:rPr>
          </w:rPrChange>
        </w:rPr>
        <w:tab/>
      </w:r>
      <w:r w:rsidRPr="00A0235B">
        <w:rPr>
          <w:rFonts w:ascii="Arial" w:hAnsi="Arial" w:cs="Arial"/>
          <w:b/>
          <w:lang w:val="en-ZA"/>
          <w:rPrChange w:id="1120" w:author="Francois Saayman" w:date="2024-04-09T13:41:00Z">
            <w:rPr>
              <w:rFonts w:ascii="Arial" w:hAnsi="Arial" w:cs="Arial"/>
              <w:b/>
            </w:rPr>
          </w:rPrChange>
        </w:rPr>
        <w:t>Testing and quality control</w:t>
      </w:r>
    </w:p>
    <w:p w14:paraId="14AF47BB" w14:textId="77777777" w:rsidR="00546A4C" w:rsidRPr="00A0235B" w:rsidRDefault="00546A4C" w:rsidP="00BA2A38">
      <w:pPr>
        <w:tabs>
          <w:tab w:val="left" w:pos="1276"/>
        </w:tabs>
        <w:ind w:left="1276" w:hangingChars="638" w:hanging="1276"/>
        <w:jc w:val="both"/>
        <w:rPr>
          <w:rFonts w:ascii="Arial" w:hAnsi="Arial" w:cs="Arial"/>
          <w:lang w:val="en-ZA"/>
          <w:rPrChange w:id="1121" w:author="Francois Saayman" w:date="2024-04-09T13:41:00Z">
            <w:rPr>
              <w:rFonts w:ascii="Arial" w:hAnsi="Arial" w:cs="Arial"/>
            </w:rPr>
          </w:rPrChange>
        </w:rPr>
      </w:pPr>
    </w:p>
    <w:p w14:paraId="235F9BA4" w14:textId="77777777" w:rsidR="00546A4C" w:rsidRPr="00A0235B" w:rsidRDefault="00546A4C" w:rsidP="00BA2A38">
      <w:pPr>
        <w:keepNext/>
        <w:tabs>
          <w:tab w:val="left" w:pos="1276"/>
        </w:tabs>
        <w:suppressAutoHyphens/>
        <w:ind w:left="1263" w:hangingChars="638" w:hanging="1263"/>
        <w:jc w:val="both"/>
        <w:rPr>
          <w:rFonts w:ascii="Arial" w:hAnsi="Arial" w:cs="Arial"/>
          <w:spacing w:val="-2"/>
          <w:u w:val="single"/>
          <w:lang w:val="en-ZA"/>
          <w:rPrChange w:id="1122" w:author="Francois Saayman" w:date="2024-04-09T13:41:00Z">
            <w:rPr>
              <w:rFonts w:ascii="Arial" w:hAnsi="Arial" w:cs="Arial"/>
              <w:spacing w:val="-2"/>
              <w:u w:val="single"/>
            </w:rPr>
          </w:rPrChange>
        </w:rPr>
      </w:pPr>
      <w:r w:rsidRPr="00A0235B">
        <w:rPr>
          <w:rFonts w:ascii="Arial" w:hAnsi="Arial" w:cs="Arial"/>
          <w:spacing w:val="-2"/>
          <w:lang w:val="en-ZA"/>
          <w:rPrChange w:id="1123" w:author="Francois Saayman" w:date="2024-04-09T13:41:00Z">
            <w:rPr>
              <w:rFonts w:ascii="Arial" w:hAnsi="Arial" w:cs="Arial"/>
              <w:spacing w:val="-2"/>
            </w:rPr>
          </w:rPrChange>
        </w:rPr>
        <w:t>PS 8.6.1</w:t>
      </w:r>
      <w:r w:rsidRPr="00A0235B">
        <w:rPr>
          <w:rFonts w:ascii="Arial" w:hAnsi="Arial" w:cs="Arial"/>
          <w:spacing w:val="-2"/>
          <w:lang w:val="en-ZA"/>
          <w:rPrChange w:id="1124" w:author="Francois Saayman" w:date="2024-04-09T13:41:00Z">
            <w:rPr>
              <w:rFonts w:ascii="Arial" w:hAnsi="Arial" w:cs="Arial"/>
              <w:spacing w:val="-2"/>
            </w:rPr>
          </w:rPrChange>
        </w:rPr>
        <w:tab/>
      </w:r>
      <w:r w:rsidRPr="00A0235B">
        <w:rPr>
          <w:rFonts w:ascii="Arial" w:hAnsi="Arial" w:cs="Arial"/>
          <w:spacing w:val="-2"/>
          <w:u w:val="single"/>
          <w:lang w:val="en-ZA"/>
          <w:rPrChange w:id="1125" w:author="Francois Saayman" w:date="2024-04-09T13:41:00Z">
            <w:rPr>
              <w:rFonts w:ascii="Arial" w:hAnsi="Arial" w:cs="Arial"/>
              <w:spacing w:val="-2"/>
              <w:u w:val="single"/>
            </w:rPr>
          </w:rPrChange>
        </w:rPr>
        <w:t xml:space="preserve">Contractor to engage services of an independent </w:t>
      </w:r>
      <w:proofErr w:type="gramStart"/>
      <w:r w:rsidRPr="00A0235B">
        <w:rPr>
          <w:rFonts w:ascii="Arial" w:hAnsi="Arial" w:cs="Arial"/>
          <w:spacing w:val="-2"/>
          <w:u w:val="single"/>
          <w:lang w:val="en-ZA"/>
          <w:rPrChange w:id="1126" w:author="Francois Saayman" w:date="2024-04-09T13:41:00Z">
            <w:rPr>
              <w:rFonts w:ascii="Arial" w:hAnsi="Arial" w:cs="Arial"/>
              <w:spacing w:val="-2"/>
              <w:u w:val="single"/>
            </w:rPr>
          </w:rPrChange>
        </w:rPr>
        <w:t>laboratory</w:t>
      </w:r>
      <w:proofErr w:type="gramEnd"/>
    </w:p>
    <w:p w14:paraId="25E299BA" w14:textId="77777777" w:rsidR="00546A4C" w:rsidRPr="00A0235B" w:rsidRDefault="00546A4C" w:rsidP="00BA2A38">
      <w:pPr>
        <w:keepNext/>
        <w:tabs>
          <w:tab w:val="left" w:pos="1276"/>
        </w:tabs>
        <w:suppressAutoHyphens/>
        <w:ind w:left="1263" w:hangingChars="638" w:hanging="1263"/>
        <w:jc w:val="both"/>
        <w:rPr>
          <w:rFonts w:ascii="Arial" w:hAnsi="Arial" w:cs="Arial"/>
          <w:spacing w:val="-2"/>
          <w:lang w:val="en-ZA"/>
          <w:rPrChange w:id="1127" w:author="Francois Saayman" w:date="2024-04-09T13:41:00Z">
            <w:rPr>
              <w:rFonts w:ascii="Arial" w:hAnsi="Arial" w:cs="Arial"/>
              <w:spacing w:val="-2"/>
            </w:rPr>
          </w:rPrChange>
        </w:rPr>
      </w:pPr>
    </w:p>
    <w:p w14:paraId="0130426D" w14:textId="1DC7DB5E" w:rsidR="00546A4C" w:rsidRPr="00A0235B" w:rsidRDefault="003B69FB" w:rsidP="00BA2A38">
      <w:pPr>
        <w:tabs>
          <w:tab w:val="left" w:pos="1276"/>
        </w:tabs>
        <w:suppressAutoHyphens/>
        <w:ind w:left="1263" w:hangingChars="638" w:hanging="1263"/>
        <w:jc w:val="both"/>
        <w:rPr>
          <w:rFonts w:ascii="Arial" w:hAnsi="Arial" w:cs="Arial"/>
          <w:spacing w:val="-2"/>
          <w:lang w:val="en-ZA"/>
          <w:rPrChange w:id="1128" w:author="Francois Saayman" w:date="2024-04-09T13:41:00Z">
            <w:rPr>
              <w:rFonts w:ascii="Arial" w:hAnsi="Arial" w:cs="Arial"/>
              <w:spacing w:val="-2"/>
            </w:rPr>
          </w:rPrChange>
        </w:rPr>
      </w:pPr>
      <w:r w:rsidRPr="00A0235B">
        <w:rPr>
          <w:rFonts w:ascii="Arial" w:hAnsi="Arial" w:cs="Arial"/>
          <w:spacing w:val="-2"/>
          <w:lang w:val="en-ZA"/>
          <w:rPrChange w:id="1129" w:author="Francois Saayman" w:date="2024-04-09T13:41:00Z">
            <w:rPr>
              <w:rFonts w:ascii="Arial" w:hAnsi="Arial" w:cs="Arial"/>
              <w:spacing w:val="-2"/>
            </w:rPr>
          </w:rPrChange>
        </w:rPr>
        <w:tab/>
      </w:r>
      <w:r w:rsidR="00546A4C" w:rsidRPr="00A0235B">
        <w:rPr>
          <w:rFonts w:ascii="Arial" w:hAnsi="Arial" w:cs="Arial"/>
          <w:spacing w:val="-2"/>
          <w:lang w:val="en-ZA"/>
          <w:rPrChange w:id="1130" w:author="Francois Saayman" w:date="2024-04-09T13:41:00Z">
            <w:rPr>
              <w:rFonts w:ascii="Arial" w:hAnsi="Arial" w:cs="Arial"/>
              <w:spacing w:val="-2"/>
            </w:rPr>
          </w:rPrChange>
        </w:rPr>
        <w:t xml:space="preserve">Notwithstanding the requirements of the Specifications pertaining to testing and quality control, the Contractor shall engage the services of an approved independent laboratory to undertake all testing of materials, the results of which are specified in, or may reasonably be inferred from, the Contract.  These results will be taken into consideration by the Engineer in deciding whether the quality of materials </w:t>
      </w:r>
      <w:del w:id="1131" w:author="Francois Saayman" w:date="2024-04-09T15:23:00Z">
        <w:r w:rsidR="00546A4C" w:rsidRPr="00A0235B" w:rsidDel="00D63C76">
          <w:rPr>
            <w:rFonts w:ascii="Arial" w:hAnsi="Arial" w:cs="Arial"/>
            <w:spacing w:val="-2"/>
            <w:lang w:val="en-ZA"/>
            <w:rPrChange w:id="1132" w:author="Francois Saayman" w:date="2024-04-09T13:41:00Z">
              <w:rPr>
                <w:rFonts w:ascii="Arial" w:hAnsi="Arial" w:cs="Arial"/>
                <w:spacing w:val="-2"/>
              </w:rPr>
            </w:rPrChange>
          </w:rPr>
          <w:delText>utilised</w:delText>
        </w:r>
      </w:del>
      <w:ins w:id="1133" w:author="Francois Saayman" w:date="2024-04-09T15:23:00Z">
        <w:r w:rsidR="00D63C76" w:rsidRPr="00D63C76">
          <w:rPr>
            <w:rFonts w:ascii="Arial" w:hAnsi="Arial" w:cs="Arial"/>
            <w:spacing w:val="-2"/>
            <w:lang w:val="en-ZA"/>
          </w:rPr>
          <w:t>utilised,</w:t>
        </w:r>
      </w:ins>
      <w:r w:rsidR="00546A4C" w:rsidRPr="00A0235B">
        <w:rPr>
          <w:rFonts w:ascii="Arial" w:hAnsi="Arial" w:cs="Arial"/>
          <w:spacing w:val="-2"/>
          <w:lang w:val="en-ZA"/>
          <w:rPrChange w:id="1134" w:author="Francois Saayman" w:date="2024-04-09T13:41:00Z">
            <w:rPr>
              <w:rFonts w:ascii="Arial" w:hAnsi="Arial" w:cs="Arial"/>
              <w:spacing w:val="-2"/>
            </w:rPr>
          </w:rPrChange>
        </w:rPr>
        <w:t xml:space="preserve"> and workmanship achieved by the Contractor comply with the requirements of the Specifications.  The </w:t>
      </w:r>
      <w:del w:id="1135" w:author="Francois Saayman" w:date="2024-04-09T15:23:00Z">
        <w:r w:rsidR="00546A4C" w:rsidRPr="00A0235B" w:rsidDel="00D63C76">
          <w:rPr>
            <w:rFonts w:ascii="Arial" w:hAnsi="Arial" w:cs="Arial"/>
            <w:spacing w:val="-2"/>
            <w:lang w:val="en-ZA"/>
            <w:rPrChange w:id="1136" w:author="Francois Saayman" w:date="2024-04-09T13:41:00Z">
              <w:rPr>
                <w:rFonts w:ascii="Arial" w:hAnsi="Arial" w:cs="Arial"/>
                <w:spacing w:val="-2"/>
              </w:rPr>
            </w:rPrChange>
          </w:rPr>
          <w:delText>aforegoing</w:delText>
        </w:r>
      </w:del>
      <w:ins w:id="1137" w:author="Francois Saayman" w:date="2024-04-09T15:23:00Z">
        <w:r w:rsidR="00D63C76" w:rsidRPr="00D63C76">
          <w:rPr>
            <w:rFonts w:ascii="Arial" w:hAnsi="Arial" w:cs="Arial"/>
            <w:spacing w:val="-2"/>
            <w:lang w:val="en-ZA"/>
          </w:rPr>
          <w:t>a foregoing</w:t>
        </w:r>
      </w:ins>
      <w:r w:rsidR="00546A4C" w:rsidRPr="00A0235B">
        <w:rPr>
          <w:rFonts w:ascii="Arial" w:hAnsi="Arial" w:cs="Arial"/>
          <w:spacing w:val="-2"/>
          <w:lang w:val="en-ZA"/>
          <w:rPrChange w:id="1138" w:author="Francois Saayman" w:date="2024-04-09T13:41:00Z">
            <w:rPr>
              <w:rFonts w:ascii="Arial" w:hAnsi="Arial" w:cs="Arial"/>
              <w:spacing w:val="-2"/>
            </w:rPr>
          </w:rPrChange>
        </w:rPr>
        <w:t xml:space="preserve"> shall apply irrespective of whether the specifications indicate that the said testing is to be carried out by the Engineer or by the Contractor.</w:t>
      </w:r>
    </w:p>
    <w:p w14:paraId="3370F882"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139" w:author="Francois Saayman" w:date="2024-04-09T13:41:00Z">
            <w:rPr>
              <w:rFonts w:ascii="Arial" w:hAnsi="Arial" w:cs="Arial"/>
              <w:spacing w:val="-2"/>
            </w:rPr>
          </w:rPrChange>
        </w:rPr>
      </w:pPr>
    </w:p>
    <w:p w14:paraId="0FFA73D0" w14:textId="77777777" w:rsidR="00546A4C" w:rsidRPr="00A0235B" w:rsidRDefault="003B69FB" w:rsidP="00BA2A38">
      <w:pPr>
        <w:tabs>
          <w:tab w:val="left" w:pos="1276"/>
        </w:tabs>
        <w:suppressAutoHyphens/>
        <w:ind w:left="1263" w:hangingChars="638" w:hanging="1263"/>
        <w:jc w:val="both"/>
        <w:rPr>
          <w:rFonts w:ascii="Arial" w:hAnsi="Arial" w:cs="Arial"/>
          <w:spacing w:val="-2"/>
          <w:lang w:val="en-ZA"/>
          <w:rPrChange w:id="1140" w:author="Francois Saayman" w:date="2024-04-09T13:41:00Z">
            <w:rPr>
              <w:rFonts w:ascii="Arial" w:hAnsi="Arial" w:cs="Arial"/>
              <w:spacing w:val="-2"/>
            </w:rPr>
          </w:rPrChange>
        </w:rPr>
      </w:pPr>
      <w:r w:rsidRPr="00A0235B">
        <w:rPr>
          <w:rFonts w:ascii="Arial" w:hAnsi="Arial" w:cs="Arial"/>
          <w:spacing w:val="-2"/>
          <w:lang w:val="en-ZA"/>
          <w:rPrChange w:id="1141" w:author="Francois Saayman" w:date="2024-04-09T13:41:00Z">
            <w:rPr>
              <w:rFonts w:ascii="Arial" w:hAnsi="Arial" w:cs="Arial"/>
              <w:spacing w:val="-2"/>
            </w:rPr>
          </w:rPrChange>
        </w:rPr>
        <w:tab/>
      </w:r>
      <w:r w:rsidR="00546A4C" w:rsidRPr="00A0235B">
        <w:rPr>
          <w:rFonts w:ascii="Arial" w:hAnsi="Arial" w:cs="Arial"/>
          <w:spacing w:val="-2"/>
          <w:lang w:val="en-ZA"/>
          <w:rPrChange w:id="1142" w:author="Francois Saayman" w:date="2024-04-09T13:41:00Z">
            <w:rPr>
              <w:rFonts w:ascii="Arial" w:hAnsi="Arial" w:cs="Arial"/>
              <w:spacing w:val="-2"/>
            </w:rPr>
          </w:rPrChange>
        </w:rPr>
        <w:t>The Contractor shall be responsible for arranging with the independent testing laboratory for the timeous carrying out of all such testing specified in the Contract, at not less than the frequencies and in the manner specified.  The Contractor shall promptly provide the Engineer with copies of the results of all such testing carried out by the independent laboratory.</w:t>
      </w:r>
    </w:p>
    <w:p w14:paraId="1639B6B6"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143" w:author="Francois Saayman" w:date="2024-04-09T13:41:00Z">
            <w:rPr>
              <w:rFonts w:ascii="Arial" w:hAnsi="Arial" w:cs="Arial"/>
              <w:spacing w:val="-2"/>
            </w:rPr>
          </w:rPrChange>
        </w:rPr>
      </w:pPr>
    </w:p>
    <w:p w14:paraId="3F233288" w14:textId="77777777" w:rsidR="00546A4C" w:rsidRPr="00A0235B" w:rsidRDefault="003B69FB" w:rsidP="00BA2A38">
      <w:pPr>
        <w:tabs>
          <w:tab w:val="left" w:pos="1276"/>
        </w:tabs>
        <w:suppressAutoHyphens/>
        <w:ind w:left="1263" w:hangingChars="638" w:hanging="1263"/>
        <w:jc w:val="both"/>
        <w:rPr>
          <w:rFonts w:ascii="Arial" w:hAnsi="Arial" w:cs="Arial"/>
          <w:spacing w:val="-2"/>
          <w:lang w:val="en-ZA"/>
          <w:rPrChange w:id="1144" w:author="Francois Saayman" w:date="2024-04-09T13:41:00Z">
            <w:rPr>
              <w:rFonts w:ascii="Arial" w:hAnsi="Arial" w:cs="Arial"/>
              <w:spacing w:val="-2"/>
            </w:rPr>
          </w:rPrChange>
        </w:rPr>
      </w:pPr>
      <w:r w:rsidRPr="00A0235B">
        <w:rPr>
          <w:rFonts w:ascii="Arial" w:hAnsi="Arial" w:cs="Arial"/>
          <w:spacing w:val="-2"/>
          <w:lang w:val="en-ZA"/>
          <w:rPrChange w:id="1145" w:author="Francois Saayman" w:date="2024-04-09T13:41:00Z">
            <w:rPr>
              <w:rFonts w:ascii="Arial" w:hAnsi="Arial" w:cs="Arial"/>
              <w:spacing w:val="-2"/>
            </w:rPr>
          </w:rPrChange>
        </w:rPr>
        <w:tab/>
      </w:r>
      <w:r w:rsidR="00546A4C" w:rsidRPr="00A0235B">
        <w:rPr>
          <w:rFonts w:ascii="Arial" w:hAnsi="Arial" w:cs="Arial"/>
          <w:spacing w:val="-2"/>
          <w:lang w:val="en-ZA"/>
          <w:rPrChange w:id="1146" w:author="Francois Saayman" w:date="2024-04-09T13:41:00Z">
            <w:rPr>
              <w:rFonts w:ascii="Arial" w:hAnsi="Arial" w:cs="Arial"/>
              <w:spacing w:val="-2"/>
            </w:rPr>
          </w:rPrChange>
        </w:rPr>
        <w:t xml:space="preserve">For the purposes of this clause, an "independent laboratory" shall mean an "approved laboratory" (as defined in </w:t>
      </w:r>
      <w:r w:rsidR="007C5A1B" w:rsidRPr="00A0235B">
        <w:rPr>
          <w:rFonts w:ascii="Arial" w:hAnsi="Arial" w:cs="Arial"/>
          <w:spacing w:val="-2"/>
          <w:lang w:val="en-ZA"/>
          <w:rPrChange w:id="1147" w:author="Francois Saayman" w:date="2024-04-09T13:41:00Z">
            <w:rPr>
              <w:rFonts w:ascii="Arial" w:hAnsi="Arial" w:cs="Arial"/>
              <w:spacing w:val="-2"/>
            </w:rPr>
          </w:rPrChange>
        </w:rPr>
        <w:t>sub clause</w:t>
      </w:r>
      <w:r w:rsidR="00546A4C" w:rsidRPr="00A0235B">
        <w:rPr>
          <w:rFonts w:ascii="Arial" w:hAnsi="Arial" w:cs="Arial"/>
          <w:spacing w:val="-2"/>
          <w:lang w:val="en-ZA"/>
          <w:rPrChange w:id="1148" w:author="Francois Saayman" w:date="2024-04-09T13:41:00Z">
            <w:rPr>
              <w:rFonts w:ascii="Arial" w:hAnsi="Arial" w:cs="Arial"/>
              <w:spacing w:val="-2"/>
            </w:rPr>
          </w:rPrChange>
        </w:rPr>
        <w:t xml:space="preserve"> PSA 7.2) which is not under the management or control of the Contractor and in which the Contractor has no financial interest, nor which has any control or financial interest in the Contractor.</w:t>
      </w:r>
    </w:p>
    <w:p w14:paraId="44565566"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149" w:author="Francois Saayman" w:date="2024-04-09T13:41:00Z">
            <w:rPr>
              <w:rFonts w:ascii="Arial" w:hAnsi="Arial" w:cs="Arial"/>
              <w:spacing w:val="-2"/>
            </w:rPr>
          </w:rPrChange>
        </w:rPr>
      </w:pPr>
    </w:p>
    <w:p w14:paraId="3F16FEE0" w14:textId="540DB229" w:rsidR="00546A4C" w:rsidRPr="00A0235B" w:rsidRDefault="00546A4C" w:rsidP="00BA2A38">
      <w:pPr>
        <w:keepNext/>
        <w:tabs>
          <w:tab w:val="left" w:pos="1276"/>
        </w:tabs>
        <w:suppressAutoHyphens/>
        <w:ind w:left="1263" w:hangingChars="638" w:hanging="1263"/>
        <w:jc w:val="both"/>
        <w:rPr>
          <w:rFonts w:ascii="Arial" w:hAnsi="Arial" w:cs="Arial"/>
          <w:spacing w:val="-2"/>
          <w:u w:val="single"/>
          <w:lang w:val="en-ZA"/>
          <w:rPrChange w:id="1150" w:author="Francois Saayman" w:date="2024-04-09T13:41:00Z">
            <w:rPr>
              <w:rFonts w:ascii="Arial" w:hAnsi="Arial" w:cs="Arial"/>
              <w:spacing w:val="-2"/>
              <w:u w:val="single"/>
            </w:rPr>
          </w:rPrChange>
        </w:rPr>
      </w:pPr>
      <w:r w:rsidRPr="00A0235B">
        <w:rPr>
          <w:rFonts w:ascii="Arial" w:hAnsi="Arial" w:cs="Arial"/>
          <w:spacing w:val="-2"/>
          <w:lang w:val="en-ZA"/>
          <w:rPrChange w:id="1151" w:author="Francois Saayman" w:date="2024-04-09T13:41:00Z">
            <w:rPr>
              <w:rFonts w:ascii="Arial" w:hAnsi="Arial" w:cs="Arial"/>
              <w:spacing w:val="-2"/>
            </w:rPr>
          </w:rPrChange>
        </w:rPr>
        <w:lastRenderedPageBreak/>
        <w:t>PS 8.6.2</w:t>
      </w:r>
      <w:r w:rsidRPr="00A0235B">
        <w:rPr>
          <w:rFonts w:ascii="Arial" w:hAnsi="Arial" w:cs="Arial"/>
          <w:spacing w:val="-2"/>
          <w:lang w:val="en-ZA"/>
          <w:rPrChange w:id="1152" w:author="Francois Saayman" w:date="2024-04-09T13:41:00Z">
            <w:rPr>
              <w:rFonts w:ascii="Arial" w:hAnsi="Arial" w:cs="Arial"/>
              <w:spacing w:val="-2"/>
            </w:rPr>
          </w:rPrChange>
        </w:rPr>
        <w:tab/>
      </w:r>
      <w:r w:rsidRPr="00A0235B">
        <w:rPr>
          <w:rFonts w:ascii="Arial" w:hAnsi="Arial" w:cs="Arial"/>
          <w:spacing w:val="-2"/>
          <w:u w:val="single"/>
          <w:lang w:val="en-ZA"/>
          <w:rPrChange w:id="1153" w:author="Francois Saayman" w:date="2024-04-09T13:41:00Z">
            <w:rPr>
              <w:rFonts w:ascii="Arial" w:hAnsi="Arial" w:cs="Arial"/>
              <w:spacing w:val="-2"/>
              <w:u w:val="single"/>
            </w:rPr>
          </w:rPrChange>
        </w:rPr>
        <w:t xml:space="preserve">Additional testing required by the </w:t>
      </w:r>
      <w:del w:id="1154" w:author="Francois Saayman" w:date="2024-04-09T15:23:00Z">
        <w:r w:rsidRPr="00A0235B" w:rsidDel="00D63C76">
          <w:rPr>
            <w:rFonts w:ascii="Arial" w:hAnsi="Arial" w:cs="Arial"/>
            <w:spacing w:val="-2"/>
            <w:u w:val="single"/>
            <w:lang w:val="en-ZA"/>
            <w:rPrChange w:id="1155" w:author="Francois Saayman" w:date="2024-04-09T13:41:00Z">
              <w:rPr>
                <w:rFonts w:ascii="Arial" w:hAnsi="Arial" w:cs="Arial"/>
                <w:spacing w:val="-2"/>
                <w:u w:val="single"/>
              </w:rPr>
            </w:rPrChange>
          </w:rPr>
          <w:delText>Engineer</w:delText>
        </w:r>
      </w:del>
      <w:ins w:id="1156" w:author="Francois Saayman" w:date="2024-04-09T15:23:00Z">
        <w:r w:rsidR="00D63C76" w:rsidRPr="00D63C76">
          <w:rPr>
            <w:rFonts w:ascii="Arial" w:hAnsi="Arial" w:cs="Arial"/>
            <w:spacing w:val="-2"/>
            <w:u w:val="single"/>
            <w:lang w:val="en-ZA"/>
          </w:rPr>
          <w:t>Engineer.</w:t>
        </w:r>
      </w:ins>
    </w:p>
    <w:p w14:paraId="703CA287" w14:textId="77777777" w:rsidR="00546A4C" w:rsidRPr="00A0235B" w:rsidRDefault="00546A4C" w:rsidP="00BA2A38">
      <w:pPr>
        <w:keepNext/>
        <w:tabs>
          <w:tab w:val="left" w:pos="1276"/>
        </w:tabs>
        <w:suppressAutoHyphens/>
        <w:ind w:left="1263" w:hangingChars="638" w:hanging="1263"/>
        <w:jc w:val="both"/>
        <w:rPr>
          <w:rFonts w:ascii="Arial" w:hAnsi="Arial" w:cs="Arial"/>
          <w:spacing w:val="-2"/>
          <w:lang w:val="en-ZA"/>
          <w:rPrChange w:id="1157" w:author="Francois Saayman" w:date="2024-04-09T13:41:00Z">
            <w:rPr>
              <w:rFonts w:ascii="Arial" w:hAnsi="Arial" w:cs="Arial"/>
              <w:spacing w:val="-2"/>
            </w:rPr>
          </w:rPrChange>
        </w:rPr>
      </w:pPr>
    </w:p>
    <w:p w14:paraId="6133F600" w14:textId="77777777" w:rsidR="00546A4C" w:rsidRPr="00A0235B" w:rsidRDefault="003B69FB" w:rsidP="00BA2A38">
      <w:pPr>
        <w:tabs>
          <w:tab w:val="left" w:pos="1276"/>
        </w:tabs>
        <w:suppressAutoHyphens/>
        <w:ind w:left="1263" w:hangingChars="638" w:hanging="1263"/>
        <w:jc w:val="both"/>
        <w:rPr>
          <w:rFonts w:ascii="Arial" w:hAnsi="Arial" w:cs="Arial"/>
          <w:spacing w:val="-2"/>
          <w:lang w:val="en-ZA"/>
          <w:rPrChange w:id="1158" w:author="Francois Saayman" w:date="2024-04-09T13:41:00Z">
            <w:rPr>
              <w:rFonts w:ascii="Arial" w:hAnsi="Arial" w:cs="Arial"/>
              <w:spacing w:val="-2"/>
            </w:rPr>
          </w:rPrChange>
        </w:rPr>
      </w:pPr>
      <w:r w:rsidRPr="00A0235B">
        <w:rPr>
          <w:rFonts w:ascii="Arial" w:hAnsi="Arial" w:cs="Arial"/>
          <w:spacing w:val="-2"/>
          <w:lang w:val="en-ZA"/>
          <w:rPrChange w:id="1159" w:author="Francois Saayman" w:date="2024-04-09T13:41:00Z">
            <w:rPr>
              <w:rFonts w:ascii="Arial" w:hAnsi="Arial" w:cs="Arial"/>
              <w:spacing w:val="-2"/>
            </w:rPr>
          </w:rPrChange>
        </w:rPr>
        <w:tab/>
      </w:r>
      <w:r w:rsidR="00546A4C" w:rsidRPr="00A0235B">
        <w:rPr>
          <w:rFonts w:ascii="Arial" w:hAnsi="Arial" w:cs="Arial"/>
          <w:spacing w:val="-2"/>
          <w:lang w:val="en-ZA"/>
          <w:rPrChange w:id="1160" w:author="Francois Saayman" w:date="2024-04-09T13:41:00Z">
            <w:rPr>
              <w:rFonts w:ascii="Arial" w:hAnsi="Arial" w:cs="Arial"/>
              <w:spacing w:val="-2"/>
            </w:rPr>
          </w:rPrChange>
        </w:rPr>
        <w:t xml:space="preserve">In addition to the provisions of </w:t>
      </w:r>
      <w:r w:rsidR="007C5A1B" w:rsidRPr="00A0235B">
        <w:rPr>
          <w:rFonts w:ascii="Arial" w:hAnsi="Arial" w:cs="Arial"/>
          <w:spacing w:val="-2"/>
          <w:lang w:val="en-ZA"/>
          <w:rPrChange w:id="1161" w:author="Francois Saayman" w:date="2024-04-09T13:41:00Z">
            <w:rPr>
              <w:rFonts w:ascii="Arial" w:hAnsi="Arial" w:cs="Arial"/>
              <w:spacing w:val="-2"/>
            </w:rPr>
          </w:rPrChange>
        </w:rPr>
        <w:t>sub clause</w:t>
      </w:r>
      <w:r w:rsidR="00546A4C" w:rsidRPr="00A0235B">
        <w:rPr>
          <w:rFonts w:ascii="Arial" w:hAnsi="Arial" w:cs="Arial"/>
          <w:spacing w:val="-2"/>
          <w:lang w:val="en-ZA"/>
          <w:rPrChange w:id="1162" w:author="Francois Saayman" w:date="2024-04-09T13:41:00Z">
            <w:rPr>
              <w:rFonts w:ascii="Arial" w:hAnsi="Arial" w:cs="Arial"/>
              <w:spacing w:val="-2"/>
            </w:rPr>
          </w:rPrChange>
        </w:rPr>
        <w:t xml:space="preserve"> PS 8.6.1:  Contractor to engage services of an independent laboratory, the Engineer shall be entitled at times during the Contract to require that the Contractor arrange with the independent laboratory to carry out any such tests, additional to those described in </w:t>
      </w:r>
      <w:r w:rsidR="007C5A1B" w:rsidRPr="00A0235B">
        <w:rPr>
          <w:rFonts w:ascii="Arial" w:hAnsi="Arial" w:cs="Arial"/>
          <w:spacing w:val="-2"/>
          <w:lang w:val="en-ZA"/>
          <w:rPrChange w:id="1163" w:author="Francois Saayman" w:date="2024-04-09T13:41:00Z">
            <w:rPr>
              <w:rFonts w:ascii="Arial" w:hAnsi="Arial" w:cs="Arial"/>
              <w:spacing w:val="-2"/>
            </w:rPr>
          </w:rPrChange>
        </w:rPr>
        <w:t>sub clause</w:t>
      </w:r>
      <w:r w:rsidR="00546A4C" w:rsidRPr="00A0235B">
        <w:rPr>
          <w:rFonts w:ascii="Arial" w:hAnsi="Arial" w:cs="Arial"/>
          <w:spacing w:val="-2"/>
          <w:lang w:val="en-ZA"/>
          <w:rPrChange w:id="1164" w:author="Francois Saayman" w:date="2024-04-09T13:41:00Z">
            <w:rPr>
              <w:rFonts w:ascii="Arial" w:hAnsi="Arial" w:cs="Arial"/>
              <w:spacing w:val="-2"/>
            </w:rPr>
          </w:rPrChange>
        </w:rPr>
        <w:t xml:space="preserve"> PS 8.6.1, at such times and at such locations in the Works as the Engineer shall prescribe.  The Contractor shall promptly and without delay arrange with the independent laboratory for carrying out all such additional testing as required by the Engineer, and copies of the test results shall be promptly submitted to the Engineer.</w:t>
      </w:r>
    </w:p>
    <w:p w14:paraId="217139A4"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165" w:author="Francois Saayman" w:date="2024-04-09T13:41:00Z">
            <w:rPr>
              <w:rFonts w:ascii="Arial" w:hAnsi="Arial" w:cs="Arial"/>
              <w:spacing w:val="-2"/>
            </w:rPr>
          </w:rPrChange>
        </w:rPr>
      </w:pPr>
    </w:p>
    <w:p w14:paraId="0FBD01AD"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166" w:author="Francois Saayman" w:date="2024-04-09T13:41:00Z">
            <w:rPr>
              <w:rFonts w:ascii="Arial" w:hAnsi="Arial" w:cs="Arial"/>
              <w:spacing w:val="-2"/>
            </w:rPr>
          </w:rPrChange>
        </w:rPr>
      </w:pPr>
      <w:r w:rsidRPr="00A0235B">
        <w:rPr>
          <w:rFonts w:ascii="Arial" w:hAnsi="Arial" w:cs="Arial"/>
          <w:spacing w:val="-2"/>
          <w:lang w:val="en-ZA"/>
          <w:rPrChange w:id="1167" w:author="Francois Saayman" w:date="2024-04-09T13:41:00Z">
            <w:rPr>
              <w:rFonts w:ascii="Arial" w:hAnsi="Arial" w:cs="Arial"/>
              <w:spacing w:val="-2"/>
            </w:rPr>
          </w:rPrChange>
        </w:rPr>
        <w:t>PS 8.6.3</w:t>
      </w:r>
      <w:r w:rsidRPr="00A0235B">
        <w:rPr>
          <w:rFonts w:ascii="Arial" w:hAnsi="Arial" w:cs="Arial"/>
          <w:spacing w:val="-2"/>
          <w:lang w:val="en-ZA"/>
          <w:rPrChange w:id="1168" w:author="Francois Saayman" w:date="2024-04-09T13:41:00Z">
            <w:rPr>
              <w:rFonts w:ascii="Arial" w:hAnsi="Arial" w:cs="Arial"/>
              <w:spacing w:val="-2"/>
            </w:rPr>
          </w:rPrChange>
        </w:rPr>
        <w:tab/>
      </w:r>
      <w:r w:rsidRPr="00A0235B">
        <w:rPr>
          <w:rFonts w:ascii="Arial" w:hAnsi="Arial" w:cs="Arial"/>
          <w:spacing w:val="-2"/>
          <w:u w:val="single"/>
          <w:lang w:val="en-ZA"/>
          <w:rPrChange w:id="1169" w:author="Francois Saayman" w:date="2024-04-09T13:41:00Z">
            <w:rPr>
              <w:rFonts w:ascii="Arial" w:hAnsi="Arial" w:cs="Arial"/>
              <w:spacing w:val="-2"/>
              <w:u w:val="single"/>
            </w:rPr>
          </w:rPrChange>
        </w:rPr>
        <w:t>Costs of testing</w:t>
      </w:r>
    </w:p>
    <w:p w14:paraId="60F60D0F"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170" w:author="Francois Saayman" w:date="2024-04-09T13:41:00Z">
            <w:rPr>
              <w:rFonts w:ascii="Arial" w:hAnsi="Arial" w:cs="Arial"/>
              <w:spacing w:val="-2"/>
            </w:rPr>
          </w:rPrChange>
        </w:rPr>
      </w:pPr>
    </w:p>
    <w:p w14:paraId="5A5FCFAA" w14:textId="77777777" w:rsidR="00546A4C" w:rsidRPr="00A0235B" w:rsidRDefault="00546A4C" w:rsidP="00BA2A38">
      <w:pPr>
        <w:tabs>
          <w:tab w:val="left" w:pos="2127"/>
        </w:tabs>
        <w:suppressAutoHyphens/>
        <w:ind w:leftChars="644" w:left="2126" w:hangingChars="423" w:hanging="838"/>
        <w:jc w:val="both"/>
        <w:rPr>
          <w:rFonts w:ascii="Arial" w:hAnsi="Arial" w:cs="Arial"/>
          <w:spacing w:val="-2"/>
          <w:lang w:val="en-ZA"/>
          <w:rPrChange w:id="1171" w:author="Francois Saayman" w:date="2024-04-09T13:41:00Z">
            <w:rPr>
              <w:rFonts w:ascii="Arial" w:hAnsi="Arial" w:cs="Arial"/>
              <w:spacing w:val="-2"/>
            </w:rPr>
          </w:rPrChange>
        </w:rPr>
      </w:pPr>
      <w:r w:rsidRPr="00A0235B">
        <w:rPr>
          <w:rFonts w:ascii="Arial" w:hAnsi="Arial" w:cs="Arial"/>
          <w:spacing w:val="-2"/>
          <w:lang w:val="en-ZA"/>
          <w:rPrChange w:id="1172" w:author="Francois Saayman" w:date="2024-04-09T13:41:00Z">
            <w:rPr>
              <w:rFonts w:ascii="Arial" w:hAnsi="Arial" w:cs="Arial"/>
              <w:spacing w:val="-2"/>
            </w:rPr>
          </w:rPrChange>
        </w:rPr>
        <w:t>(a)</w:t>
      </w:r>
      <w:r w:rsidRPr="00A0235B">
        <w:rPr>
          <w:rFonts w:ascii="Arial" w:hAnsi="Arial" w:cs="Arial"/>
          <w:spacing w:val="-2"/>
          <w:lang w:val="en-ZA"/>
          <w:rPrChange w:id="1173" w:author="Francois Saayman" w:date="2024-04-09T13:41:00Z">
            <w:rPr>
              <w:rFonts w:ascii="Arial" w:hAnsi="Arial" w:cs="Arial"/>
              <w:spacing w:val="-2"/>
            </w:rPr>
          </w:rPrChange>
        </w:rPr>
        <w:tab/>
        <w:t xml:space="preserve">Tests in terms of </w:t>
      </w:r>
      <w:r w:rsidR="007C5A1B" w:rsidRPr="00A0235B">
        <w:rPr>
          <w:rFonts w:ascii="Arial" w:hAnsi="Arial" w:cs="Arial"/>
          <w:spacing w:val="-2"/>
          <w:lang w:val="en-ZA"/>
          <w:rPrChange w:id="1174" w:author="Francois Saayman" w:date="2024-04-09T13:41:00Z">
            <w:rPr>
              <w:rFonts w:ascii="Arial" w:hAnsi="Arial" w:cs="Arial"/>
              <w:spacing w:val="-2"/>
            </w:rPr>
          </w:rPrChange>
        </w:rPr>
        <w:t>sub clause</w:t>
      </w:r>
      <w:r w:rsidRPr="00A0235B">
        <w:rPr>
          <w:rFonts w:ascii="Arial" w:hAnsi="Arial" w:cs="Arial"/>
          <w:spacing w:val="-2"/>
          <w:lang w:val="en-ZA"/>
          <w:rPrChange w:id="1175" w:author="Francois Saayman" w:date="2024-04-09T13:41:00Z">
            <w:rPr>
              <w:rFonts w:ascii="Arial" w:hAnsi="Arial" w:cs="Arial"/>
              <w:spacing w:val="-2"/>
            </w:rPr>
          </w:rPrChange>
        </w:rPr>
        <w:t xml:space="preserve"> 8.6.1</w:t>
      </w:r>
    </w:p>
    <w:p w14:paraId="28AE9715" w14:textId="77777777" w:rsidR="00546A4C" w:rsidRPr="00A0235B" w:rsidRDefault="00546A4C" w:rsidP="00BA2A38">
      <w:pPr>
        <w:tabs>
          <w:tab w:val="left" w:pos="2127"/>
        </w:tabs>
        <w:suppressAutoHyphens/>
        <w:ind w:leftChars="644" w:left="2126" w:hangingChars="423" w:hanging="838"/>
        <w:jc w:val="both"/>
        <w:rPr>
          <w:rFonts w:ascii="Arial" w:hAnsi="Arial" w:cs="Arial"/>
          <w:spacing w:val="-2"/>
          <w:lang w:val="en-ZA"/>
          <w:rPrChange w:id="1176" w:author="Francois Saayman" w:date="2024-04-09T13:41:00Z">
            <w:rPr>
              <w:rFonts w:ascii="Arial" w:hAnsi="Arial" w:cs="Arial"/>
              <w:spacing w:val="-2"/>
            </w:rPr>
          </w:rPrChange>
        </w:rPr>
      </w:pPr>
    </w:p>
    <w:p w14:paraId="4CE6D0CD" w14:textId="77777777" w:rsidR="00546A4C" w:rsidRPr="00A0235B" w:rsidRDefault="00BA2A38" w:rsidP="00BA2A38">
      <w:pPr>
        <w:tabs>
          <w:tab w:val="left" w:pos="2127"/>
        </w:tabs>
        <w:suppressAutoHyphens/>
        <w:ind w:leftChars="644" w:left="2126" w:hangingChars="423" w:hanging="838"/>
        <w:jc w:val="both"/>
        <w:rPr>
          <w:rFonts w:ascii="Arial" w:hAnsi="Arial" w:cs="Arial"/>
          <w:spacing w:val="-2"/>
          <w:lang w:val="en-ZA"/>
          <w:rPrChange w:id="1177" w:author="Francois Saayman" w:date="2024-04-09T13:41:00Z">
            <w:rPr>
              <w:rFonts w:ascii="Arial" w:hAnsi="Arial" w:cs="Arial"/>
              <w:spacing w:val="-2"/>
            </w:rPr>
          </w:rPrChange>
        </w:rPr>
      </w:pPr>
      <w:r w:rsidRPr="00A0235B">
        <w:rPr>
          <w:rFonts w:ascii="Arial" w:hAnsi="Arial" w:cs="Arial"/>
          <w:spacing w:val="-2"/>
          <w:lang w:val="en-ZA"/>
          <w:rPrChange w:id="1178" w:author="Francois Saayman" w:date="2024-04-09T13:41:00Z">
            <w:rPr>
              <w:rFonts w:ascii="Arial" w:hAnsi="Arial" w:cs="Arial"/>
              <w:spacing w:val="-2"/>
            </w:rPr>
          </w:rPrChange>
        </w:rPr>
        <w:tab/>
      </w:r>
      <w:r w:rsidR="00546A4C" w:rsidRPr="00A0235B">
        <w:rPr>
          <w:rFonts w:ascii="Arial" w:hAnsi="Arial" w:cs="Arial"/>
          <w:spacing w:val="-2"/>
          <w:lang w:val="en-ZA"/>
          <w:rPrChange w:id="1179" w:author="Francois Saayman" w:date="2024-04-09T13:41:00Z">
            <w:rPr>
              <w:rFonts w:ascii="Arial" w:hAnsi="Arial" w:cs="Arial"/>
              <w:spacing w:val="-2"/>
            </w:rPr>
          </w:rPrChange>
        </w:rPr>
        <w:t xml:space="preserve">The costs of all testing carried out by the independent laboratory in accordance with the requirements of </w:t>
      </w:r>
      <w:r w:rsidR="007C5A1B" w:rsidRPr="00A0235B">
        <w:rPr>
          <w:rFonts w:ascii="Arial" w:hAnsi="Arial" w:cs="Arial"/>
          <w:spacing w:val="-2"/>
          <w:lang w:val="en-ZA"/>
          <w:rPrChange w:id="1180" w:author="Francois Saayman" w:date="2024-04-09T13:41:00Z">
            <w:rPr>
              <w:rFonts w:ascii="Arial" w:hAnsi="Arial" w:cs="Arial"/>
              <w:spacing w:val="-2"/>
            </w:rPr>
          </w:rPrChange>
        </w:rPr>
        <w:t>sub clause</w:t>
      </w:r>
      <w:r w:rsidR="00546A4C" w:rsidRPr="00A0235B">
        <w:rPr>
          <w:rFonts w:ascii="Arial" w:hAnsi="Arial" w:cs="Arial"/>
          <w:spacing w:val="-2"/>
          <w:lang w:val="en-ZA"/>
          <w:rPrChange w:id="1181" w:author="Francois Saayman" w:date="2024-04-09T13:41:00Z">
            <w:rPr>
              <w:rFonts w:ascii="Arial" w:hAnsi="Arial" w:cs="Arial"/>
              <w:spacing w:val="-2"/>
            </w:rPr>
          </w:rPrChange>
        </w:rPr>
        <w:t xml:space="preserve"> PS 8.6.1, above shall be borne by the Contractor and shall be deemed to be included in the tendered rates and prices for the respective items of work as listed in the Schedule of Quantities and which require testing in terms of the Specifications.  No separate payments will be made by the Employer to the Contractor in respect of any testing carried out in terms of </w:t>
      </w:r>
      <w:r w:rsidR="007C5A1B" w:rsidRPr="00A0235B">
        <w:rPr>
          <w:rFonts w:ascii="Arial" w:hAnsi="Arial" w:cs="Arial"/>
          <w:spacing w:val="-2"/>
          <w:lang w:val="en-ZA"/>
          <w:rPrChange w:id="1182" w:author="Francois Saayman" w:date="2024-04-09T13:41:00Z">
            <w:rPr>
              <w:rFonts w:ascii="Arial" w:hAnsi="Arial" w:cs="Arial"/>
              <w:spacing w:val="-2"/>
            </w:rPr>
          </w:rPrChange>
        </w:rPr>
        <w:t>sub clause</w:t>
      </w:r>
      <w:r w:rsidR="00546A4C" w:rsidRPr="00A0235B">
        <w:rPr>
          <w:rFonts w:ascii="Arial" w:hAnsi="Arial" w:cs="Arial"/>
          <w:spacing w:val="-2"/>
          <w:lang w:val="en-ZA"/>
          <w:rPrChange w:id="1183" w:author="Francois Saayman" w:date="2024-04-09T13:41:00Z">
            <w:rPr>
              <w:rFonts w:ascii="Arial" w:hAnsi="Arial" w:cs="Arial"/>
              <w:spacing w:val="-2"/>
            </w:rPr>
          </w:rPrChange>
        </w:rPr>
        <w:t xml:space="preserve"> PS 8.6.1.</w:t>
      </w:r>
    </w:p>
    <w:p w14:paraId="4DE52FF3" w14:textId="77777777" w:rsidR="00546A4C" w:rsidRPr="00A0235B" w:rsidRDefault="00546A4C" w:rsidP="00BA2A38">
      <w:pPr>
        <w:tabs>
          <w:tab w:val="left" w:pos="2127"/>
        </w:tabs>
        <w:suppressAutoHyphens/>
        <w:ind w:leftChars="644" w:left="2126" w:hangingChars="423" w:hanging="838"/>
        <w:jc w:val="both"/>
        <w:rPr>
          <w:rFonts w:ascii="Arial" w:hAnsi="Arial" w:cs="Arial"/>
          <w:spacing w:val="-2"/>
          <w:lang w:val="en-ZA"/>
          <w:rPrChange w:id="1184" w:author="Francois Saayman" w:date="2024-04-09T13:41:00Z">
            <w:rPr>
              <w:rFonts w:ascii="Arial" w:hAnsi="Arial" w:cs="Arial"/>
              <w:spacing w:val="-2"/>
            </w:rPr>
          </w:rPrChange>
        </w:rPr>
      </w:pPr>
    </w:p>
    <w:p w14:paraId="6C6D5132" w14:textId="1133FA8C" w:rsidR="00546A4C" w:rsidRPr="00A0235B" w:rsidRDefault="00546A4C" w:rsidP="00BA2A38">
      <w:pPr>
        <w:tabs>
          <w:tab w:val="left" w:pos="2127"/>
        </w:tabs>
        <w:suppressAutoHyphens/>
        <w:ind w:leftChars="644" w:left="2126" w:hangingChars="423" w:hanging="838"/>
        <w:jc w:val="both"/>
        <w:rPr>
          <w:rFonts w:ascii="Arial" w:hAnsi="Arial" w:cs="Arial"/>
          <w:spacing w:val="-2"/>
          <w:lang w:val="en-ZA"/>
          <w:rPrChange w:id="1185" w:author="Francois Saayman" w:date="2024-04-09T13:41:00Z">
            <w:rPr>
              <w:rFonts w:ascii="Arial" w:hAnsi="Arial" w:cs="Arial"/>
              <w:spacing w:val="-2"/>
            </w:rPr>
          </w:rPrChange>
        </w:rPr>
      </w:pPr>
      <w:r w:rsidRPr="00A0235B">
        <w:rPr>
          <w:rFonts w:ascii="Arial" w:hAnsi="Arial" w:cs="Arial"/>
          <w:spacing w:val="-2"/>
          <w:lang w:val="en-ZA"/>
          <w:rPrChange w:id="1186" w:author="Francois Saayman" w:date="2024-04-09T13:41:00Z">
            <w:rPr>
              <w:rFonts w:ascii="Arial" w:hAnsi="Arial" w:cs="Arial"/>
              <w:spacing w:val="-2"/>
            </w:rPr>
          </w:rPrChange>
        </w:rPr>
        <w:tab/>
        <w:t xml:space="preserve">Where, </w:t>
      </w:r>
      <w:del w:id="1187" w:author="Francois Saayman" w:date="2024-04-09T15:23:00Z">
        <w:r w:rsidRPr="00A0235B" w:rsidDel="00D63C76">
          <w:rPr>
            <w:rFonts w:ascii="Arial" w:hAnsi="Arial" w:cs="Arial"/>
            <w:spacing w:val="-2"/>
            <w:lang w:val="en-ZA"/>
            <w:rPrChange w:id="1188" w:author="Francois Saayman" w:date="2024-04-09T13:41:00Z">
              <w:rPr>
                <w:rFonts w:ascii="Arial" w:hAnsi="Arial" w:cs="Arial"/>
                <w:spacing w:val="-2"/>
              </w:rPr>
            </w:rPrChange>
          </w:rPr>
          <w:delText>as a result of</w:delText>
        </w:r>
      </w:del>
      <w:ins w:id="1189" w:author="Francois Saayman" w:date="2024-04-09T15:23:00Z">
        <w:r w:rsidR="00D63C76" w:rsidRPr="00D63C76">
          <w:rPr>
            <w:rFonts w:ascii="Arial" w:hAnsi="Arial" w:cs="Arial"/>
            <w:spacing w:val="-2"/>
            <w:lang w:val="en-ZA"/>
          </w:rPr>
          <w:t>because of</w:t>
        </w:r>
      </w:ins>
      <w:r w:rsidRPr="00A0235B">
        <w:rPr>
          <w:rFonts w:ascii="Arial" w:hAnsi="Arial" w:cs="Arial"/>
          <w:spacing w:val="-2"/>
          <w:lang w:val="en-ZA"/>
          <w:rPrChange w:id="1190" w:author="Francois Saayman" w:date="2024-04-09T13:41:00Z">
            <w:rPr>
              <w:rFonts w:ascii="Arial" w:hAnsi="Arial" w:cs="Arial"/>
              <w:spacing w:val="-2"/>
            </w:rPr>
          </w:rPrChange>
        </w:rPr>
        <w:t xml:space="preserve"> the consistency of the materials varying or </w:t>
      </w:r>
      <w:proofErr w:type="gramStart"/>
      <w:r w:rsidRPr="00A0235B">
        <w:rPr>
          <w:rFonts w:ascii="Arial" w:hAnsi="Arial" w:cs="Arial"/>
          <w:spacing w:val="-2"/>
          <w:lang w:val="en-ZA"/>
          <w:rPrChange w:id="1191" w:author="Francois Saayman" w:date="2024-04-09T13:41:00Z">
            <w:rPr>
              <w:rFonts w:ascii="Arial" w:hAnsi="Arial" w:cs="Arial"/>
              <w:spacing w:val="-2"/>
            </w:rPr>
          </w:rPrChange>
        </w:rPr>
        <w:t>as a result of</w:t>
      </w:r>
      <w:proofErr w:type="gramEnd"/>
      <w:r w:rsidRPr="00A0235B">
        <w:rPr>
          <w:rFonts w:ascii="Arial" w:hAnsi="Arial" w:cs="Arial"/>
          <w:spacing w:val="-2"/>
          <w:lang w:val="en-ZA"/>
          <w:rPrChange w:id="1192" w:author="Francois Saayman" w:date="2024-04-09T13:41:00Z">
            <w:rPr>
              <w:rFonts w:ascii="Arial" w:hAnsi="Arial" w:cs="Arial"/>
              <w:spacing w:val="-2"/>
            </w:rPr>
          </w:rPrChange>
        </w:rPr>
        <w:t xml:space="preserve"> failure to meet the required specifications for the work, it becomes necessary to carry out additional tests (</w:t>
      </w:r>
      <w:del w:id="1193" w:author="Francois Saayman" w:date="2024-04-09T15:23:00Z">
        <w:r w:rsidRPr="00A0235B" w:rsidDel="00D63C76">
          <w:rPr>
            <w:rFonts w:ascii="Arial" w:hAnsi="Arial" w:cs="Arial"/>
            <w:spacing w:val="-2"/>
            <w:lang w:val="en-ZA"/>
            <w:rPrChange w:id="1194" w:author="Francois Saayman" w:date="2024-04-09T13:41:00Z">
              <w:rPr>
                <w:rFonts w:ascii="Arial" w:hAnsi="Arial" w:cs="Arial"/>
                <w:spacing w:val="-2"/>
              </w:rPr>
            </w:rPrChange>
          </w:rPr>
          <w:delText>eg</w:delText>
        </w:r>
      </w:del>
      <w:ins w:id="1195" w:author="Francois Saayman" w:date="2024-04-09T15:23:00Z">
        <w:r w:rsidR="00D63C76" w:rsidRPr="00D63C76">
          <w:rPr>
            <w:rFonts w:ascii="Arial" w:hAnsi="Arial" w:cs="Arial"/>
            <w:spacing w:val="-2"/>
            <w:lang w:val="en-ZA"/>
          </w:rPr>
          <w:t>e.g.</w:t>
        </w:r>
      </w:ins>
      <w:r w:rsidRPr="00A0235B">
        <w:rPr>
          <w:rFonts w:ascii="Arial" w:hAnsi="Arial" w:cs="Arial"/>
          <w:spacing w:val="-2"/>
          <w:lang w:val="en-ZA"/>
          <w:rPrChange w:id="1196" w:author="Francois Saayman" w:date="2024-04-09T13:41:00Z">
            <w:rPr>
              <w:rFonts w:ascii="Arial" w:hAnsi="Arial" w:cs="Arial"/>
              <w:spacing w:val="-2"/>
            </w:rPr>
          </w:rPrChange>
        </w:rPr>
        <w:t xml:space="preserve"> re-tests on rectified work and/or replacement materials), the costs of such additional testing shall be for the Contractor’s account.</w:t>
      </w:r>
    </w:p>
    <w:p w14:paraId="402A3F9D" w14:textId="77777777" w:rsidR="00856BA5" w:rsidRPr="00A0235B" w:rsidRDefault="00856BA5">
      <w:pPr>
        <w:tabs>
          <w:tab w:val="left" w:pos="2127"/>
        </w:tabs>
        <w:suppressAutoHyphens/>
        <w:jc w:val="both"/>
        <w:rPr>
          <w:rFonts w:ascii="Arial" w:hAnsi="Arial" w:cs="Arial"/>
          <w:spacing w:val="-2"/>
          <w:lang w:val="en-ZA"/>
          <w:rPrChange w:id="1197" w:author="Francois Saayman" w:date="2024-04-09T13:41:00Z">
            <w:rPr>
              <w:rFonts w:ascii="Arial" w:hAnsi="Arial" w:cs="Arial"/>
              <w:spacing w:val="-2"/>
            </w:rPr>
          </w:rPrChange>
        </w:rPr>
        <w:pPrChange w:id="1198" w:author="Francois Saayman" w:date="2024-04-09T14:32:00Z">
          <w:pPr>
            <w:tabs>
              <w:tab w:val="left" w:pos="2127"/>
            </w:tabs>
            <w:suppressAutoHyphens/>
            <w:ind w:leftChars="644" w:left="2126" w:hangingChars="423" w:hanging="838"/>
            <w:jc w:val="both"/>
          </w:pPr>
        </w:pPrChange>
      </w:pPr>
    </w:p>
    <w:p w14:paraId="3EA66C24" w14:textId="77777777" w:rsidR="00546A4C" w:rsidRPr="00A0235B" w:rsidRDefault="00546A4C" w:rsidP="00BA2A38">
      <w:pPr>
        <w:tabs>
          <w:tab w:val="left" w:pos="2127"/>
        </w:tabs>
        <w:suppressAutoHyphens/>
        <w:ind w:leftChars="644" w:left="2126" w:hangingChars="423" w:hanging="838"/>
        <w:jc w:val="both"/>
        <w:rPr>
          <w:rFonts w:ascii="Arial" w:hAnsi="Arial" w:cs="Arial"/>
          <w:spacing w:val="-2"/>
          <w:lang w:val="en-ZA"/>
          <w:rPrChange w:id="1199" w:author="Francois Saayman" w:date="2024-04-09T13:41:00Z">
            <w:rPr>
              <w:rFonts w:ascii="Arial" w:hAnsi="Arial" w:cs="Arial"/>
              <w:spacing w:val="-2"/>
            </w:rPr>
          </w:rPrChange>
        </w:rPr>
      </w:pPr>
      <w:r w:rsidRPr="00A0235B">
        <w:rPr>
          <w:rFonts w:ascii="Arial" w:hAnsi="Arial" w:cs="Arial"/>
          <w:spacing w:val="-2"/>
          <w:lang w:val="en-ZA"/>
          <w:rPrChange w:id="1200" w:author="Francois Saayman" w:date="2024-04-09T13:41:00Z">
            <w:rPr>
              <w:rFonts w:ascii="Arial" w:hAnsi="Arial" w:cs="Arial"/>
              <w:spacing w:val="-2"/>
            </w:rPr>
          </w:rPrChange>
        </w:rPr>
        <w:t>(b)</w:t>
      </w:r>
      <w:r w:rsidRPr="00A0235B">
        <w:rPr>
          <w:rFonts w:ascii="Arial" w:hAnsi="Arial" w:cs="Arial"/>
          <w:spacing w:val="-2"/>
          <w:lang w:val="en-ZA"/>
          <w:rPrChange w:id="1201" w:author="Francois Saayman" w:date="2024-04-09T13:41:00Z">
            <w:rPr>
              <w:rFonts w:ascii="Arial" w:hAnsi="Arial" w:cs="Arial"/>
              <w:spacing w:val="-2"/>
            </w:rPr>
          </w:rPrChange>
        </w:rPr>
        <w:tab/>
      </w:r>
      <w:r w:rsidRPr="00A0235B">
        <w:rPr>
          <w:rFonts w:ascii="Arial" w:hAnsi="Arial" w:cs="Arial"/>
          <w:spacing w:val="-2"/>
          <w:u w:val="single"/>
          <w:lang w:val="en-ZA"/>
          <w:rPrChange w:id="1202" w:author="Francois Saayman" w:date="2024-04-09T13:41:00Z">
            <w:rPr>
              <w:rFonts w:ascii="Arial" w:hAnsi="Arial" w:cs="Arial"/>
              <w:spacing w:val="-2"/>
              <w:u w:val="single"/>
            </w:rPr>
          </w:rPrChange>
        </w:rPr>
        <w:t>Additional tests required by the Engineer</w:t>
      </w:r>
    </w:p>
    <w:p w14:paraId="118F7F0B" w14:textId="77777777" w:rsidR="003B69FB" w:rsidRPr="00A0235B" w:rsidRDefault="003B69FB" w:rsidP="00BA2A38">
      <w:pPr>
        <w:tabs>
          <w:tab w:val="left" w:pos="2127"/>
        </w:tabs>
        <w:suppressAutoHyphens/>
        <w:ind w:leftChars="644" w:left="2126" w:hangingChars="423" w:hanging="838"/>
        <w:jc w:val="both"/>
        <w:rPr>
          <w:rFonts w:ascii="Arial" w:hAnsi="Arial" w:cs="Arial"/>
          <w:spacing w:val="-2"/>
          <w:lang w:val="en-ZA"/>
          <w:rPrChange w:id="1203" w:author="Francois Saayman" w:date="2024-04-09T13:41:00Z">
            <w:rPr>
              <w:rFonts w:ascii="Arial" w:hAnsi="Arial" w:cs="Arial"/>
              <w:spacing w:val="-2"/>
            </w:rPr>
          </w:rPrChange>
        </w:rPr>
      </w:pPr>
    </w:p>
    <w:p w14:paraId="490973EE" w14:textId="77777777" w:rsidR="00546A4C" w:rsidRPr="00A0235B" w:rsidRDefault="00546A4C" w:rsidP="00BA2A38">
      <w:pPr>
        <w:tabs>
          <w:tab w:val="left" w:pos="2127"/>
        </w:tabs>
        <w:suppressAutoHyphens/>
        <w:ind w:leftChars="644" w:left="2126" w:hangingChars="423" w:hanging="838"/>
        <w:jc w:val="both"/>
        <w:rPr>
          <w:rFonts w:ascii="Arial" w:hAnsi="Arial" w:cs="Arial"/>
          <w:spacing w:val="-2"/>
          <w:lang w:val="en-ZA"/>
          <w:rPrChange w:id="1204" w:author="Francois Saayman" w:date="2024-04-09T13:41:00Z">
            <w:rPr>
              <w:rFonts w:ascii="Arial" w:hAnsi="Arial" w:cs="Arial"/>
              <w:spacing w:val="-2"/>
            </w:rPr>
          </w:rPrChange>
        </w:rPr>
      </w:pPr>
      <w:r w:rsidRPr="00A0235B">
        <w:rPr>
          <w:rFonts w:ascii="Arial" w:hAnsi="Arial" w:cs="Arial"/>
          <w:spacing w:val="-2"/>
          <w:lang w:val="en-ZA"/>
          <w:rPrChange w:id="1205" w:author="Francois Saayman" w:date="2024-04-09T13:41:00Z">
            <w:rPr>
              <w:rFonts w:ascii="Arial" w:hAnsi="Arial" w:cs="Arial"/>
              <w:spacing w:val="-2"/>
            </w:rPr>
          </w:rPrChange>
        </w:rPr>
        <w:tab/>
        <w:t xml:space="preserve">The costs of any additional tests required by the Engineer in terms of </w:t>
      </w:r>
      <w:r w:rsidR="007C5A1B" w:rsidRPr="00A0235B">
        <w:rPr>
          <w:rFonts w:ascii="Arial" w:hAnsi="Arial" w:cs="Arial"/>
          <w:spacing w:val="-2"/>
          <w:lang w:val="en-ZA"/>
          <w:rPrChange w:id="1206" w:author="Francois Saayman" w:date="2024-04-09T13:41:00Z">
            <w:rPr>
              <w:rFonts w:ascii="Arial" w:hAnsi="Arial" w:cs="Arial"/>
              <w:spacing w:val="-2"/>
            </w:rPr>
          </w:rPrChange>
        </w:rPr>
        <w:t>sub clause</w:t>
      </w:r>
      <w:r w:rsidRPr="00A0235B">
        <w:rPr>
          <w:rFonts w:ascii="Arial" w:hAnsi="Arial" w:cs="Arial"/>
          <w:spacing w:val="-2"/>
          <w:lang w:val="en-ZA"/>
          <w:rPrChange w:id="1207" w:author="Francois Saayman" w:date="2024-04-09T13:41:00Z">
            <w:rPr>
              <w:rFonts w:ascii="Arial" w:hAnsi="Arial" w:cs="Arial"/>
              <w:spacing w:val="-2"/>
            </w:rPr>
          </w:rPrChange>
        </w:rPr>
        <w:t xml:space="preserve"> PS 8.6.2: Additional testing required by the Engineer, shall be reimbursed to the Contractor against substitution of the Provisional Sum allowed therefore in the Schedule of Quantities;  provided always that the costs of any such additional tests ordered by the Engineer, the results of which indicate that the quality of the materials utilised and/or the standard of workmanship achieved are/is not in accordance with the specifications, shall not be reimbursable to the Contractor.</w:t>
      </w:r>
    </w:p>
    <w:p w14:paraId="0AB14E60" w14:textId="1D953A7E" w:rsidR="00546A4C" w:rsidRPr="00A0235B" w:rsidDel="003417C4" w:rsidRDefault="00546A4C" w:rsidP="00BA2A38">
      <w:pPr>
        <w:tabs>
          <w:tab w:val="left" w:pos="1276"/>
        </w:tabs>
        <w:ind w:left="1276" w:hangingChars="638" w:hanging="1276"/>
        <w:jc w:val="both"/>
        <w:rPr>
          <w:del w:id="1208" w:author="Francois Saayman" w:date="2024-04-09T15:27:00Z"/>
          <w:rFonts w:ascii="Arial" w:hAnsi="Arial" w:cs="Arial"/>
          <w:u w:val="single"/>
          <w:lang w:val="en-ZA"/>
          <w:rPrChange w:id="1209" w:author="Francois Saayman" w:date="2024-04-09T13:41:00Z">
            <w:rPr>
              <w:del w:id="1210" w:author="Francois Saayman" w:date="2024-04-09T15:27:00Z"/>
              <w:rFonts w:ascii="Arial" w:hAnsi="Arial" w:cs="Arial"/>
              <w:u w:val="single"/>
            </w:rPr>
          </w:rPrChange>
        </w:rPr>
      </w:pPr>
    </w:p>
    <w:p w14:paraId="4F187557" w14:textId="77777777" w:rsidR="00546A4C" w:rsidRPr="00A0235B" w:rsidRDefault="00546A4C" w:rsidP="00BA2A38">
      <w:pPr>
        <w:tabs>
          <w:tab w:val="left" w:pos="1276"/>
        </w:tabs>
        <w:ind w:left="1281" w:hangingChars="638" w:hanging="1281"/>
        <w:jc w:val="both"/>
        <w:rPr>
          <w:rFonts w:ascii="Arial" w:hAnsi="Arial" w:cs="Arial"/>
          <w:b/>
          <w:lang w:val="en-ZA"/>
          <w:rPrChange w:id="1211" w:author="Francois Saayman" w:date="2024-04-09T13:41:00Z">
            <w:rPr>
              <w:rFonts w:ascii="Arial" w:hAnsi="Arial" w:cs="Arial"/>
              <w:b/>
            </w:rPr>
          </w:rPrChange>
        </w:rPr>
      </w:pPr>
      <w:r w:rsidRPr="00A0235B">
        <w:rPr>
          <w:rFonts w:ascii="Arial" w:hAnsi="Arial" w:cs="Arial"/>
          <w:b/>
          <w:lang w:val="en-ZA"/>
          <w:rPrChange w:id="1212" w:author="Francois Saayman" w:date="2024-04-09T13:41:00Z">
            <w:rPr>
              <w:rFonts w:ascii="Arial" w:hAnsi="Arial" w:cs="Arial"/>
              <w:b/>
            </w:rPr>
          </w:rPrChange>
        </w:rPr>
        <w:t xml:space="preserve">PS 8.7 </w:t>
      </w:r>
      <w:r w:rsidR="00A8464A" w:rsidRPr="00A0235B">
        <w:rPr>
          <w:rFonts w:ascii="Arial" w:hAnsi="Arial" w:cs="Arial"/>
          <w:b/>
          <w:lang w:val="en-ZA"/>
          <w:rPrChange w:id="1213" w:author="Francois Saayman" w:date="2024-04-09T13:41:00Z">
            <w:rPr>
              <w:rFonts w:ascii="Arial" w:hAnsi="Arial" w:cs="Arial"/>
              <w:b/>
            </w:rPr>
          </w:rPrChange>
        </w:rPr>
        <w:tab/>
      </w:r>
      <w:r w:rsidRPr="00A0235B">
        <w:rPr>
          <w:rFonts w:ascii="Arial" w:hAnsi="Arial" w:cs="Arial"/>
          <w:b/>
          <w:lang w:val="en-ZA"/>
          <w:rPrChange w:id="1214" w:author="Francois Saayman" w:date="2024-04-09T13:41:00Z">
            <w:rPr>
              <w:rFonts w:ascii="Arial" w:hAnsi="Arial" w:cs="Arial"/>
              <w:b/>
            </w:rPr>
          </w:rPrChange>
        </w:rPr>
        <w:t>Subcontractors</w:t>
      </w:r>
    </w:p>
    <w:p w14:paraId="785A7AD8" w14:textId="77777777" w:rsidR="00546A4C" w:rsidRPr="00A0235B" w:rsidRDefault="00546A4C" w:rsidP="00BA2A38">
      <w:pPr>
        <w:tabs>
          <w:tab w:val="left" w:pos="1276"/>
        </w:tabs>
        <w:ind w:left="1276" w:hangingChars="638" w:hanging="1276"/>
        <w:jc w:val="both"/>
        <w:rPr>
          <w:rFonts w:ascii="Arial" w:hAnsi="Arial" w:cs="Arial"/>
          <w:lang w:val="en-ZA"/>
          <w:rPrChange w:id="1215" w:author="Francois Saayman" w:date="2024-04-09T13:41:00Z">
            <w:rPr>
              <w:rFonts w:ascii="Arial" w:hAnsi="Arial" w:cs="Arial"/>
            </w:rPr>
          </w:rPrChange>
        </w:rPr>
      </w:pPr>
    </w:p>
    <w:p w14:paraId="4227B46B" w14:textId="77777777" w:rsidR="00546A4C" w:rsidRPr="00A0235B" w:rsidRDefault="00A8464A" w:rsidP="00BA2A38">
      <w:pPr>
        <w:tabs>
          <w:tab w:val="left" w:pos="1276"/>
        </w:tabs>
        <w:ind w:left="1276" w:hangingChars="638" w:hanging="1276"/>
        <w:jc w:val="both"/>
        <w:rPr>
          <w:rFonts w:ascii="Arial" w:hAnsi="Arial" w:cs="Arial"/>
          <w:lang w:val="en-ZA"/>
          <w:rPrChange w:id="1216" w:author="Francois Saayman" w:date="2024-04-09T13:41:00Z">
            <w:rPr>
              <w:rFonts w:ascii="Arial" w:hAnsi="Arial" w:cs="Arial"/>
            </w:rPr>
          </w:rPrChange>
        </w:rPr>
      </w:pPr>
      <w:r w:rsidRPr="00A0235B">
        <w:rPr>
          <w:rFonts w:ascii="Arial" w:hAnsi="Arial" w:cs="Arial"/>
          <w:lang w:val="en-ZA"/>
          <w:rPrChange w:id="1217" w:author="Francois Saayman" w:date="2024-04-09T13:41:00Z">
            <w:rPr>
              <w:rFonts w:ascii="Arial" w:hAnsi="Arial" w:cs="Arial"/>
            </w:rPr>
          </w:rPrChange>
        </w:rPr>
        <w:tab/>
      </w:r>
      <w:r w:rsidR="00546A4C" w:rsidRPr="00A0235B">
        <w:rPr>
          <w:rFonts w:ascii="Arial" w:hAnsi="Arial" w:cs="Arial"/>
          <w:lang w:val="en-ZA"/>
          <w:rPrChange w:id="1218" w:author="Francois Saayman" w:date="2024-04-09T13:41:00Z">
            <w:rPr>
              <w:rFonts w:ascii="Arial" w:hAnsi="Arial" w:cs="Arial"/>
            </w:rPr>
          </w:rPrChange>
        </w:rPr>
        <w:t>The Contractor is responsible for work carried out on his behalf by subcontractors.  The Engineer will not liaise directly with such subcontractors, and all problems relating to payments, programming, workmanship, etc, shall be the concern of the Contractor and the subcontractor, and the Engineer will not be involved.</w:t>
      </w:r>
    </w:p>
    <w:p w14:paraId="084141C5" w14:textId="77777777" w:rsidR="00546A4C" w:rsidRPr="00A0235B" w:rsidRDefault="00546A4C" w:rsidP="00BA2A38">
      <w:pPr>
        <w:tabs>
          <w:tab w:val="left" w:pos="1276"/>
        </w:tabs>
        <w:ind w:left="1276" w:hangingChars="638" w:hanging="1276"/>
        <w:jc w:val="both"/>
        <w:rPr>
          <w:rFonts w:ascii="Arial" w:hAnsi="Arial" w:cs="Arial"/>
          <w:lang w:val="en-ZA"/>
          <w:rPrChange w:id="1219" w:author="Francois Saayman" w:date="2024-04-09T13:41:00Z">
            <w:rPr>
              <w:rFonts w:ascii="Arial" w:hAnsi="Arial" w:cs="Arial"/>
            </w:rPr>
          </w:rPrChange>
        </w:rPr>
      </w:pPr>
    </w:p>
    <w:p w14:paraId="4A84CE53" w14:textId="77777777" w:rsidR="00546A4C" w:rsidRPr="00A0235B" w:rsidRDefault="00546A4C" w:rsidP="00BA2A38">
      <w:pPr>
        <w:tabs>
          <w:tab w:val="left" w:pos="1276"/>
        </w:tabs>
        <w:ind w:left="1281" w:hangingChars="638" w:hanging="1281"/>
        <w:jc w:val="both"/>
        <w:rPr>
          <w:rFonts w:ascii="Arial" w:hAnsi="Arial" w:cs="Arial"/>
          <w:b/>
          <w:lang w:val="en-ZA"/>
          <w:rPrChange w:id="1220" w:author="Francois Saayman" w:date="2024-04-09T13:41:00Z">
            <w:rPr>
              <w:rFonts w:ascii="Arial" w:hAnsi="Arial" w:cs="Arial"/>
              <w:b/>
            </w:rPr>
          </w:rPrChange>
        </w:rPr>
      </w:pPr>
      <w:r w:rsidRPr="00A0235B">
        <w:rPr>
          <w:rFonts w:ascii="Arial" w:hAnsi="Arial" w:cs="Arial"/>
          <w:b/>
          <w:lang w:val="en-ZA"/>
          <w:rPrChange w:id="1221" w:author="Francois Saayman" w:date="2024-04-09T13:41:00Z">
            <w:rPr>
              <w:rFonts w:ascii="Arial" w:hAnsi="Arial" w:cs="Arial"/>
              <w:b/>
            </w:rPr>
          </w:rPrChange>
        </w:rPr>
        <w:t xml:space="preserve">PS 8.8 </w:t>
      </w:r>
      <w:r w:rsidR="00A8464A" w:rsidRPr="00A0235B">
        <w:rPr>
          <w:rFonts w:ascii="Arial" w:hAnsi="Arial" w:cs="Arial"/>
          <w:b/>
          <w:lang w:val="en-ZA"/>
          <w:rPrChange w:id="1222" w:author="Francois Saayman" w:date="2024-04-09T13:41:00Z">
            <w:rPr>
              <w:rFonts w:ascii="Arial" w:hAnsi="Arial" w:cs="Arial"/>
              <w:b/>
            </w:rPr>
          </w:rPrChange>
        </w:rPr>
        <w:tab/>
      </w:r>
      <w:r w:rsidRPr="00A0235B">
        <w:rPr>
          <w:rFonts w:ascii="Arial" w:hAnsi="Arial" w:cs="Arial"/>
          <w:b/>
          <w:lang w:val="en-ZA"/>
          <w:rPrChange w:id="1223" w:author="Francois Saayman" w:date="2024-04-09T13:41:00Z">
            <w:rPr>
              <w:rFonts w:ascii="Arial" w:hAnsi="Arial" w:cs="Arial"/>
              <w:b/>
            </w:rPr>
          </w:rPrChange>
        </w:rPr>
        <w:t>Existing Services</w:t>
      </w:r>
    </w:p>
    <w:p w14:paraId="63EC22FD" w14:textId="77777777" w:rsidR="00546A4C" w:rsidRPr="00A0235B" w:rsidRDefault="00546A4C" w:rsidP="00BA2A38">
      <w:pPr>
        <w:tabs>
          <w:tab w:val="left" w:pos="1276"/>
        </w:tabs>
        <w:ind w:left="1276" w:hangingChars="638" w:hanging="1276"/>
        <w:jc w:val="both"/>
        <w:rPr>
          <w:rFonts w:ascii="Arial" w:hAnsi="Arial" w:cs="Arial"/>
          <w:lang w:val="en-ZA"/>
          <w:rPrChange w:id="1224" w:author="Francois Saayman" w:date="2024-04-09T13:41:00Z">
            <w:rPr>
              <w:rFonts w:ascii="Arial" w:hAnsi="Arial" w:cs="Arial"/>
            </w:rPr>
          </w:rPrChange>
        </w:rPr>
      </w:pPr>
    </w:p>
    <w:p w14:paraId="75071FC5" w14:textId="100C9385" w:rsidR="00546A4C" w:rsidRPr="00A0235B" w:rsidRDefault="00A8464A" w:rsidP="00BA2A38">
      <w:pPr>
        <w:tabs>
          <w:tab w:val="left" w:pos="1276"/>
        </w:tabs>
        <w:ind w:left="1276" w:hangingChars="638" w:hanging="1276"/>
        <w:jc w:val="both"/>
        <w:rPr>
          <w:rFonts w:ascii="Arial" w:hAnsi="Arial" w:cs="Arial"/>
          <w:lang w:val="en-ZA"/>
          <w:rPrChange w:id="1225" w:author="Francois Saayman" w:date="2024-04-09T13:41:00Z">
            <w:rPr>
              <w:rFonts w:ascii="Arial" w:hAnsi="Arial" w:cs="Arial"/>
            </w:rPr>
          </w:rPrChange>
        </w:rPr>
      </w:pPr>
      <w:r w:rsidRPr="00A0235B">
        <w:rPr>
          <w:rFonts w:ascii="Arial" w:hAnsi="Arial" w:cs="Arial"/>
          <w:lang w:val="en-ZA"/>
          <w:rPrChange w:id="1226" w:author="Francois Saayman" w:date="2024-04-09T13:41:00Z">
            <w:rPr>
              <w:rFonts w:ascii="Arial" w:hAnsi="Arial" w:cs="Arial"/>
            </w:rPr>
          </w:rPrChange>
        </w:rPr>
        <w:tab/>
      </w:r>
      <w:r w:rsidR="00546A4C" w:rsidRPr="00A0235B">
        <w:rPr>
          <w:rFonts w:ascii="Arial" w:hAnsi="Arial" w:cs="Arial"/>
          <w:lang w:val="en-ZA"/>
          <w:rPrChange w:id="1227" w:author="Francois Saayman" w:date="2024-04-09T13:41:00Z">
            <w:rPr>
              <w:rFonts w:ascii="Arial" w:hAnsi="Arial" w:cs="Arial"/>
            </w:rPr>
          </w:rPrChange>
        </w:rPr>
        <w:t xml:space="preserve">Before the Contractor commences operations, he must discuss with and have the approval of the Employer, authority or owner concerned regarding the method he proposes to use for relocating or </w:t>
      </w:r>
      <w:del w:id="1228" w:author="Francois Saayman" w:date="2024-04-09T13:41:00Z">
        <w:r w:rsidR="00546A4C" w:rsidRPr="00A0235B" w:rsidDel="00A0235B">
          <w:rPr>
            <w:rFonts w:ascii="Arial" w:hAnsi="Arial" w:cs="Arial"/>
            <w:lang w:val="en-ZA"/>
            <w:rPrChange w:id="1229" w:author="Francois Saayman" w:date="2024-04-09T13:41:00Z">
              <w:rPr>
                <w:rFonts w:ascii="Arial" w:hAnsi="Arial" w:cs="Arial"/>
              </w:rPr>
            </w:rPrChange>
          </w:rPr>
          <w:delText>safe-guarding</w:delText>
        </w:r>
      </w:del>
      <w:ins w:id="1230" w:author="Francois Saayman" w:date="2024-04-09T13:41:00Z">
        <w:r w:rsidR="00A0235B" w:rsidRPr="00A0235B">
          <w:rPr>
            <w:rFonts w:ascii="Arial" w:hAnsi="Arial" w:cs="Arial"/>
            <w:lang w:val="en-ZA"/>
          </w:rPr>
          <w:t>safeguarding</w:t>
        </w:r>
      </w:ins>
      <w:r w:rsidR="00546A4C" w:rsidRPr="00A0235B">
        <w:rPr>
          <w:rFonts w:ascii="Arial" w:hAnsi="Arial" w:cs="Arial"/>
          <w:lang w:val="en-ZA"/>
          <w:rPrChange w:id="1231" w:author="Francois Saayman" w:date="2024-04-09T13:41:00Z">
            <w:rPr>
              <w:rFonts w:ascii="Arial" w:hAnsi="Arial" w:cs="Arial"/>
            </w:rPr>
          </w:rPrChange>
        </w:rPr>
        <w:t xml:space="preserve"> any services and existing works he may encounter during construction.</w:t>
      </w:r>
    </w:p>
    <w:p w14:paraId="2D5ABCEE" w14:textId="77777777" w:rsidR="00546A4C" w:rsidRPr="00A0235B" w:rsidRDefault="00546A4C" w:rsidP="00BA2A38">
      <w:pPr>
        <w:tabs>
          <w:tab w:val="left" w:pos="1276"/>
        </w:tabs>
        <w:ind w:left="1276" w:hangingChars="638" w:hanging="1276"/>
        <w:jc w:val="both"/>
        <w:rPr>
          <w:rFonts w:ascii="Arial" w:hAnsi="Arial" w:cs="Arial"/>
          <w:lang w:val="en-ZA"/>
          <w:rPrChange w:id="1232" w:author="Francois Saayman" w:date="2024-04-09T13:41:00Z">
            <w:rPr>
              <w:rFonts w:ascii="Arial" w:hAnsi="Arial" w:cs="Arial"/>
            </w:rPr>
          </w:rPrChange>
        </w:rPr>
      </w:pPr>
    </w:p>
    <w:p w14:paraId="0D0ED3C0" w14:textId="77777777" w:rsidR="00546A4C" w:rsidRPr="00A0235B" w:rsidRDefault="00A8464A" w:rsidP="00BA2A38">
      <w:pPr>
        <w:tabs>
          <w:tab w:val="left" w:pos="1276"/>
        </w:tabs>
        <w:ind w:left="1276" w:hangingChars="638" w:hanging="1276"/>
        <w:jc w:val="both"/>
        <w:rPr>
          <w:rFonts w:ascii="Arial" w:hAnsi="Arial" w:cs="Arial"/>
          <w:lang w:val="en-ZA"/>
          <w:rPrChange w:id="1233" w:author="Francois Saayman" w:date="2024-04-09T13:41:00Z">
            <w:rPr>
              <w:rFonts w:ascii="Arial" w:hAnsi="Arial" w:cs="Arial"/>
            </w:rPr>
          </w:rPrChange>
        </w:rPr>
      </w:pPr>
      <w:r w:rsidRPr="00A0235B">
        <w:rPr>
          <w:rFonts w:ascii="Arial" w:hAnsi="Arial" w:cs="Arial"/>
          <w:lang w:val="en-ZA"/>
          <w:rPrChange w:id="1234" w:author="Francois Saayman" w:date="2024-04-09T13:41:00Z">
            <w:rPr>
              <w:rFonts w:ascii="Arial" w:hAnsi="Arial" w:cs="Arial"/>
            </w:rPr>
          </w:rPrChange>
        </w:rPr>
        <w:tab/>
      </w:r>
      <w:r w:rsidR="00546A4C" w:rsidRPr="00A0235B">
        <w:rPr>
          <w:rFonts w:ascii="Arial" w:hAnsi="Arial" w:cs="Arial"/>
          <w:lang w:val="en-ZA"/>
          <w:rPrChange w:id="1235" w:author="Francois Saayman" w:date="2024-04-09T13:41:00Z">
            <w:rPr>
              <w:rFonts w:ascii="Arial" w:hAnsi="Arial" w:cs="Arial"/>
            </w:rPr>
          </w:rPrChange>
        </w:rPr>
        <w:t>Available drawings of existing services may be viewed at the offices of the Engineer.</w:t>
      </w:r>
    </w:p>
    <w:p w14:paraId="0CDE25B3" w14:textId="77777777" w:rsidR="00546A4C" w:rsidRPr="00A0235B" w:rsidRDefault="00546A4C" w:rsidP="00BA2A38">
      <w:pPr>
        <w:tabs>
          <w:tab w:val="left" w:pos="1276"/>
        </w:tabs>
        <w:ind w:left="1276" w:hangingChars="638" w:hanging="1276"/>
        <w:jc w:val="both"/>
        <w:rPr>
          <w:rFonts w:ascii="Arial" w:hAnsi="Arial" w:cs="Arial"/>
          <w:lang w:val="en-ZA"/>
          <w:rPrChange w:id="1236" w:author="Francois Saayman" w:date="2024-04-09T13:41:00Z">
            <w:rPr>
              <w:rFonts w:ascii="Arial" w:hAnsi="Arial" w:cs="Arial"/>
            </w:rPr>
          </w:rPrChange>
        </w:rPr>
      </w:pPr>
    </w:p>
    <w:p w14:paraId="4158F94D" w14:textId="77777777" w:rsidR="00546A4C" w:rsidRPr="00A0235B" w:rsidRDefault="00A8464A" w:rsidP="00BA2A38">
      <w:pPr>
        <w:tabs>
          <w:tab w:val="left" w:pos="1276"/>
        </w:tabs>
        <w:ind w:left="1276" w:hangingChars="638" w:hanging="1276"/>
        <w:jc w:val="both"/>
        <w:rPr>
          <w:rFonts w:ascii="Arial" w:hAnsi="Arial" w:cs="Arial"/>
          <w:lang w:val="en-ZA"/>
          <w:rPrChange w:id="1237" w:author="Francois Saayman" w:date="2024-04-09T13:41:00Z">
            <w:rPr>
              <w:rFonts w:ascii="Arial" w:hAnsi="Arial" w:cs="Arial"/>
            </w:rPr>
          </w:rPrChange>
        </w:rPr>
      </w:pPr>
      <w:r w:rsidRPr="00A0235B">
        <w:rPr>
          <w:rFonts w:ascii="Arial" w:hAnsi="Arial" w:cs="Arial"/>
          <w:lang w:val="en-ZA"/>
          <w:rPrChange w:id="1238" w:author="Francois Saayman" w:date="2024-04-09T13:41:00Z">
            <w:rPr>
              <w:rFonts w:ascii="Arial" w:hAnsi="Arial" w:cs="Arial"/>
            </w:rPr>
          </w:rPrChange>
        </w:rPr>
        <w:tab/>
      </w:r>
      <w:r w:rsidR="00546A4C" w:rsidRPr="00A0235B">
        <w:rPr>
          <w:rFonts w:ascii="Arial" w:hAnsi="Arial" w:cs="Arial"/>
          <w:lang w:val="en-ZA"/>
          <w:rPrChange w:id="1239" w:author="Francois Saayman" w:date="2024-04-09T13:41:00Z">
            <w:rPr>
              <w:rFonts w:ascii="Arial" w:hAnsi="Arial" w:cs="Arial"/>
            </w:rPr>
          </w:rPrChange>
        </w:rPr>
        <w:t>The positions of existing services shown on the Drawings are given in good faith and no guarantee can be given that:</w:t>
      </w:r>
    </w:p>
    <w:p w14:paraId="0D60DE6F" w14:textId="77777777" w:rsidR="00546A4C" w:rsidRPr="00A0235B" w:rsidRDefault="00546A4C" w:rsidP="00BA2A38">
      <w:pPr>
        <w:tabs>
          <w:tab w:val="left" w:pos="1276"/>
        </w:tabs>
        <w:ind w:left="1276" w:hangingChars="638" w:hanging="1276"/>
        <w:jc w:val="both"/>
        <w:rPr>
          <w:rFonts w:ascii="Arial" w:hAnsi="Arial" w:cs="Arial"/>
          <w:lang w:val="en-ZA"/>
          <w:rPrChange w:id="1240" w:author="Francois Saayman" w:date="2024-04-09T13:41:00Z">
            <w:rPr>
              <w:rFonts w:ascii="Arial" w:hAnsi="Arial" w:cs="Arial"/>
            </w:rPr>
          </w:rPrChange>
        </w:rPr>
      </w:pPr>
    </w:p>
    <w:p w14:paraId="58420B89" w14:textId="7A7DDCFE" w:rsidR="00546A4C" w:rsidRPr="00A0235B" w:rsidRDefault="00546A4C" w:rsidP="00BA2A38">
      <w:pPr>
        <w:tabs>
          <w:tab w:val="left" w:pos="2127"/>
        </w:tabs>
        <w:ind w:leftChars="637" w:left="2124" w:hangingChars="425" w:hanging="850"/>
        <w:jc w:val="both"/>
        <w:rPr>
          <w:rFonts w:ascii="Arial" w:hAnsi="Arial" w:cs="Arial"/>
          <w:lang w:val="en-ZA"/>
          <w:rPrChange w:id="1241" w:author="Francois Saayman" w:date="2024-04-09T13:41:00Z">
            <w:rPr>
              <w:rFonts w:ascii="Arial" w:hAnsi="Arial" w:cs="Arial"/>
            </w:rPr>
          </w:rPrChange>
        </w:rPr>
      </w:pPr>
      <w:r w:rsidRPr="00A0235B">
        <w:rPr>
          <w:rFonts w:ascii="Arial" w:hAnsi="Arial" w:cs="Arial"/>
          <w:lang w:val="en-ZA"/>
          <w:rPrChange w:id="1242" w:author="Francois Saayman" w:date="2024-04-09T13:41:00Z">
            <w:rPr>
              <w:rFonts w:ascii="Arial" w:hAnsi="Arial" w:cs="Arial"/>
            </w:rPr>
          </w:rPrChange>
        </w:rPr>
        <w:t>(a)</w:t>
      </w:r>
      <w:r w:rsidRPr="00A0235B">
        <w:rPr>
          <w:rFonts w:ascii="Arial" w:hAnsi="Arial" w:cs="Arial"/>
          <w:lang w:val="en-ZA"/>
          <w:rPrChange w:id="1243" w:author="Francois Saayman" w:date="2024-04-09T13:41:00Z">
            <w:rPr>
              <w:rFonts w:ascii="Arial" w:hAnsi="Arial" w:cs="Arial"/>
            </w:rPr>
          </w:rPrChange>
        </w:rPr>
        <w:tab/>
        <w:t xml:space="preserve">these services </w:t>
      </w:r>
      <w:del w:id="1244" w:author="Francois Saayman" w:date="2024-04-09T15:23:00Z">
        <w:r w:rsidRPr="00A0235B" w:rsidDel="00D63C76">
          <w:rPr>
            <w:rFonts w:ascii="Arial" w:hAnsi="Arial" w:cs="Arial"/>
            <w:lang w:val="en-ZA"/>
            <w:rPrChange w:id="1245" w:author="Francois Saayman" w:date="2024-04-09T13:41:00Z">
              <w:rPr>
                <w:rFonts w:ascii="Arial" w:hAnsi="Arial" w:cs="Arial"/>
              </w:rPr>
            </w:rPrChange>
          </w:rPr>
          <w:delText>actually are</w:delText>
        </w:r>
      </w:del>
      <w:ins w:id="1246" w:author="Francois Saayman" w:date="2024-04-09T15:23:00Z">
        <w:r w:rsidR="00D63C76" w:rsidRPr="00D63C76">
          <w:rPr>
            <w:rFonts w:ascii="Arial" w:hAnsi="Arial" w:cs="Arial"/>
            <w:lang w:val="en-ZA"/>
          </w:rPr>
          <w:t>are</w:t>
        </w:r>
      </w:ins>
      <w:r w:rsidRPr="00A0235B">
        <w:rPr>
          <w:rFonts w:ascii="Arial" w:hAnsi="Arial" w:cs="Arial"/>
          <w:lang w:val="en-ZA"/>
          <w:rPrChange w:id="1247" w:author="Francois Saayman" w:date="2024-04-09T13:41:00Z">
            <w:rPr>
              <w:rFonts w:ascii="Arial" w:hAnsi="Arial" w:cs="Arial"/>
            </w:rPr>
          </w:rPrChange>
        </w:rPr>
        <w:t xml:space="preserve"> in the approximate positions indicated.</w:t>
      </w:r>
    </w:p>
    <w:p w14:paraId="78C15DFC" w14:textId="77777777" w:rsidR="00546A4C" w:rsidRPr="00A0235B" w:rsidRDefault="00546A4C" w:rsidP="00BA2A38">
      <w:pPr>
        <w:tabs>
          <w:tab w:val="left" w:pos="2127"/>
        </w:tabs>
        <w:ind w:leftChars="637" w:left="2124" w:hangingChars="425" w:hanging="850"/>
        <w:jc w:val="both"/>
        <w:rPr>
          <w:rFonts w:ascii="Arial" w:hAnsi="Arial" w:cs="Arial"/>
          <w:lang w:val="en-ZA"/>
          <w:rPrChange w:id="1248" w:author="Francois Saayman" w:date="2024-04-09T13:41:00Z">
            <w:rPr>
              <w:rFonts w:ascii="Arial" w:hAnsi="Arial" w:cs="Arial"/>
            </w:rPr>
          </w:rPrChange>
        </w:rPr>
      </w:pPr>
      <w:r w:rsidRPr="00A0235B">
        <w:rPr>
          <w:rFonts w:ascii="Arial" w:hAnsi="Arial" w:cs="Arial"/>
          <w:lang w:val="en-ZA"/>
          <w:rPrChange w:id="1249" w:author="Francois Saayman" w:date="2024-04-09T13:41:00Z">
            <w:rPr>
              <w:rFonts w:ascii="Arial" w:hAnsi="Arial" w:cs="Arial"/>
            </w:rPr>
          </w:rPrChange>
        </w:rPr>
        <w:t>(b)</w:t>
      </w:r>
      <w:r w:rsidRPr="00A0235B">
        <w:rPr>
          <w:rFonts w:ascii="Arial" w:hAnsi="Arial" w:cs="Arial"/>
          <w:lang w:val="en-ZA"/>
          <w:rPrChange w:id="1250" w:author="Francois Saayman" w:date="2024-04-09T13:41:00Z">
            <w:rPr>
              <w:rFonts w:ascii="Arial" w:hAnsi="Arial" w:cs="Arial"/>
            </w:rPr>
          </w:rPrChange>
        </w:rPr>
        <w:tab/>
        <w:t>that these are the only services in the vicinity, and</w:t>
      </w:r>
    </w:p>
    <w:p w14:paraId="2D3F76DF" w14:textId="77777777" w:rsidR="00546A4C" w:rsidRPr="00A0235B" w:rsidRDefault="00546A4C" w:rsidP="00BA2A38">
      <w:pPr>
        <w:tabs>
          <w:tab w:val="left" w:pos="2127"/>
        </w:tabs>
        <w:ind w:leftChars="637" w:left="2124" w:hangingChars="425" w:hanging="850"/>
        <w:jc w:val="both"/>
        <w:rPr>
          <w:rFonts w:ascii="Arial" w:hAnsi="Arial" w:cs="Arial"/>
          <w:lang w:val="en-ZA"/>
          <w:rPrChange w:id="1251" w:author="Francois Saayman" w:date="2024-04-09T13:41:00Z">
            <w:rPr>
              <w:rFonts w:ascii="Arial" w:hAnsi="Arial" w:cs="Arial"/>
            </w:rPr>
          </w:rPrChange>
        </w:rPr>
      </w:pPr>
      <w:r w:rsidRPr="00A0235B">
        <w:rPr>
          <w:rFonts w:ascii="Arial" w:hAnsi="Arial" w:cs="Arial"/>
          <w:lang w:val="en-ZA"/>
          <w:rPrChange w:id="1252" w:author="Francois Saayman" w:date="2024-04-09T13:41:00Z">
            <w:rPr>
              <w:rFonts w:ascii="Arial" w:hAnsi="Arial" w:cs="Arial"/>
            </w:rPr>
          </w:rPrChange>
        </w:rPr>
        <w:t>(c)</w:t>
      </w:r>
      <w:r w:rsidRPr="00A0235B">
        <w:rPr>
          <w:rFonts w:ascii="Arial" w:hAnsi="Arial" w:cs="Arial"/>
          <w:lang w:val="en-ZA"/>
          <w:rPrChange w:id="1253" w:author="Francois Saayman" w:date="2024-04-09T13:41:00Z">
            <w:rPr>
              <w:rFonts w:ascii="Arial" w:hAnsi="Arial" w:cs="Arial"/>
            </w:rPr>
          </w:rPrChange>
        </w:rPr>
        <w:tab/>
        <w:t>that the nature and description of these services are correct.</w:t>
      </w:r>
    </w:p>
    <w:p w14:paraId="76C01942" w14:textId="77777777" w:rsidR="00546A4C" w:rsidRPr="00A0235B" w:rsidRDefault="00546A4C" w:rsidP="00BA2A38">
      <w:pPr>
        <w:tabs>
          <w:tab w:val="left" w:pos="2127"/>
        </w:tabs>
        <w:ind w:leftChars="637" w:left="2124" w:hangingChars="425" w:hanging="850"/>
        <w:jc w:val="both"/>
        <w:rPr>
          <w:rFonts w:ascii="Arial" w:hAnsi="Arial" w:cs="Arial"/>
          <w:lang w:val="en-ZA"/>
          <w:rPrChange w:id="1254" w:author="Francois Saayman" w:date="2024-04-09T13:41:00Z">
            <w:rPr>
              <w:rFonts w:ascii="Arial" w:hAnsi="Arial" w:cs="Arial"/>
            </w:rPr>
          </w:rPrChange>
        </w:rPr>
      </w:pPr>
    </w:p>
    <w:p w14:paraId="4295E76C" w14:textId="459BCFA2" w:rsidR="00546A4C" w:rsidRPr="00A0235B" w:rsidRDefault="00A8464A" w:rsidP="00BA2A38">
      <w:pPr>
        <w:tabs>
          <w:tab w:val="left" w:pos="1276"/>
        </w:tabs>
        <w:ind w:left="1276" w:hangingChars="638" w:hanging="1276"/>
        <w:jc w:val="both"/>
        <w:rPr>
          <w:rFonts w:ascii="Arial" w:hAnsi="Arial" w:cs="Arial"/>
          <w:lang w:val="en-ZA"/>
          <w:rPrChange w:id="1255" w:author="Francois Saayman" w:date="2024-04-09T13:41:00Z">
            <w:rPr>
              <w:rFonts w:ascii="Arial" w:hAnsi="Arial" w:cs="Arial"/>
            </w:rPr>
          </w:rPrChange>
        </w:rPr>
      </w:pPr>
      <w:r w:rsidRPr="00A0235B">
        <w:rPr>
          <w:rFonts w:ascii="Arial" w:hAnsi="Arial" w:cs="Arial"/>
          <w:lang w:val="en-ZA"/>
          <w:rPrChange w:id="1256" w:author="Francois Saayman" w:date="2024-04-09T13:41:00Z">
            <w:rPr>
              <w:rFonts w:ascii="Arial" w:hAnsi="Arial" w:cs="Arial"/>
            </w:rPr>
          </w:rPrChange>
        </w:rPr>
        <w:tab/>
      </w:r>
      <w:r w:rsidR="00546A4C" w:rsidRPr="00A0235B">
        <w:rPr>
          <w:rFonts w:ascii="Arial" w:hAnsi="Arial" w:cs="Arial"/>
          <w:lang w:val="en-ZA"/>
          <w:rPrChange w:id="1257" w:author="Francois Saayman" w:date="2024-04-09T13:41:00Z">
            <w:rPr>
              <w:rFonts w:ascii="Arial" w:hAnsi="Arial" w:cs="Arial"/>
            </w:rPr>
          </w:rPrChange>
        </w:rPr>
        <w:t xml:space="preserve">The Contractor shall be responsible to locate and safeguard </w:t>
      </w:r>
      <w:r w:rsidR="00546A4C" w:rsidRPr="00A0235B">
        <w:rPr>
          <w:rFonts w:ascii="Arial" w:hAnsi="Arial" w:cs="Arial"/>
          <w:u w:val="single"/>
          <w:lang w:val="en-ZA"/>
          <w:rPrChange w:id="1258" w:author="Francois Saayman" w:date="2024-04-09T13:41:00Z">
            <w:rPr>
              <w:rFonts w:ascii="Arial" w:hAnsi="Arial" w:cs="Arial"/>
              <w:u w:val="single"/>
            </w:rPr>
          </w:rPrChange>
        </w:rPr>
        <w:t>any</w:t>
      </w:r>
      <w:r w:rsidR="00546A4C" w:rsidRPr="00A0235B">
        <w:rPr>
          <w:rFonts w:ascii="Arial" w:hAnsi="Arial" w:cs="Arial"/>
          <w:lang w:val="en-ZA"/>
          <w:rPrChange w:id="1259" w:author="Francois Saayman" w:date="2024-04-09T13:41:00Z">
            <w:rPr>
              <w:rFonts w:ascii="Arial" w:hAnsi="Arial" w:cs="Arial"/>
            </w:rPr>
          </w:rPrChange>
        </w:rPr>
        <w:t xml:space="preserve"> existing service or works he may encounter during construction and shall obtain clearance from the Employer, </w:t>
      </w:r>
      <w:del w:id="1260" w:author="Francois Saayman" w:date="2024-04-09T15:23:00Z">
        <w:r w:rsidR="00546A4C" w:rsidRPr="00A0235B" w:rsidDel="00D63C76">
          <w:rPr>
            <w:rFonts w:ascii="Arial" w:hAnsi="Arial" w:cs="Arial"/>
            <w:lang w:val="en-ZA"/>
            <w:rPrChange w:id="1261" w:author="Francois Saayman" w:date="2024-04-09T13:41:00Z">
              <w:rPr>
                <w:rFonts w:ascii="Arial" w:hAnsi="Arial" w:cs="Arial"/>
              </w:rPr>
            </w:rPrChange>
          </w:rPr>
          <w:delText>authority</w:delText>
        </w:r>
      </w:del>
      <w:ins w:id="1262" w:author="Francois Saayman" w:date="2024-04-09T15:23:00Z">
        <w:r w:rsidR="00D63C76" w:rsidRPr="00D63C76">
          <w:rPr>
            <w:rFonts w:ascii="Arial" w:hAnsi="Arial" w:cs="Arial"/>
            <w:lang w:val="en-ZA"/>
          </w:rPr>
          <w:t>authority,</w:t>
        </w:r>
      </w:ins>
      <w:r w:rsidR="00546A4C" w:rsidRPr="00A0235B">
        <w:rPr>
          <w:rFonts w:ascii="Arial" w:hAnsi="Arial" w:cs="Arial"/>
          <w:lang w:val="en-ZA"/>
          <w:rPrChange w:id="1263" w:author="Francois Saayman" w:date="2024-04-09T13:41:00Z">
            <w:rPr>
              <w:rFonts w:ascii="Arial" w:hAnsi="Arial" w:cs="Arial"/>
            </w:rPr>
          </w:rPrChange>
        </w:rPr>
        <w:t xml:space="preserve"> and the Engineer before commencing work in the proximity of existing services or works. The Contractor shall liaise with the local authority, electricity provider, telecommunication providers regarding the presence and location of any existing services. The Contractor shall arrange that a representative of such authorities or service providers to make known the location on </w:t>
      </w:r>
      <w:del w:id="1264" w:author="Francois Saayman" w:date="2024-04-09T15:23:00Z">
        <w:r w:rsidR="00546A4C" w:rsidRPr="00A0235B" w:rsidDel="00D63C76">
          <w:rPr>
            <w:rFonts w:ascii="Arial" w:hAnsi="Arial" w:cs="Arial"/>
            <w:lang w:val="en-ZA"/>
            <w:rPrChange w:id="1265" w:author="Francois Saayman" w:date="2024-04-09T13:41:00Z">
              <w:rPr>
                <w:rFonts w:ascii="Arial" w:hAnsi="Arial" w:cs="Arial"/>
              </w:rPr>
            </w:rPrChange>
          </w:rPr>
          <w:delText>site, before</w:delText>
        </w:r>
      </w:del>
      <w:ins w:id="1266" w:author="Francois Saayman" w:date="2024-04-09T15:23:00Z">
        <w:r w:rsidR="00D63C76" w:rsidRPr="00D63C76">
          <w:rPr>
            <w:rFonts w:ascii="Arial" w:hAnsi="Arial" w:cs="Arial"/>
            <w:lang w:val="en-ZA"/>
          </w:rPr>
          <w:t>site before</w:t>
        </w:r>
      </w:ins>
      <w:r w:rsidR="00546A4C" w:rsidRPr="00A0235B">
        <w:rPr>
          <w:rFonts w:ascii="Arial" w:hAnsi="Arial" w:cs="Arial"/>
          <w:lang w:val="en-ZA"/>
          <w:rPrChange w:id="1267" w:author="Francois Saayman" w:date="2024-04-09T13:41:00Z">
            <w:rPr>
              <w:rFonts w:ascii="Arial" w:hAnsi="Arial" w:cs="Arial"/>
            </w:rPr>
          </w:rPrChange>
        </w:rPr>
        <w:t xml:space="preserve"> the commencement of works.</w:t>
      </w:r>
    </w:p>
    <w:p w14:paraId="0BDBEA30" w14:textId="77777777" w:rsidR="00546A4C" w:rsidRPr="00A0235B" w:rsidRDefault="00546A4C" w:rsidP="00BA2A38">
      <w:pPr>
        <w:tabs>
          <w:tab w:val="left" w:pos="1276"/>
        </w:tabs>
        <w:ind w:left="1276" w:hangingChars="638" w:hanging="1276"/>
        <w:jc w:val="both"/>
        <w:rPr>
          <w:rFonts w:ascii="Arial" w:hAnsi="Arial" w:cs="Arial"/>
          <w:lang w:val="en-ZA"/>
          <w:rPrChange w:id="1268" w:author="Francois Saayman" w:date="2024-04-09T13:41:00Z">
            <w:rPr>
              <w:rFonts w:ascii="Arial" w:hAnsi="Arial" w:cs="Arial"/>
            </w:rPr>
          </w:rPrChange>
        </w:rPr>
      </w:pPr>
    </w:p>
    <w:p w14:paraId="0EB3DFA6" w14:textId="77777777" w:rsidR="00546A4C" w:rsidRPr="00A0235B" w:rsidRDefault="00A8464A" w:rsidP="00BA2A38">
      <w:pPr>
        <w:tabs>
          <w:tab w:val="left" w:pos="1276"/>
        </w:tabs>
        <w:ind w:left="1276" w:hangingChars="638" w:hanging="1276"/>
        <w:jc w:val="both"/>
        <w:rPr>
          <w:rFonts w:ascii="Arial" w:hAnsi="Arial" w:cs="Arial"/>
          <w:lang w:val="en-ZA"/>
          <w:rPrChange w:id="1269" w:author="Francois Saayman" w:date="2024-04-09T13:41:00Z">
            <w:rPr>
              <w:rFonts w:ascii="Arial" w:hAnsi="Arial" w:cs="Arial"/>
            </w:rPr>
          </w:rPrChange>
        </w:rPr>
      </w:pPr>
      <w:r w:rsidRPr="00A0235B">
        <w:rPr>
          <w:rFonts w:ascii="Arial" w:hAnsi="Arial" w:cs="Arial"/>
          <w:lang w:val="en-ZA"/>
          <w:rPrChange w:id="1270" w:author="Francois Saayman" w:date="2024-04-09T13:41:00Z">
            <w:rPr>
              <w:rFonts w:ascii="Arial" w:hAnsi="Arial" w:cs="Arial"/>
            </w:rPr>
          </w:rPrChange>
        </w:rPr>
        <w:tab/>
      </w:r>
      <w:r w:rsidR="00546A4C" w:rsidRPr="00A0235B">
        <w:rPr>
          <w:rFonts w:ascii="Arial" w:hAnsi="Arial" w:cs="Arial"/>
          <w:lang w:val="en-ZA"/>
          <w:rPrChange w:id="1271" w:author="Francois Saayman" w:date="2024-04-09T13:41:00Z">
            <w:rPr>
              <w:rFonts w:ascii="Arial" w:hAnsi="Arial" w:cs="Arial"/>
            </w:rPr>
          </w:rPrChange>
        </w:rPr>
        <w:t>The Contractor shall be responsible for any damage to such existing services and works in the execution of this contract and shall reimburse the Employer, authority or the owner concerned for any repairs required and for damages.</w:t>
      </w:r>
    </w:p>
    <w:p w14:paraId="25979D3A" w14:textId="77777777" w:rsidR="00546A4C" w:rsidRPr="00A0235B" w:rsidRDefault="00546A4C" w:rsidP="00BA2A38">
      <w:pPr>
        <w:tabs>
          <w:tab w:val="left" w:pos="1276"/>
        </w:tabs>
        <w:ind w:left="1276" w:hangingChars="638" w:hanging="1276"/>
        <w:jc w:val="both"/>
        <w:rPr>
          <w:rFonts w:ascii="Arial" w:hAnsi="Arial" w:cs="Arial"/>
          <w:lang w:val="en-ZA"/>
          <w:rPrChange w:id="1272" w:author="Francois Saayman" w:date="2024-04-09T13:41:00Z">
            <w:rPr>
              <w:rFonts w:ascii="Arial" w:hAnsi="Arial" w:cs="Arial"/>
            </w:rPr>
          </w:rPrChange>
        </w:rPr>
      </w:pPr>
    </w:p>
    <w:p w14:paraId="44777D35" w14:textId="77777777" w:rsidR="00546A4C" w:rsidRPr="00A0235B" w:rsidRDefault="00A8464A" w:rsidP="00BA2A38">
      <w:pPr>
        <w:tabs>
          <w:tab w:val="left" w:pos="1276"/>
        </w:tabs>
        <w:ind w:left="1276" w:hangingChars="638" w:hanging="1276"/>
        <w:jc w:val="both"/>
        <w:rPr>
          <w:rFonts w:ascii="Arial" w:hAnsi="Arial" w:cs="Arial"/>
          <w:lang w:val="en-ZA"/>
          <w:rPrChange w:id="1273" w:author="Francois Saayman" w:date="2024-04-09T13:41:00Z">
            <w:rPr>
              <w:rFonts w:ascii="Arial" w:hAnsi="Arial" w:cs="Arial"/>
            </w:rPr>
          </w:rPrChange>
        </w:rPr>
      </w:pPr>
      <w:r w:rsidRPr="00A0235B">
        <w:rPr>
          <w:rFonts w:ascii="Arial" w:hAnsi="Arial" w:cs="Arial"/>
          <w:lang w:val="en-ZA"/>
          <w:rPrChange w:id="1274" w:author="Francois Saayman" w:date="2024-04-09T13:41:00Z">
            <w:rPr>
              <w:rFonts w:ascii="Arial" w:hAnsi="Arial" w:cs="Arial"/>
            </w:rPr>
          </w:rPrChange>
        </w:rPr>
        <w:tab/>
      </w:r>
      <w:r w:rsidR="00546A4C" w:rsidRPr="00A0235B">
        <w:rPr>
          <w:rFonts w:ascii="Arial" w:hAnsi="Arial" w:cs="Arial"/>
          <w:lang w:val="en-ZA"/>
          <w:rPrChange w:id="1275" w:author="Francois Saayman" w:date="2024-04-09T13:41:00Z">
            <w:rPr>
              <w:rFonts w:ascii="Arial" w:hAnsi="Arial" w:cs="Arial"/>
            </w:rPr>
          </w:rPrChange>
        </w:rPr>
        <w:t>The Contractor shall be responsible for immediately notifying the Engineer and the authorities concerned regarding any damage caused to public services and existing works.</w:t>
      </w:r>
    </w:p>
    <w:p w14:paraId="370B2A81" w14:textId="77777777" w:rsidR="00546A4C" w:rsidRPr="00A0235B" w:rsidRDefault="00546A4C" w:rsidP="00BA2A38">
      <w:pPr>
        <w:tabs>
          <w:tab w:val="left" w:pos="1276"/>
        </w:tabs>
        <w:ind w:left="1276" w:hangingChars="638" w:hanging="1276"/>
        <w:jc w:val="both"/>
        <w:rPr>
          <w:rFonts w:ascii="Arial" w:hAnsi="Arial" w:cs="Arial"/>
          <w:lang w:val="en-ZA"/>
          <w:rPrChange w:id="1276" w:author="Francois Saayman" w:date="2024-04-09T13:41:00Z">
            <w:rPr>
              <w:rFonts w:ascii="Arial" w:hAnsi="Arial" w:cs="Arial"/>
            </w:rPr>
          </w:rPrChange>
        </w:rPr>
      </w:pPr>
    </w:p>
    <w:p w14:paraId="426A5EF2" w14:textId="77777777" w:rsidR="00546A4C" w:rsidRPr="00A0235B" w:rsidRDefault="00A8464A" w:rsidP="00BA2A38">
      <w:pPr>
        <w:pStyle w:val="BodyText"/>
        <w:tabs>
          <w:tab w:val="left" w:pos="1276"/>
        </w:tabs>
        <w:ind w:left="1276" w:hangingChars="638" w:hanging="1276"/>
        <w:jc w:val="both"/>
        <w:rPr>
          <w:rFonts w:ascii="Arial" w:hAnsi="Arial" w:cs="Arial"/>
          <w:lang w:val="en-ZA"/>
          <w:rPrChange w:id="1277" w:author="Francois Saayman" w:date="2024-04-09T13:41:00Z">
            <w:rPr>
              <w:rFonts w:ascii="Arial" w:hAnsi="Arial" w:cs="Arial"/>
            </w:rPr>
          </w:rPrChange>
        </w:rPr>
      </w:pPr>
      <w:r w:rsidRPr="00A0235B">
        <w:rPr>
          <w:rFonts w:ascii="Arial" w:hAnsi="Arial" w:cs="Arial"/>
          <w:lang w:val="en-ZA"/>
          <w:rPrChange w:id="1278" w:author="Francois Saayman" w:date="2024-04-09T13:41:00Z">
            <w:rPr>
              <w:rFonts w:ascii="Arial" w:hAnsi="Arial" w:cs="Arial"/>
            </w:rPr>
          </w:rPrChange>
        </w:rPr>
        <w:tab/>
      </w:r>
      <w:r w:rsidR="00546A4C" w:rsidRPr="00A0235B">
        <w:rPr>
          <w:rFonts w:ascii="Arial" w:hAnsi="Arial" w:cs="Arial"/>
          <w:lang w:val="en-ZA"/>
          <w:rPrChange w:id="1279" w:author="Francois Saayman" w:date="2024-04-09T13:41:00Z">
            <w:rPr>
              <w:rFonts w:ascii="Arial" w:hAnsi="Arial" w:cs="Arial"/>
            </w:rPr>
          </w:rPrChange>
        </w:rPr>
        <w:t>Any alteration to public services shall be carried out by the Authority concerned unless the Contractor is instructed otherwise.</w:t>
      </w:r>
    </w:p>
    <w:p w14:paraId="05C939B7" w14:textId="4D30D61A" w:rsidR="00546A4C" w:rsidRPr="00A0235B" w:rsidRDefault="00A8464A" w:rsidP="00BA2A38">
      <w:pPr>
        <w:tabs>
          <w:tab w:val="left" w:pos="1276"/>
        </w:tabs>
        <w:ind w:left="1276" w:hangingChars="638" w:hanging="1276"/>
        <w:jc w:val="both"/>
        <w:rPr>
          <w:rFonts w:ascii="Arial" w:hAnsi="Arial" w:cs="Arial"/>
          <w:lang w:val="en-ZA"/>
          <w:rPrChange w:id="1280" w:author="Francois Saayman" w:date="2024-04-09T13:41:00Z">
            <w:rPr>
              <w:rFonts w:ascii="Arial" w:hAnsi="Arial" w:cs="Arial"/>
            </w:rPr>
          </w:rPrChange>
        </w:rPr>
      </w:pPr>
      <w:r w:rsidRPr="00A0235B">
        <w:rPr>
          <w:rFonts w:ascii="Arial" w:hAnsi="Arial" w:cs="Arial"/>
          <w:lang w:val="en-ZA"/>
          <w:rPrChange w:id="1281" w:author="Francois Saayman" w:date="2024-04-09T13:41:00Z">
            <w:rPr>
              <w:rFonts w:ascii="Arial" w:hAnsi="Arial" w:cs="Arial"/>
            </w:rPr>
          </w:rPrChange>
        </w:rPr>
        <w:tab/>
      </w:r>
      <w:r w:rsidR="00546A4C" w:rsidRPr="00A0235B">
        <w:rPr>
          <w:rFonts w:ascii="Arial" w:hAnsi="Arial" w:cs="Arial"/>
          <w:lang w:val="en-ZA"/>
          <w:rPrChange w:id="1282" w:author="Francois Saayman" w:date="2024-04-09T13:41:00Z">
            <w:rPr>
              <w:rFonts w:ascii="Arial" w:hAnsi="Arial" w:cs="Arial"/>
            </w:rPr>
          </w:rPrChange>
        </w:rPr>
        <w:t xml:space="preserve">The Contractor shall provide the necessary assistance during any operations necessary in connection with the removal, alteration or </w:t>
      </w:r>
      <w:del w:id="1283" w:author="Francois Saayman" w:date="2024-04-09T12:24:00Z">
        <w:r w:rsidR="00546A4C" w:rsidRPr="00A0235B" w:rsidDel="0017573D">
          <w:rPr>
            <w:rFonts w:ascii="Arial" w:hAnsi="Arial" w:cs="Arial"/>
            <w:lang w:val="en-ZA"/>
            <w:rPrChange w:id="1284" w:author="Francois Saayman" w:date="2024-04-09T13:41:00Z">
              <w:rPr>
                <w:rFonts w:ascii="Arial" w:hAnsi="Arial" w:cs="Arial"/>
              </w:rPr>
            </w:rPrChange>
          </w:rPr>
          <w:delText>safe-guarding</w:delText>
        </w:r>
      </w:del>
      <w:ins w:id="1285" w:author="Francois Saayman" w:date="2024-04-09T13:41:00Z">
        <w:r w:rsidR="00A0235B" w:rsidRPr="00A0235B">
          <w:rPr>
            <w:rFonts w:ascii="Arial" w:hAnsi="Arial" w:cs="Arial"/>
            <w:lang w:val="en-ZA"/>
          </w:rPr>
          <w:t>safeguarding</w:t>
        </w:r>
      </w:ins>
      <w:r w:rsidR="00546A4C" w:rsidRPr="00A0235B">
        <w:rPr>
          <w:rFonts w:ascii="Arial" w:hAnsi="Arial" w:cs="Arial"/>
          <w:lang w:val="en-ZA"/>
          <w:rPrChange w:id="1286" w:author="Francois Saayman" w:date="2024-04-09T13:41:00Z">
            <w:rPr>
              <w:rFonts w:ascii="Arial" w:hAnsi="Arial" w:cs="Arial"/>
            </w:rPr>
          </w:rPrChange>
        </w:rPr>
        <w:t xml:space="preserve"> of any public service.</w:t>
      </w:r>
    </w:p>
    <w:p w14:paraId="13B7E61E" w14:textId="77777777" w:rsidR="00546A4C" w:rsidRPr="00A0235B" w:rsidDel="00482AD5" w:rsidRDefault="00546A4C" w:rsidP="00BA2A38">
      <w:pPr>
        <w:tabs>
          <w:tab w:val="left" w:pos="1276"/>
        </w:tabs>
        <w:ind w:left="1276" w:hangingChars="638" w:hanging="1276"/>
        <w:jc w:val="both"/>
        <w:rPr>
          <w:del w:id="1287" w:author="Francois Saayman" w:date="2024-04-09T14:30:00Z"/>
          <w:rFonts w:ascii="Arial" w:hAnsi="Arial" w:cs="Arial"/>
          <w:lang w:val="en-ZA"/>
          <w:rPrChange w:id="1288" w:author="Francois Saayman" w:date="2024-04-09T13:41:00Z">
            <w:rPr>
              <w:del w:id="1289" w:author="Francois Saayman" w:date="2024-04-09T14:30:00Z"/>
              <w:rFonts w:ascii="Arial" w:hAnsi="Arial" w:cs="Arial"/>
            </w:rPr>
          </w:rPrChange>
        </w:rPr>
      </w:pPr>
    </w:p>
    <w:p w14:paraId="56A0EA80" w14:textId="77777777" w:rsidR="0076591E" w:rsidRPr="00A0235B" w:rsidRDefault="0076591E">
      <w:pPr>
        <w:tabs>
          <w:tab w:val="left" w:pos="1276"/>
        </w:tabs>
        <w:jc w:val="both"/>
        <w:rPr>
          <w:rFonts w:ascii="Arial" w:hAnsi="Arial" w:cs="Arial"/>
          <w:lang w:val="en-ZA"/>
          <w:rPrChange w:id="1290" w:author="Francois Saayman" w:date="2024-04-09T13:41:00Z">
            <w:rPr>
              <w:rFonts w:ascii="Arial" w:hAnsi="Arial" w:cs="Arial"/>
            </w:rPr>
          </w:rPrChange>
        </w:rPr>
        <w:pPrChange w:id="1291" w:author="Francois Saayman" w:date="2024-04-09T14:30:00Z">
          <w:pPr>
            <w:tabs>
              <w:tab w:val="left" w:pos="1276"/>
            </w:tabs>
            <w:ind w:left="1276" w:hangingChars="638" w:hanging="1276"/>
            <w:jc w:val="both"/>
          </w:pPr>
        </w:pPrChange>
      </w:pPr>
    </w:p>
    <w:p w14:paraId="5A2B5B33" w14:textId="77777777" w:rsidR="00546A4C" w:rsidRPr="00A0235B" w:rsidRDefault="001E5E97" w:rsidP="00BA2A38">
      <w:pPr>
        <w:tabs>
          <w:tab w:val="left" w:pos="1276"/>
        </w:tabs>
        <w:ind w:left="1281" w:hangingChars="638" w:hanging="1281"/>
        <w:jc w:val="both"/>
        <w:rPr>
          <w:rFonts w:ascii="Arial" w:hAnsi="Arial" w:cs="Arial"/>
          <w:b/>
          <w:lang w:val="en-ZA"/>
          <w:rPrChange w:id="1292" w:author="Francois Saayman" w:date="2024-04-09T13:41:00Z">
            <w:rPr>
              <w:rFonts w:ascii="Arial" w:hAnsi="Arial" w:cs="Arial"/>
              <w:b/>
            </w:rPr>
          </w:rPrChange>
        </w:rPr>
      </w:pPr>
      <w:r w:rsidRPr="00A0235B">
        <w:rPr>
          <w:rFonts w:ascii="Arial" w:hAnsi="Arial" w:cs="Arial"/>
          <w:b/>
          <w:lang w:val="en-ZA"/>
          <w:rPrChange w:id="1293" w:author="Francois Saayman" w:date="2024-04-09T13:41:00Z">
            <w:rPr>
              <w:rFonts w:ascii="Arial" w:hAnsi="Arial" w:cs="Arial"/>
              <w:b/>
            </w:rPr>
          </w:rPrChange>
        </w:rPr>
        <w:t>PS 8.9</w:t>
      </w:r>
      <w:del w:id="1294" w:author="Francois Saayman" w:date="2024-04-09T12:24:00Z">
        <w:r w:rsidR="00546A4C" w:rsidRPr="00A0235B" w:rsidDel="0017573D">
          <w:rPr>
            <w:rFonts w:ascii="Arial" w:hAnsi="Arial" w:cs="Arial"/>
            <w:b/>
            <w:lang w:val="en-ZA"/>
            <w:rPrChange w:id="1295" w:author="Francois Saayman" w:date="2024-04-09T13:41:00Z">
              <w:rPr>
                <w:rFonts w:ascii="Arial" w:hAnsi="Arial" w:cs="Arial"/>
                <w:b/>
              </w:rPr>
            </w:rPrChange>
          </w:rPr>
          <w:delText xml:space="preserve">  </w:delText>
        </w:r>
      </w:del>
      <w:r w:rsidR="00A8464A" w:rsidRPr="00A0235B">
        <w:rPr>
          <w:rFonts w:ascii="Arial" w:hAnsi="Arial" w:cs="Arial"/>
          <w:b/>
          <w:lang w:val="en-ZA"/>
          <w:rPrChange w:id="1296" w:author="Francois Saayman" w:date="2024-04-09T13:41:00Z">
            <w:rPr>
              <w:rFonts w:ascii="Arial" w:hAnsi="Arial" w:cs="Arial"/>
              <w:b/>
            </w:rPr>
          </w:rPrChange>
        </w:rPr>
        <w:tab/>
      </w:r>
      <w:r w:rsidR="00A050E6" w:rsidRPr="00A0235B">
        <w:rPr>
          <w:rFonts w:ascii="Arial" w:hAnsi="Arial" w:cs="Arial"/>
          <w:b/>
          <w:lang w:val="en-ZA"/>
          <w:rPrChange w:id="1297" w:author="Francois Saayman" w:date="2024-04-09T13:41:00Z">
            <w:rPr>
              <w:rFonts w:ascii="Arial" w:hAnsi="Arial" w:cs="Arial"/>
              <w:b/>
            </w:rPr>
          </w:rPrChange>
        </w:rPr>
        <w:t>Construction Regulations 2014</w:t>
      </w:r>
    </w:p>
    <w:p w14:paraId="4C568AD2" w14:textId="77777777" w:rsidR="00546A4C" w:rsidRPr="00A0235B" w:rsidRDefault="00546A4C" w:rsidP="00BA2A38">
      <w:pPr>
        <w:tabs>
          <w:tab w:val="left" w:pos="1276"/>
        </w:tabs>
        <w:ind w:left="1276" w:hangingChars="638" w:hanging="1276"/>
        <w:jc w:val="both"/>
        <w:rPr>
          <w:rFonts w:ascii="Arial" w:hAnsi="Arial" w:cs="Arial"/>
          <w:lang w:val="en-ZA"/>
          <w:rPrChange w:id="1298" w:author="Francois Saayman" w:date="2024-04-09T13:41:00Z">
            <w:rPr>
              <w:rFonts w:ascii="Arial" w:hAnsi="Arial" w:cs="Arial"/>
            </w:rPr>
          </w:rPrChange>
        </w:rPr>
      </w:pPr>
    </w:p>
    <w:p w14:paraId="2F186538" w14:textId="77777777" w:rsidR="00546A4C" w:rsidRPr="00A0235B" w:rsidRDefault="00A8464A" w:rsidP="00BA2A38">
      <w:pPr>
        <w:tabs>
          <w:tab w:val="left" w:pos="1276"/>
        </w:tabs>
        <w:ind w:left="1276" w:hangingChars="638" w:hanging="1276"/>
        <w:jc w:val="both"/>
        <w:rPr>
          <w:rFonts w:ascii="Arial" w:hAnsi="Arial" w:cs="Arial"/>
          <w:lang w:val="en-ZA"/>
          <w:rPrChange w:id="1299" w:author="Francois Saayman" w:date="2024-04-09T13:41:00Z">
            <w:rPr>
              <w:rFonts w:ascii="Arial" w:hAnsi="Arial" w:cs="Arial"/>
            </w:rPr>
          </w:rPrChange>
        </w:rPr>
      </w:pPr>
      <w:r w:rsidRPr="00A0235B">
        <w:rPr>
          <w:rFonts w:ascii="Arial" w:hAnsi="Arial" w:cs="Arial"/>
          <w:lang w:val="en-ZA"/>
          <w:rPrChange w:id="1300" w:author="Francois Saayman" w:date="2024-04-09T13:41:00Z">
            <w:rPr>
              <w:rFonts w:ascii="Arial" w:hAnsi="Arial" w:cs="Arial"/>
            </w:rPr>
          </w:rPrChange>
        </w:rPr>
        <w:tab/>
      </w:r>
      <w:r w:rsidR="00546A4C" w:rsidRPr="00A0235B">
        <w:rPr>
          <w:rFonts w:ascii="Arial" w:hAnsi="Arial" w:cs="Arial"/>
          <w:lang w:val="en-ZA"/>
          <w:rPrChange w:id="1301" w:author="Francois Saayman" w:date="2024-04-09T13:41:00Z">
            <w:rPr>
              <w:rFonts w:ascii="Arial" w:hAnsi="Arial" w:cs="Arial"/>
            </w:rPr>
          </w:rPrChange>
        </w:rPr>
        <w:t>The Contractor shall be required to comply with the Occupational Health and Safety Act, 1993:</w:t>
      </w:r>
      <w:r w:rsidR="00A050E6" w:rsidRPr="00A0235B">
        <w:rPr>
          <w:rFonts w:ascii="Arial" w:hAnsi="Arial" w:cs="Arial"/>
          <w:lang w:val="en-ZA"/>
          <w:rPrChange w:id="1302" w:author="Francois Saayman" w:date="2024-04-09T13:41:00Z">
            <w:rPr>
              <w:rFonts w:ascii="Arial" w:hAnsi="Arial" w:cs="Arial"/>
            </w:rPr>
          </w:rPrChange>
        </w:rPr>
        <w:t xml:space="preserve">  Construction Regulations, 2014</w:t>
      </w:r>
      <w:r w:rsidR="00546A4C" w:rsidRPr="00A0235B">
        <w:rPr>
          <w:rFonts w:ascii="Arial" w:hAnsi="Arial" w:cs="Arial"/>
          <w:lang w:val="en-ZA"/>
          <w:rPrChange w:id="1303" w:author="Francois Saayman" w:date="2024-04-09T13:41:00Z">
            <w:rPr>
              <w:rFonts w:ascii="Arial" w:hAnsi="Arial" w:cs="Arial"/>
            </w:rPr>
          </w:rPrChange>
        </w:rPr>
        <w:t xml:space="preserve"> (the regulations) as promulgate</w:t>
      </w:r>
      <w:r w:rsidR="00A050E6" w:rsidRPr="00A0235B">
        <w:rPr>
          <w:rFonts w:ascii="Arial" w:hAnsi="Arial" w:cs="Arial"/>
          <w:lang w:val="en-ZA"/>
          <w:rPrChange w:id="1304" w:author="Francois Saayman" w:date="2024-04-09T13:41:00Z">
            <w:rPr>
              <w:rFonts w:ascii="Arial" w:hAnsi="Arial" w:cs="Arial"/>
            </w:rPr>
          </w:rPrChange>
        </w:rPr>
        <w:t>d in Government Gazette No 37305</w:t>
      </w:r>
      <w:r w:rsidR="00546A4C" w:rsidRPr="00A0235B">
        <w:rPr>
          <w:rFonts w:ascii="Arial" w:hAnsi="Arial" w:cs="Arial"/>
          <w:lang w:val="en-ZA"/>
          <w:rPrChange w:id="1305" w:author="Francois Saayman" w:date="2024-04-09T13:41:00Z">
            <w:rPr>
              <w:rFonts w:ascii="Arial" w:hAnsi="Arial" w:cs="Arial"/>
            </w:rPr>
          </w:rPrChange>
        </w:rPr>
        <w:t xml:space="preserve"> and Regulation Gazette No 7721 of 18 July 2003.)  Non-compliance with these regulations, in any way whatsoever, will be adequate reason for suspending the Works.</w:t>
      </w:r>
    </w:p>
    <w:p w14:paraId="55EFE165" w14:textId="77777777" w:rsidR="00546A4C" w:rsidRPr="00A0235B" w:rsidRDefault="00546A4C" w:rsidP="00BA2A38">
      <w:pPr>
        <w:tabs>
          <w:tab w:val="left" w:pos="1276"/>
        </w:tabs>
        <w:ind w:left="1276" w:hangingChars="638" w:hanging="1276"/>
        <w:jc w:val="both"/>
        <w:rPr>
          <w:rFonts w:ascii="Arial" w:hAnsi="Arial" w:cs="Arial"/>
          <w:lang w:val="en-ZA"/>
          <w:rPrChange w:id="1306" w:author="Francois Saayman" w:date="2024-04-09T13:41:00Z">
            <w:rPr>
              <w:rFonts w:ascii="Arial" w:hAnsi="Arial" w:cs="Arial"/>
            </w:rPr>
          </w:rPrChange>
        </w:rPr>
      </w:pPr>
    </w:p>
    <w:p w14:paraId="6EA6C78A" w14:textId="77777777" w:rsidR="00546A4C" w:rsidRPr="00A0235B" w:rsidRDefault="00A8464A" w:rsidP="00BA2A38">
      <w:pPr>
        <w:tabs>
          <w:tab w:val="left" w:pos="1276"/>
        </w:tabs>
        <w:ind w:left="1276" w:hangingChars="638" w:hanging="1276"/>
        <w:jc w:val="both"/>
        <w:rPr>
          <w:rFonts w:ascii="Arial" w:hAnsi="Arial" w:cs="Arial"/>
          <w:lang w:val="en-ZA"/>
          <w:rPrChange w:id="1307" w:author="Francois Saayman" w:date="2024-04-09T13:41:00Z">
            <w:rPr>
              <w:rFonts w:ascii="Arial" w:hAnsi="Arial" w:cs="Arial"/>
            </w:rPr>
          </w:rPrChange>
        </w:rPr>
      </w:pPr>
      <w:r w:rsidRPr="00A0235B">
        <w:rPr>
          <w:rFonts w:ascii="Arial" w:hAnsi="Arial" w:cs="Arial"/>
          <w:lang w:val="en-ZA"/>
          <w:rPrChange w:id="1308" w:author="Francois Saayman" w:date="2024-04-09T13:41:00Z">
            <w:rPr>
              <w:rFonts w:ascii="Arial" w:hAnsi="Arial" w:cs="Arial"/>
            </w:rPr>
          </w:rPrChange>
        </w:rPr>
        <w:tab/>
      </w:r>
      <w:r w:rsidR="00546A4C" w:rsidRPr="00A0235B">
        <w:rPr>
          <w:rFonts w:ascii="Arial" w:hAnsi="Arial" w:cs="Arial"/>
          <w:lang w:val="en-ZA"/>
          <w:rPrChange w:id="1309" w:author="Francois Saayman" w:date="2024-04-09T13:41:00Z">
            <w:rPr>
              <w:rFonts w:ascii="Arial" w:hAnsi="Arial" w:cs="Arial"/>
            </w:rPr>
          </w:rPrChange>
        </w:rPr>
        <w:t>The proposed type of work, materials to be used and potential hazards likely to be encountered on this Contract are detailed in the Project Specifications, Schedule of Quantity and Drawings, as well as in the Employers' health and safety</w:t>
      </w:r>
      <w:r w:rsidR="00A050E6" w:rsidRPr="00A0235B">
        <w:rPr>
          <w:rFonts w:ascii="Arial" w:hAnsi="Arial" w:cs="Arial"/>
          <w:lang w:val="en-ZA"/>
          <w:rPrChange w:id="1310" w:author="Francois Saayman" w:date="2024-04-09T13:41:00Z">
            <w:rPr>
              <w:rFonts w:ascii="Arial" w:hAnsi="Arial" w:cs="Arial"/>
            </w:rPr>
          </w:rPrChange>
        </w:rPr>
        <w:t xml:space="preserve"> specifications (regulation 5(1)(b) and (c)</w:t>
      </w:r>
      <w:r w:rsidR="00546A4C" w:rsidRPr="00A0235B">
        <w:rPr>
          <w:rFonts w:ascii="Arial" w:hAnsi="Arial" w:cs="Arial"/>
          <w:lang w:val="en-ZA"/>
          <w:rPrChange w:id="1311" w:author="Francois Saayman" w:date="2024-04-09T13:41:00Z">
            <w:rPr>
              <w:rFonts w:ascii="Arial" w:hAnsi="Arial" w:cs="Arial"/>
            </w:rPr>
          </w:rPrChange>
        </w:rPr>
        <w:t>) of t</w:t>
      </w:r>
      <w:r w:rsidR="00A050E6" w:rsidRPr="00A0235B">
        <w:rPr>
          <w:rFonts w:ascii="Arial" w:hAnsi="Arial" w:cs="Arial"/>
          <w:lang w:val="en-ZA"/>
          <w:rPrChange w:id="1312" w:author="Francois Saayman" w:date="2024-04-09T13:41:00Z">
            <w:rPr>
              <w:rFonts w:ascii="Arial" w:hAnsi="Arial" w:cs="Arial"/>
            </w:rPr>
          </w:rPrChange>
        </w:rPr>
        <w:t>he Construction Regulations 2014</w:t>
      </w:r>
      <w:r w:rsidR="00546A4C" w:rsidRPr="00A0235B">
        <w:rPr>
          <w:rFonts w:ascii="Arial" w:hAnsi="Arial" w:cs="Arial"/>
          <w:lang w:val="en-ZA"/>
          <w:rPrChange w:id="1313" w:author="Francois Saayman" w:date="2024-04-09T13:41:00Z">
            <w:rPr>
              <w:rFonts w:ascii="Arial" w:hAnsi="Arial" w:cs="Arial"/>
            </w:rPr>
          </w:rPrChange>
        </w:rPr>
        <w:t>, which is included with this document.</w:t>
      </w:r>
    </w:p>
    <w:p w14:paraId="0F41EFE6" w14:textId="77777777" w:rsidR="00546A4C" w:rsidRPr="00A0235B" w:rsidRDefault="00546A4C" w:rsidP="00BA2A38">
      <w:pPr>
        <w:tabs>
          <w:tab w:val="left" w:pos="1276"/>
        </w:tabs>
        <w:ind w:left="1276" w:hangingChars="638" w:hanging="1276"/>
        <w:jc w:val="both"/>
        <w:rPr>
          <w:rFonts w:ascii="Arial" w:hAnsi="Arial" w:cs="Arial"/>
          <w:lang w:val="en-ZA"/>
          <w:rPrChange w:id="1314" w:author="Francois Saayman" w:date="2024-04-09T13:41:00Z">
            <w:rPr>
              <w:rFonts w:ascii="Arial" w:hAnsi="Arial" w:cs="Arial"/>
            </w:rPr>
          </w:rPrChange>
        </w:rPr>
      </w:pPr>
    </w:p>
    <w:p w14:paraId="6F9CFA48" w14:textId="77777777" w:rsidR="00546A4C" w:rsidRPr="00A0235B" w:rsidRDefault="00A8464A" w:rsidP="00BA2A38">
      <w:pPr>
        <w:tabs>
          <w:tab w:val="left" w:pos="1276"/>
        </w:tabs>
        <w:ind w:left="1276" w:hangingChars="638" w:hanging="1276"/>
        <w:jc w:val="both"/>
        <w:rPr>
          <w:rFonts w:ascii="Arial" w:hAnsi="Arial" w:cs="Arial"/>
          <w:lang w:val="en-ZA"/>
          <w:rPrChange w:id="1315" w:author="Francois Saayman" w:date="2024-04-09T13:41:00Z">
            <w:rPr>
              <w:rFonts w:ascii="Arial" w:hAnsi="Arial" w:cs="Arial"/>
            </w:rPr>
          </w:rPrChange>
        </w:rPr>
      </w:pPr>
      <w:r w:rsidRPr="00A0235B">
        <w:rPr>
          <w:rFonts w:ascii="Arial" w:hAnsi="Arial" w:cs="Arial"/>
          <w:lang w:val="en-ZA"/>
          <w:rPrChange w:id="1316" w:author="Francois Saayman" w:date="2024-04-09T13:41:00Z">
            <w:rPr>
              <w:rFonts w:ascii="Arial" w:hAnsi="Arial" w:cs="Arial"/>
            </w:rPr>
          </w:rPrChange>
        </w:rPr>
        <w:tab/>
      </w:r>
      <w:r w:rsidR="00546A4C" w:rsidRPr="00A0235B">
        <w:rPr>
          <w:rFonts w:ascii="Arial" w:hAnsi="Arial" w:cs="Arial"/>
          <w:lang w:val="en-ZA"/>
          <w:rPrChange w:id="1317" w:author="Francois Saayman" w:date="2024-04-09T13:41:00Z">
            <w:rPr>
              <w:rFonts w:ascii="Arial" w:hAnsi="Arial" w:cs="Arial"/>
            </w:rPr>
          </w:rPrChange>
        </w:rPr>
        <w:t>The Contractor s</w:t>
      </w:r>
      <w:r w:rsidR="00A050E6" w:rsidRPr="00A0235B">
        <w:rPr>
          <w:rFonts w:ascii="Arial" w:hAnsi="Arial" w:cs="Arial"/>
          <w:lang w:val="en-ZA"/>
          <w:rPrChange w:id="1318" w:author="Francois Saayman" w:date="2024-04-09T13:41:00Z">
            <w:rPr>
              <w:rFonts w:ascii="Arial" w:hAnsi="Arial" w:cs="Arial"/>
            </w:rPr>
          </w:rPrChange>
        </w:rPr>
        <w:t>hall in terms of regulation 7(1</w:t>
      </w:r>
      <w:r w:rsidR="007C5A1B" w:rsidRPr="00A0235B">
        <w:rPr>
          <w:rFonts w:ascii="Arial" w:hAnsi="Arial" w:cs="Arial"/>
          <w:lang w:val="en-ZA"/>
          <w:rPrChange w:id="1319" w:author="Francois Saayman" w:date="2024-04-09T13:41:00Z">
            <w:rPr>
              <w:rFonts w:ascii="Arial" w:hAnsi="Arial" w:cs="Arial"/>
            </w:rPr>
          </w:rPrChange>
        </w:rPr>
        <w:t>) (</w:t>
      </w:r>
      <w:r w:rsidR="00A050E6" w:rsidRPr="00A0235B">
        <w:rPr>
          <w:rFonts w:ascii="Arial" w:hAnsi="Arial" w:cs="Arial"/>
          <w:lang w:val="en-ZA"/>
          <w:rPrChange w:id="1320" w:author="Francois Saayman" w:date="2024-04-09T13:41:00Z">
            <w:rPr>
              <w:rFonts w:ascii="Arial" w:hAnsi="Arial" w:cs="Arial"/>
            </w:rPr>
          </w:rPrChange>
        </w:rPr>
        <w:t>a)</w:t>
      </w:r>
      <w:r w:rsidR="00546A4C" w:rsidRPr="00A0235B">
        <w:rPr>
          <w:rFonts w:ascii="Arial" w:hAnsi="Arial" w:cs="Arial"/>
          <w:lang w:val="en-ZA"/>
          <w:rPrChange w:id="1321" w:author="Francois Saayman" w:date="2024-04-09T13:41:00Z">
            <w:rPr>
              <w:rFonts w:ascii="Arial" w:hAnsi="Arial" w:cs="Arial"/>
            </w:rPr>
          </w:rPrChange>
        </w:rPr>
        <w:t xml:space="preserve"> provide a comprehensive health and safety plan detailing his proposed compliance with the regulations, for approval by the Employer.</w:t>
      </w:r>
    </w:p>
    <w:p w14:paraId="743A910B" w14:textId="316BB024" w:rsidR="00546A4C" w:rsidRPr="00A0235B" w:rsidDel="003417C4" w:rsidRDefault="00546A4C" w:rsidP="00BA2A38">
      <w:pPr>
        <w:tabs>
          <w:tab w:val="left" w:pos="1276"/>
        </w:tabs>
        <w:ind w:left="1276" w:hangingChars="638" w:hanging="1276"/>
        <w:jc w:val="both"/>
        <w:rPr>
          <w:del w:id="1322" w:author="Francois Saayman" w:date="2024-04-09T15:27:00Z"/>
          <w:rFonts w:ascii="Arial" w:hAnsi="Arial" w:cs="Arial"/>
          <w:lang w:val="en-ZA"/>
          <w:rPrChange w:id="1323" w:author="Francois Saayman" w:date="2024-04-09T13:41:00Z">
            <w:rPr>
              <w:del w:id="1324" w:author="Francois Saayman" w:date="2024-04-09T15:27:00Z"/>
              <w:rFonts w:ascii="Arial" w:hAnsi="Arial" w:cs="Arial"/>
            </w:rPr>
          </w:rPrChange>
        </w:rPr>
      </w:pPr>
    </w:p>
    <w:p w14:paraId="05DB3AA0" w14:textId="77777777" w:rsidR="00546A4C" w:rsidRPr="00A0235B" w:rsidRDefault="00A8464A" w:rsidP="00BA2A38">
      <w:pPr>
        <w:tabs>
          <w:tab w:val="left" w:pos="1276"/>
        </w:tabs>
        <w:ind w:left="1276" w:hangingChars="638" w:hanging="1276"/>
        <w:jc w:val="both"/>
        <w:rPr>
          <w:rFonts w:ascii="Arial" w:hAnsi="Arial" w:cs="Arial"/>
          <w:lang w:val="en-ZA"/>
          <w:rPrChange w:id="1325" w:author="Francois Saayman" w:date="2024-04-09T13:41:00Z">
            <w:rPr>
              <w:rFonts w:ascii="Arial" w:hAnsi="Arial" w:cs="Arial"/>
            </w:rPr>
          </w:rPrChange>
        </w:rPr>
      </w:pPr>
      <w:r w:rsidRPr="00A0235B">
        <w:rPr>
          <w:rFonts w:ascii="Arial" w:hAnsi="Arial" w:cs="Arial"/>
          <w:lang w:val="en-ZA"/>
          <w:rPrChange w:id="1326" w:author="Francois Saayman" w:date="2024-04-09T13:41:00Z">
            <w:rPr>
              <w:rFonts w:ascii="Arial" w:hAnsi="Arial" w:cs="Arial"/>
            </w:rPr>
          </w:rPrChange>
        </w:rPr>
        <w:tab/>
      </w:r>
      <w:r w:rsidR="00546A4C" w:rsidRPr="00A0235B">
        <w:rPr>
          <w:rFonts w:ascii="Arial" w:hAnsi="Arial" w:cs="Arial"/>
          <w:lang w:val="en-ZA"/>
          <w:rPrChange w:id="1327" w:author="Francois Saayman" w:date="2024-04-09T13:41:00Z">
            <w:rPr>
              <w:rFonts w:ascii="Arial" w:hAnsi="Arial" w:cs="Arial"/>
            </w:rPr>
          </w:rPrChange>
        </w:rPr>
        <w:t xml:space="preserve">The Contractor </w:t>
      </w:r>
      <w:proofErr w:type="gramStart"/>
      <w:r w:rsidR="00546A4C" w:rsidRPr="00A0235B">
        <w:rPr>
          <w:rFonts w:ascii="Arial" w:hAnsi="Arial" w:cs="Arial"/>
          <w:lang w:val="en-ZA"/>
          <w:rPrChange w:id="1328" w:author="Francois Saayman" w:date="2024-04-09T13:41:00Z">
            <w:rPr>
              <w:rFonts w:ascii="Arial" w:hAnsi="Arial" w:cs="Arial"/>
            </w:rPr>
          </w:rPrChange>
        </w:rPr>
        <w:t>shall at all times</w:t>
      </w:r>
      <w:proofErr w:type="gramEnd"/>
      <w:r w:rsidR="00546A4C" w:rsidRPr="00A0235B">
        <w:rPr>
          <w:rFonts w:ascii="Arial" w:hAnsi="Arial" w:cs="Arial"/>
          <w:lang w:val="en-ZA"/>
          <w:rPrChange w:id="1329" w:author="Francois Saayman" w:date="2024-04-09T13:41:00Z">
            <w:rPr>
              <w:rFonts w:ascii="Arial" w:hAnsi="Arial" w:cs="Arial"/>
            </w:rPr>
          </w:rPrChange>
        </w:rPr>
        <w:t xml:space="preserve"> be responsible for full compliance with the approved plan as well as the Construction Regulations and no extension of time will be considered for delays due to non-compliance with the abovementioned plan or regulations.  </w:t>
      </w:r>
    </w:p>
    <w:p w14:paraId="4664C7B1" w14:textId="77777777" w:rsidR="00546A4C" w:rsidRPr="00A0235B" w:rsidDel="0076591E" w:rsidRDefault="00546A4C" w:rsidP="00BA2A38">
      <w:pPr>
        <w:tabs>
          <w:tab w:val="left" w:pos="1276"/>
        </w:tabs>
        <w:ind w:left="1276" w:hangingChars="638" w:hanging="1276"/>
        <w:jc w:val="both"/>
        <w:rPr>
          <w:del w:id="1330" w:author="Francois Saayman" w:date="2024-04-09T13:25:00Z"/>
          <w:rFonts w:ascii="Arial" w:hAnsi="Arial" w:cs="Arial"/>
          <w:lang w:val="en-ZA"/>
          <w:rPrChange w:id="1331" w:author="Francois Saayman" w:date="2024-04-09T13:41:00Z">
            <w:rPr>
              <w:del w:id="1332" w:author="Francois Saayman" w:date="2024-04-09T13:25:00Z"/>
              <w:rFonts w:ascii="Arial" w:hAnsi="Arial" w:cs="Arial"/>
            </w:rPr>
          </w:rPrChange>
        </w:rPr>
      </w:pPr>
    </w:p>
    <w:p w14:paraId="234DBAA7" w14:textId="77777777" w:rsidR="00360B63" w:rsidRPr="00A0235B" w:rsidRDefault="00360B63">
      <w:pPr>
        <w:tabs>
          <w:tab w:val="left" w:pos="1276"/>
        </w:tabs>
        <w:jc w:val="both"/>
        <w:rPr>
          <w:rFonts w:ascii="Arial" w:hAnsi="Arial" w:cs="Arial"/>
          <w:lang w:val="en-ZA"/>
          <w:rPrChange w:id="1333" w:author="Francois Saayman" w:date="2024-04-09T13:41:00Z">
            <w:rPr>
              <w:rFonts w:ascii="Arial" w:hAnsi="Arial" w:cs="Arial"/>
            </w:rPr>
          </w:rPrChange>
        </w:rPr>
        <w:pPrChange w:id="1334" w:author="Francois Saayman" w:date="2024-04-09T13:25:00Z">
          <w:pPr>
            <w:tabs>
              <w:tab w:val="left" w:pos="1276"/>
            </w:tabs>
            <w:ind w:left="1276" w:hangingChars="638" w:hanging="1276"/>
            <w:jc w:val="both"/>
          </w:pPr>
        </w:pPrChange>
      </w:pPr>
    </w:p>
    <w:p w14:paraId="77FE5AFA" w14:textId="77777777" w:rsidR="00546A4C" w:rsidRPr="00A0235B" w:rsidRDefault="00546A4C" w:rsidP="00BA2A38">
      <w:pPr>
        <w:tabs>
          <w:tab w:val="left" w:pos="1276"/>
        </w:tabs>
        <w:ind w:left="1281" w:hangingChars="638" w:hanging="1281"/>
        <w:jc w:val="both"/>
        <w:rPr>
          <w:rFonts w:ascii="Arial" w:hAnsi="Arial" w:cs="Arial"/>
          <w:b/>
          <w:lang w:val="en-ZA"/>
          <w:rPrChange w:id="1335" w:author="Francois Saayman" w:date="2024-04-09T13:41:00Z">
            <w:rPr>
              <w:rFonts w:ascii="Arial" w:hAnsi="Arial" w:cs="Arial"/>
              <w:b/>
            </w:rPr>
          </w:rPrChange>
        </w:rPr>
      </w:pPr>
      <w:r w:rsidRPr="00A0235B">
        <w:rPr>
          <w:rFonts w:ascii="Arial" w:hAnsi="Arial" w:cs="Arial"/>
          <w:b/>
          <w:lang w:val="en-ZA"/>
          <w:rPrChange w:id="1336" w:author="Francois Saayman" w:date="2024-04-09T13:41:00Z">
            <w:rPr>
              <w:rFonts w:ascii="Arial" w:hAnsi="Arial" w:cs="Arial"/>
              <w:b/>
            </w:rPr>
          </w:rPrChange>
        </w:rPr>
        <w:t xml:space="preserve">PS 9 </w:t>
      </w:r>
      <w:r w:rsidR="00A8464A" w:rsidRPr="00A0235B">
        <w:rPr>
          <w:rFonts w:ascii="Arial" w:hAnsi="Arial" w:cs="Arial"/>
          <w:b/>
          <w:lang w:val="en-ZA"/>
          <w:rPrChange w:id="1337" w:author="Francois Saayman" w:date="2024-04-09T13:41:00Z">
            <w:rPr>
              <w:rFonts w:ascii="Arial" w:hAnsi="Arial" w:cs="Arial"/>
              <w:b/>
            </w:rPr>
          </w:rPrChange>
        </w:rPr>
        <w:tab/>
      </w:r>
      <w:r w:rsidRPr="00A0235B">
        <w:rPr>
          <w:rFonts w:ascii="Arial" w:hAnsi="Arial" w:cs="Arial"/>
          <w:b/>
          <w:lang w:val="en-ZA"/>
          <w:rPrChange w:id="1338" w:author="Francois Saayman" w:date="2024-04-09T13:41:00Z">
            <w:rPr>
              <w:rFonts w:ascii="Arial" w:hAnsi="Arial" w:cs="Arial"/>
              <w:b/>
            </w:rPr>
          </w:rPrChange>
        </w:rPr>
        <w:t>INFORMATION SUPPLIED BY EMPLOYER</w:t>
      </w:r>
    </w:p>
    <w:p w14:paraId="73F51F81" w14:textId="77777777" w:rsidR="00546A4C" w:rsidRPr="00A0235B" w:rsidRDefault="00546A4C" w:rsidP="00BA2A38">
      <w:pPr>
        <w:tabs>
          <w:tab w:val="left" w:pos="1276"/>
        </w:tabs>
        <w:ind w:left="1276" w:hangingChars="638" w:hanging="1276"/>
        <w:jc w:val="both"/>
        <w:rPr>
          <w:rFonts w:ascii="Arial" w:hAnsi="Arial" w:cs="Arial"/>
          <w:lang w:val="en-ZA"/>
          <w:rPrChange w:id="1339" w:author="Francois Saayman" w:date="2024-04-09T13:41:00Z">
            <w:rPr>
              <w:rFonts w:ascii="Arial" w:hAnsi="Arial" w:cs="Arial"/>
            </w:rPr>
          </w:rPrChange>
        </w:rPr>
      </w:pPr>
    </w:p>
    <w:p w14:paraId="1DC68D47" w14:textId="77777777" w:rsidR="00546A4C" w:rsidRPr="00A0235B" w:rsidRDefault="00A8464A" w:rsidP="00BA2A38">
      <w:pPr>
        <w:tabs>
          <w:tab w:val="left" w:pos="1276"/>
        </w:tabs>
        <w:ind w:left="1276" w:hangingChars="638" w:hanging="1276"/>
        <w:jc w:val="both"/>
        <w:rPr>
          <w:rFonts w:ascii="Arial" w:hAnsi="Arial" w:cs="Arial"/>
          <w:lang w:val="en-ZA"/>
          <w:rPrChange w:id="1340" w:author="Francois Saayman" w:date="2024-04-09T13:41:00Z">
            <w:rPr>
              <w:rFonts w:ascii="Arial" w:hAnsi="Arial" w:cs="Arial"/>
            </w:rPr>
          </w:rPrChange>
        </w:rPr>
      </w:pPr>
      <w:r w:rsidRPr="00A0235B">
        <w:rPr>
          <w:rFonts w:ascii="Arial" w:hAnsi="Arial" w:cs="Arial"/>
          <w:lang w:val="en-ZA"/>
          <w:rPrChange w:id="1341" w:author="Francois Saayman" w:date="2024-04-09T13:41:00Z">
            <w:rPr>
              <w:rFonts w:ascii="Arial" w:hAnsi="Arial" w:cs="Arial"/>
            </w:rPr>
          </w:rPrChange>
        </w:rPr>
        <w:tab/>
      </w:r>
      <w:r w:rsidR="00546A4C" w:rsidRPr="00A0235B">
        <w:rPr>
          <w:rFonts w:ascii="Arial" w:hAnsi="Arial" w:cs="Arial"/>
          <w:lang w:val="en-ZA"/>
          <w:rPrChange w:id="1342" w:author="Francois Saayman" w:date="2024-04-09T13:41:00Z">
            <w:rPr>
              <w:rFonts w:ascii="Arial" w:hAnsi="Arial" w:cs="Arial"/>
            </w:rPr>
          </w:rPrChange>
        </w:rPr>
        <w:t>Certain information contained in these contract documents, or provided separately, is being offered in good faith.  However, in the circumstances pertaining to the type of information supplied, no guarantee can be given that all the information is necessarily correct or representative.  More specifically this applies to all material surveys and reports and similar information, the accuracy of which is necessarily subject to the limitation of testing, sampling, the natural variation of material or formations being investigated and the measure of confidence with which conclusions can be drawn from any investigations carried out.  It also applies to the positions of existing services as indicated on the drawings.</w:t>
      </w:r>
    </w:p>
    <w:p w14:paraId="6526A88B" w14:textId="77777777" w:rsidR="00546A4C" w:rsidRPr="00A0235B" w:rsidRDefault="00546A4C" w:rsidP="00BA2A38">
      <w:pPr>
        <w:tabs>
          <w:tab w:val="left" w:pos="1276"/>
        </w:tabs>
        <w:ind w:left="1276" w:hangingChars="638" w:hanging="1276"/>
        <w:jc w:val="both"/>
        <w:rPr>
          <w:rFonts w:ascii="Arial" w:hAnsi="Arial" w:cs="Arial"/>
          <w:lang w:val="en-ZA"/>
          <w:rPrChange w:id="1343" w:author="Francois Saayman" w:date="2024-04-09T13:41:00Z">
            <w:rPr>
              <w:rFonts w:ascii="Arial" w:hAnsi="Arial" w:cs="Arial"/>
            </w:rPr>
          </w:rPrChange>
        </w:rPr>
      </w:pPr>
    </w:p>
    <w:p w14:paraId="171CCED7" w14:textId="77777777" w:rsidR="00546A4C" w:rsidRPr="00A0235B" w:rsidRDefault="00A8464A" w:rsidP="00BA2A38">
      <w:pPr>
        <w:tabs>
          <w:tab w:val="left" w:pos="1276"/>
        </w:tabs>
        <w:ind w:left="1276" w:hangingChars="638" w:hanging="1276"/>
        <w:jc w:val="both"/>
        <w:rPr>
          <w:rFonts w:ascii="Arial" w:hAnsi="Arial" w:cs="Arial"/>
          <w:lang w:val="en-ZA"/>
          <w:rPrChange w:id="1344" w:author="Francois Saayman" w:date="2024-04-09T13:41:00Z">
            <w:rPr>
              <w:rFonts w:ascii="Arial" w:hAnsi="Arial" w:cs="Arial"/>
            </w:rPr>
          </w:rPrChange>
        </w:rPr>
      </w:pPr>
      <w:r w:rsidRPr="00A0235B">
        <w:rPr>
          <w:rFonts w:ascii="Arial" w:hAnsi="Arial" w:cs="Arial"/>
          <w:lang w:val="en-ZA"/>
          <w:rPrChange w:id="1345" w:author="Francois Saayman" w:date="2024-04-09T13:41:00Z">
            <w:rPr>
              <w:rFonts w:ascii="Arial" w:hAnsi="Arial" w:cs="Arial"/>
            </w:rPr>
          </w:rPrChange>
        </w:rPr>
        <w:tab/>
      </w:r>
      <w:r w:rsidR="00546A4C" w:rsidRPr="00A0235B">
        <w:rPr>
          <w:rFonts w:ascii="Arial" w:hAnsi="Arial" w:cs="Arial"/>
          <w:lang w:val="en-ZA"/>
          <w:rPrChange w:id="1346" w:author="Francois Saayman" w:date="2024-04-09T13:41:00Z">
            <w:rPr>
              <w:rFonts w:ascii="Arial" w:hAnsi="Arial" w:cs="Arial"/>
            </w:rPr>
          </w:rPrChange>
        </w:rPr>
        <w:t xml:space="preserve">The Employer accepts no liability for the correctness or otherwise of the information supplied or for any resulting damages, whether direct or consequential, should it prove </w:t>
      </w:r>
      <w:proofErr w:type="gramStart"/>
      <w:r w:rsidR="00546A4C" w:rsidRPr="00A0235B">
        <w:rPr>
          <w:rFonts w:ascii="Arial" w:hAnsi="Arial" w:cs="Arial"/>
          <w:lang w:val="en-ZA"/>
          <w:rPrChange w:id="1347" w:author="Francois Saayman" w:date="2024-04-09T13:41:00Z">
            <w:rPr>
              <w:rFonts w:ascii="Arial" w:hAnsi="Arial" w:cs="Arial"/>
            </w:rPr>
          </w:rPrChange>
        </w:rPr>
        <w:t>during the course of</w:t>
      </w:r>
      <w:proofErr w:type="gramEnd"/>
      <w:r w:rsidR="00546A4C" w:rsidRPr="00A0235B">
        <w:rPr>
          <w:rFonts w:ascii="Arial" w:hAnsi="Arial" w:cs="Arial"/>
          <w:lang w:val="en-ZA"/>
          <w:rPrChange w:id="1348" w:author="Francois Saayman" w:date="2024-04-09T13:41:00Z">
            <w:rPr>
              <w:rFonts w:ascii="Arial" w:hAnsi="Arial" w:cs="Arial"/>
            </w:rPr>
          </w:rPrChange>
        </w:rPr>
        <w:t xml:space="preserve"> the </w:t>
      </w:r>
      <w:r w:rsidR="00546A4C" w:rsidRPr="00A0235B">
        <w:rPr>
          <w:rFonts w:ascii="Arial" w:hAnsi="Arial" w:cs="Arial"/>
          <w:lang w:val="en-ZA"/>
          <w:rPrChange w:id="1349" w:author="Francois Saayman" w:date="2024-04-09T13:41:00Z">
            <w:rPr>
              <w:rFonts w:ascii="Arial" w:hAnsi="Arial" w:cs="Arial"/>
            </w:rPr>
          </w:rPrChange>
        </w:rPr>
        <w:lastRenderedPageBreak/>
        <w:t>contract that the information supplied is either incorrect or not representative.  Any reliance placed by the tenderer on this information shall be at his own risk.</w:t>
      </w:r>
    </w:p>
    <w:p w14:paraId="4737C8A0" w14:textId="77777777" w:rsidR="004B35C3" w:rsidRPr="00A0235B" w:rsidRDefault="004B35C3" w:rsidP="00BA2A38">
      <w:pPr>
        <w:tabs>
          <w:tab w:val="left" w:pos="1276"/>
        </w:tabs>
        <w:ind w:left="1276" w:hangingChars="638" w:hanging="1276"/>
        <w:jc w:val="both"/>
        <w:rPr>
          <w:rFonts w:ascii="Arial" w:hAnsi="Arial" w:cs="Arial"/>
          <w:lang w:val="en-ZA"/>
          <w:rPrChange w:id="1350" w:author="Francois Saayman" w:date="2024-04-09T13:41:00Z">
            <w:rPr>
              <w:rFonts w:ascii="Arial" w:hAnsi="Arial" w:cs="Arial"/>
            </w:rPr>
          </w:rPrChange>
        </w:rPr>
      </w:pPr>
    </w:p>
    <w:p w14:paraId="421876A5" w14:textId="77777777" w:rsidR="006F1048" w:rsidRPr="00A0235B" w:rsidRDefault="006F1048" w:rsidP="006F1048">
      <w:pPr>
        <w:ind w:left="1276" w:hanging="1275"/>
        <w:rPr>
          <w:rFonts w:ascii="Arial" w:hAnsi="Arial" w:cs="Arial"/>
          <w:b/>
          <w:bCs/>
          <w:i/>
          <w:lang w:val="en-ZA"/>
          <w:rPrChange w:id="1351" w:author="Francois Saayman" w:date="2024-04-09T13:41:00Z">
            <w:rPr>
              <w:rFonts w:ascii="Arial" w:hAnsi="Arial" w:cs="Arial"/>
              <w:b/>
              <w:bCs/>
              <w:i/>
            </w:rPr>
          </w:rPrChange>
        </w:rPr>
      </w:pPr>
      <w:r w:rsidRPr="00A0235B">
        <w:rPr>
          <w:rFonts w:ascii="Arial" w:hAnsi="Arial" w:cs="Arial"/>
          <w:b/>
          <w:bCs/>
          <w:lang w:val="en-ZA"/>
          <w:rPrChange w:id="1352" w:author="Francois Saayman" w:date="2024-04-09T13:41:00Z">
            <w:rPr>
              <w:rFonts w:ascii="Arial" w:hAnsi="Arial" w:cs="Arial"/>
              <w:b/>
              <w:bCs/>
            </w:rPr>
          </w:rPrChange>
        </w:rPr>
        <w:t>PS 9.1</w:t>
      </w:r>
      <w:r w:rsidRPr="00A0235B">
        <w:rPr>
          <w:rFonts w:ascii="Arial" w:hAnsi="Arial" w:cs="Arial"/>
          <w:b/>
          <w:bCs/>
          <w:lang w:val="en-ZA"/>
          <w:rPrChange w:id="1353" w:author="Francois Saayman" w:date="2024-04-09T13:41:00Z">
            <w:rPr>
              <w:rFonts w:ascii="Arial" w:hAnsi="Arial" w:cs="Arial"/>
              <w:b/>
              <w:bCs/>
            </w:rPr>
          </w:rPrChange>
        </w:rPr>
        <w:tab/>
        <w:t>Labour-intensive competencies of supervisory and management staff</w:t>
      </w:r>
    </w:p>
    <w:p w14:paraId="3F8C6D96" w14:textId="77777777" w:rsidR="006F1048" w:rsidRPr="00A0235B" w:rsidRDefault="006F1048" w:rsidP="006F1048">
      <w:pPr>
        <w:ind w:left="1701" w:hanging="850"/>
        <w:rPr>
          <w:rFonts w:ascii="Arial" w:hAnsi="Arial" w:cs="Arial"/>
          <w:b/>
          <w:i/>
          <w:lang w:val="en-ZA"/>
          <w:rPrChange w:id="1354" w:author="Francois Saayman" w:date="2024-04-09T13:41:00Z">
            <w:rPr>
              <w:rFonts w:ascii="Arial" w:hAnsi="Arial" w:cs="Arial"/>
              <w:b/>
              <w:i/>
            </w:rPr>
          </w:rPrChange>
        </w:rPr>
      </w:pPr>
    </w:p>
    <w:p w14:paraId="0954DE93" w14:textId="77777777" w:rsidR="006F1048" w:rsidRPr="00A0235B" w:rsidRDefault="006F1048" w:rsidP="006F1048">
      <w:pPr>
        <w:ind w:left="1276" w:hanging="425"/>
        <w:jc w:val="both"/>
        <w:rPr>
          <w:rFonts w:ascii="Arial" w:hAnsi="Arial" w:cs="Arial"/>
          <w:lang w:val="en-ZA"/>
          <w:rPrChange w:id="1355" w:author="Francois Saayman" w:date="2024-04-09T13:41:00Z">
            <w:rPr>
              <w:rFonts w:ascii="Arial" w:hAnsi="Arial" w:cs="Arial"/>
            </w:rPr>
          </w:rPrChange>
        </w:rPr>
      </w:pPr>
      <w:r w:rsidRPr="00A0235B">
        <w:rPr>
          <w:rFonts w:ascii="Arial" w:hAnsi="Arial" w:cs="Arial"/>
          <w:lang w:val="en-ZA"/>
          <w:rPrChange w:id="1356" w:author="Francois Saayman" w:date="2024-04-09T13:41:00Z">
            <w:rPr>
              <w:rFonts w:ascii="Arial" w:hAnsi="Arial" w:cs="Arial"/>
            </w:rPr>
          </w:rPrChange>
        </w:rPr>
        <w:tab/>
        <w:t>Established contractors shall only engage supervisory and management staff in labour intensive works that have either completed, or for the period 1 April 2004 to 30 June 2005, are registered for training towards, the skills programme outlined in Table 1.</w:t>
      </w:r>
    </w:p>
    <w:p w14:paraId="17EB6108" w14:textId="77777777" w:rsidR="006F1048" w:rsidRPr="00A0235B" w:rsidRDefault="006F1048" w:rsidP="006F1048">
      <w:pPr>
        <w:ind w:left="1276" w:hanging="425"/>
        <w:jc w:val="both"/>
        <w:rPr>
          <w:rFonts w:ascii="Arial" w:hAnsi="Arial" w:cs="Arial"/>
          <w:lang w:val="en-ZA"/>
          <w:rPrChange w:id="1357" w:author="Francois Saayman" w:date="2024-04-09T13:41:00Z">
            <w:rPr>
              <w:rFonts w:ascii="Arial" w:hAnsi="Arial" w:cs="Arial"/>
            </w:rPr>
          </w:rPrChange>
        </w:rPr>
      </w:pPr>
    </w:p>
    <w:p w14:paraId="3BF62927" w14:textId="77777777" w:rsidR="006F1048" w:rsidRPr="00A0235B" w:rsidRDefault="006F1048" w:rsidP="006F1048">
      <w:pPr>
        <w:ind w:left="1276" w:hanging="425"/>
        <w:jc w:val="both"/>
        <w:rPr>
          <w:rFonts w:ascii="Arial" w:hAnsi="Arial" w:cs="Arial"/>
          <w:lang w:val="en-ZA"/>
          <w:rPrChange w:id="1358" w:author="Francois Saayman" w:date="2024-04-09T13:41:00Z">
            <w:rPr>
              <w:rFonts w:ascii="Arial" w:hAnsi="Arial" w:cs="Arial"/>
            </w:rPr>
          </w:rPrChange>
        </w:rPr>
      </w:pPr>
      <w:r w:rsidRPr="00A0235B">
        <w:rPr>
          <w:rFonts w:ascii="Arial" w:hAnsi="Arial" w:cs="Arial"/>
          <w:lang w:val="en-ZA"/>
          <w:rPrChange w:id="1359" w:author="Francois Saayman" w:date="2024-04-09T13:41:00Z">
            <w:rPr>
              <w:rFonts w:ascii="Arial" w:hAnsi="Arial" w:cs="Arial"/>
            </w:rPr>
          </w:rPrChange>
        </w:rPr>
        <w:tab/>
        <w:t xml:space="preserve">Emerging contractors shall have personally completed, or for the period 1 April 2004 to 30 June 2005 be registered on a skills programme for the NQF level </w:t>
      </w:r>
      <w:proofErr w:type="gramStart"/>
      <w:r w:rsidRPr="00A0235B">
        <w:rPr>
          <w:rFonts w:ascii="Arial" w:hAnsi="Arial" w:cs="Arial"/>
          <w:lang w:val="en-ZA"/>
          <w:rPrChange w:id="1360" w:author="Francois Saayman" w:date="2024-04-09T13:41:00Z">
            <w:rPr>
              <w:rFonts w:ascii="Arial" w:hAnsi="Arial" w:cs="Arial"/>
            </w:rPr>
          </w:rPrChange>
        </w:rPr>
        <w:t>2 unit</w:t>
      </w:r>
      <w:proofErr w:type="gramEnd"/>
      <w:r w:rsidRPr="00A0235B">
        <w:rPr>
          <w:rFonts w:ascii="Arial" w:hAnsi="Arial" w:cs="Arial"/>
          <w:lang w:val="en-ZA"/>
          <w:rPrChange w:id="1361" w:author="Francois Saayman" w:date="2024-04-09T13:41:00Z">
            <w:rPr>
              <w:rFonts w:ascii="Arial" w:hAnsi="Arial" w:cs="Arial"/>
            </w:rPr>
          </w:rPrChange>
        </w:rPr>
        <w:t xml:space="preserve"> standard.  All other site supervisory staff in the employ of emerging contractors must have completed, or for the period 1 April 2004 to 30 June 2005 be registered on a skills programme for, the NQF level </w:t>
      </w:r>
      <w:proofErr w:type="gramStart"/>
      <w:r w:rsidRPr="00A0235B">
        <w:rPr>
          <w:rFonts w:ascii="Arial" w:hAnsi="Arial" w:cs="Arial"/>
          <w:lang w:val="en-ZA"/>
          <w:rPrChange w:id="1362" w:author="Francois Saayman" w:date="2024-04-09T13:41:00Z">
            <w:rPr>
              <w:rFonts w:ascii="Arial" w:hAnsi="Arial" w:cs="Arial"/>
            </w:rPr>
          </w:rPrChange>
        </w:rPr>
        <w:t>2 unit</w:t>
      </w:r>
      <w:proofErr w:type="gramEnd"/>
      <w:r w:rsidRPr="00A0235B">
        <w:rPr>
          <w:rFonts w:ascii="Arial" w:hAnsi="Arial" w:cs="Arial"/>
          <w:lang w:val="en-ZA"/>
          <w:rPrChange w:id="1363" w:author="Francois Saayman" w:date="2024-04-09T13:41:00Z">
            <w:rPr>
              <w:rFonts w:ascii="Arial" w:hAnsi="Arial" w:cs="Arial"/>
            </w:rPr>
          </w:rPrChange>
        </w:rPr>
        <w:t xml:space="preserve"> standards or NQF level 4 unit standards.</w:t>
      </w:r>
    </w:p>
    <w:p w14:paraId="2807342B" w14:textId="5A4EB2A5" w:rsidR="0017573D" w:rsidRPr="00A0235B" w:rsidDel="0076591E" w:rsidRDefault="0017573D">
      <w:pPr>
        <w:jc w:val="both"/>
        <w:rPr>
          <w:del w:id="1364" w:author="Francois Saayman" w:date="2024-04-09T13:25:00Z"/>
          <w:rFonts w:ascii="Arial" w:hAnsi="Arial" w:cs="Arial"/>
          <w:lang w:val="en-ZA"/>
          <w:rPrChange w:id="1365" w:author="Francois Saayman" w:date="2024-04-09T13:41:00Z">
            <w:rPr>
              <w:del w:id="1366" w:author="Francois Saayman" w:date="2024-04-09T13:25:00Z"/>
              <w:rFonts w:ascii="Arial" w:hAnsi="Arial" w:cs="Arial"/>
            </w:rPr>
          </w:rPrChange>
        </w:rPr>
        <w:pPrChange w:id="1367" w:author="Francois Saayman" w:date="2024-04-09T13:25:00Z">
          <w:pPr>
            <w:ind w:left="1440"/>
            <w:jc w:val="both"/>
          </w:pPr>
        </w:pPrChange>
      </w:pPr>
    </w:p>
    <w:p w14:paraId="1D818867" w14:textId="77777777" w:rsidR="006F1048" w:rsidRPr="00A0235B" w:rsidRDefault="006F1048" w:rsidP="00CB22AF">
      <w:pPr>
        <w:tabs>
          <w:tab w:val="left" w:pos="1276"/>
        </w:tabs>
        <w:rPr>
          <w:rFonts w:ascii="Arial" w:hAnsi="Arial" w:cs="Arial"/>
          <w:b/>
          <w:lang w:val="en-ZA"/>
          <w:rPrChange w:id="1368" w:author="Francois Saayman" w:date="2024-04-09T13:41:00Z">
            <w:rPr>
              <w:rFonts w:ascii="Arial" w:hAnsi="Arial" w:cs="Arial"/>
              <w:b/>
              <w:lang w:val="en-US"/>
            </w:rPr>
          </w:rPrChange>
        </w:rPr>
      </w:pPr>
      <w:r w:rsidRPr="00A0235B">
        <w:rPr>
          <w:rFonts w:ascii="Arial" w:hAnsi="Arial" w:cs="Arial"/>
          <w:b/>
          <w:lang w:val="en-ZA"/>
          <w:rPrChange w:id="1369" w:author="Francois Saayman" w:date="2024-04-09T13:41:00Z">
            <w:rPr>
              <w:rFonts w:ascii="Arial" w:hAnsi="Arial" w:cs="Arial"/>
              <w:b/>
              <w:lang w:val="en-US"/>
            </w:rPr>
          </w:rPrChange>
        </w:rPr>
        <w:t xml:space="preserve">Table 1: </w:t>
      </w:r>
      <w:r w:rsidR="00CB22AF" w:rsidRPr="00A0235B">
        <w:rPr>
          <w:rFonts w:ascii="Arial" w:hAnsi="Arial" w:cs="Arial"/>
          <w:b/>
          <w:lang w:val="en-ZA"/>
          <w:rPrChange w:id="1370" w:author="Francois Saayman" w:date="2024-04-09T13:41:00Z">
            <w:rPr>
              <w:rFonts w:ascii="Arial" w:hAnsi="Arial" w:cs="Arial"/>
              <w:b/>
              <w:lang w:val="en-US"/>
            </w:rPr>
          </w:rPrChange>
        </w:rPr>
        <w:tab/>
      </w:r>
      <w:r w:rsidRPr="00A0235B">
        <w:rPr>
          <w:rFonts w:ascii="Arial" w:hAnsi="Arial" w:cs="Arial"/>
          <w:b/>
          <w:lang w:val="en-ZA"/>
          <w:rPrChange w:id="1371" w:author="Francois Saayman" w:date="2024-04-09T13:41:00Z">
            <w:rPr>
              <w:rFonts w:ascii="Arial" w:hAnsi="Arial" w:cs="Arial"/>
              <w:b/>
              <w:lang w:val="en-US"/>
            </w:rPr>
          </w:rPrChange>
        </w:rPr>
        <w:t>Skills programme for supervisory and management staff</w:t>
      </w:r>
    </w:p>
    <w:p w14:paraId="0D5A9C48" w14:textId="797D86D0" w:rsidR="006F1048" w:rsidRPr="00A0235B" w:rsidDel="00816BB5" w:rsidRDefault="006F1048" w:rsidP="006F1048">
      <w:pPr>
        <w:rPr>
          <w:del w:id="1372" w:author="Francois Saayman" w:date="2024-04-09T15:27:00Z"/>
          <w:rFonts w:ascii="Arial" w:hAnsi="Arial" w:cs="Arial"/>
          <w:b/>
          <w:lang w:val="en-ZA"/>
          <w:rPrChange w:id="1373" w:author="Francois Saayman" w:date="2024-04-09T13:41:00Z">
            <w:rPr>
              <w:del w:id="1374" w:author="Francois Saayman" w:date="2024-04-09T15:27:00Z"/>
              <w:rFonts w:ascii="Arial" w:hAnsi="Arial" w:cs="Arial"/>
              <w:b/>
              <w:lang w:val="en-US"/>
            </w:rPr>
          </w:rPrChang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617"/>
        <w:gridCol w:w="4677"/>
        <w:gridCol w:w="2410"/>
      </w:tblGrid>
      <w:tr w:rsidR="006F1048" w:rsidRPr="00A0235B" w14:paraId="6181594D" w14:textId="77777777">
        <w:trPr>
          <w:trHeight w:val="57"/>
        </w:trPr>
        <w:tc>
          <w:tcPr>
            <w:tcW w:w="1935" w:type="dxa"/>
          </w:tcPr>
          <w:p w14:paraId="682A26DC" w14:textId="77777777" w:rsidR="006F1048" w:rsidRPr="00A0235B" w:rsidRDefault="006F1048" w:rsidP="00764EF3">
            <w:pPr>
              <w:rPr>
                <w:rFonts w:ascii="Arial" w:hAnsi="Arial" w:cs="Arial"/>
                <w:b/>
                <w:sz w:val="18"/>
                <w:lang w:val="en-ZA"/>
                <w:rPrChange w:id="1375" w:author="Francois Saayman" w:date="2024-04-09T13:41:00Z">
                  <w:rPr>
                    <w:rFonts w:ascii="Arial" w:hAnsi="Arial" w:cs="Arial"/>
                    <w:b/>
                    <w:sz w:val="18"/>
                  </w:rPr>
                </w:rPrChange>
              </w:rPr>
            </w:pPr>
            <w:r w:rsidRPr="00A0235B">
              <w:rPr>
                <w:rFonts w:ascii="Arial" w:hAnsi="Arial" w:cs="Arial"/>
                <w:b/>
                <w:sz w:val="18"/>
                <w:lang w:val="en-ZA"/>
                <w:rPrChange w:id="1376" w:author="Francois Saayman" w:date="2024-04-09T13:41:00Z">
                  <w:rPr>
                    <w:rFonts w:ascii="Arial" w:hAnsi="Arial" w:cs="Arial"/>
                    <w:b/>
                    <w:sz w:val="18"/>
                  </w:rPr>
                </w:rPrChange>
              </w:rPr>
              <w:t>Personnel</w:t>
            </w:r>
          </w:p>
        </w:tc>
        <w:tc>
          <w:tcPr>
            <w:tcW w:w="617" w:type="dxa"/>
          </w:tcPr>
          <w:p w14:paraId="3421A24F" w14:textId="77777777" w:rsidR="006F1048" w:rsidRPr="00A0235B" w:rsidRDefault="006F1048" w:rsidP="00764EF3">
            <w:pPr>
              <w:rPr>
                <w:rFonts w:ascii="Arial" w:hAnsi="Arial" w:cs="Arial"/>
                <w:b/>
                <w:sz w:val="18"/>
                <w:lang w:val="en-ZA"/>
                <w:rPrChange w:id="1377" w:author="Francois Saayman" w:date="2024-04-09T13:41:00Z">
                  <w:rPr>
                    <w:rFonts w:ascii="Arial" w:hAnsi="Arial" w:cs="Arial"/>
                    <w:b/>
                    <w:sz w:val="18"/>
                  </w:rPr>
                </w:rPrChange>
              </w:rPr>
            </w:pPr>
            <w:r w:rsidRPr="00A0235B">
              <w:rPr>
                <w:rFonts w:ascii="Arial" w:hAnsi="Arial" w:cs="Arial"/>
                <w:b/>
                <w:sz w:val="18"/>
                <w:lang w:val="en-ZA"/>
                <w:rPrChange w:id="1378" w:author="Francois Saayman" w:date="2024-04-09T13:41:00Z">
                  <w:rPr>
                    <w:rFonts w:ascii="Arial" w:hAnsi="Arial" w:cs="Arial"/>
                    <w:b/>
                    <w:sz w:val="18"/>
                  </w:rPr>
                </w:rPrChange>
              </w:rPr>
              <w:t>NQF level</w:t>
            </w:r>
          </w:p>
        </w:tc>
        <w:tc>
          <w:tcPr>
            <w:tcW w:w="4677" w:type="dxa"/>
          </w:tcPr>
          <w:p w14:paraId="095C891E" w14:textId="77777777" w:rsidR="006F1048" w:rsidRPr="00A0235B" w:rsidRDefault="006F1048" w:rsidP="00764EF3">
            <w:pPr>
              <w:rPr>
                <w:rFonts w:ascii="Arial" w:hAnsi="Arial" w:cs="Arial"/>
                <w:b/>
                <w:sz w:val="18"/>
                <w:lang w:val="en-ZA"/>
                <w:rPrChange w:id="1379" w:author="Francois Saayman" w:date="2024-04-09T13:41:00Z">
                  <w:rPr>
                    <w:rFonts w:ascii="Arial" w:hAnsi="Arial" w:cs="Arial"/>
                    <w:b/>
                    <w:sz w:val="18"/>
                  </w:rPr>
                </w:rPrChange>
              </w:rPr>
            </w:pPr>
            <w:r w:rsidRPr="00A0235B">
              <w:rPr>
                <w:rFonts w:ascii="Arial" w:hAnsi="Arial" w:cs="Arial"/>
                <w:b/>
                <w:sz w:val="18"/>
                <w:lang w:val="en-ZA"/>
                <w:rPrChange w:id="1380" w:author="Francois Saayman" w:date="2024-04-09T13:41:00Z">
                  <w:rPr>
                    <w:rFonts w:ascii="Arial" w:hAnsi="Arial" w:cs="Arial"/>
                    <w:b/>
                    <w:sz w:val="18"/>
                  </w:rPr>
                </w:rPrChange>
              </w:rPr>
              <w:t>Unit standard titles</w:t>
            </w:r>
          </w:p>
        </w:tc>
        <w:tc>
          <w:tcPr>
            <w:tcW w:w="2410" w:type="dxa"/>
          </w:tcPr>
          <w:p w14:paraId="3E050443" w14:textId="77777777" w:rsidR="006F1048" w:rsidRPr="00A0235B" w:rsidRDefault="006F1048" w:rsidP="00764EF3">
            <w:pPr>
              <w:rPr>
                <w:rFonts w:ascii="Arial" w:hAnsi="Arial" w:cs="Arial"/>
                <w:b/>
                <w:sz w:val="18"/>
                <w:lang w:val="en-ZA"/>
                <w:rPrChange w:id="1381" w:author="Francois Saayman" w:date="2024-04-09T13:41:00Z">
                  <w:rPr>
                    <w:rFonts w:ascii="Arial" w:hAnsi="Arial" w:cs="Arial"/>
                    <w:b/>
                    <w:sz w:val="18"/>
                  </w:rPr>
                </w:rPrChange>
              </w:rPr>
            </w:pPr>
            <w:r w:rsidRPr="00A0235B">
              <w:rPr>
                <w:rFonts w:ascii="Arial" w:hAnsi="Arial" w:cs="Arial"/>
                <w:b/>
                <w:sz w:val="18"/>
                <w:lang w:val="en-ZA"/>
                <w:rPrChange w:id="1382" w:author="Francois Saayman" w:date="2024-04-09T13:41:00Z">
                  <w:rPr>
                    <w:rFonts w:ascii="Arial" w:hAnsi="Arial" w:cs="Arial"/>
                    <w:b/>
                    <w:sz w:val="18"/>
                  </w:rPr>
                </w:rPrChange>
              </w:rPr>
              <w:t>Skills programme description</w:t>
            </w:r>
          </w:p>
        </w:tc>
      </w:tr>
      <w:tr w:rsidR="006F1048" w:rsidRPr="00A0235B" w14:paraId="7A1E4B2F" w14:textId="77777777">
        <w:trPr>
          <w:cantSplit/>
          <w:trHeight w:val="75"/>
        </w:trPr>
        <w:tc>
          <w:tcPr>
            <w:tcW w:w="1935" w:type="dxa"/>
            <w:vMerge w:val="restart"/>
          </w:tcPr>
          <w:p w14:paraId="3A4BCC72" w14:textId="77777777" w:rsidR="006F1048" w:rsidRPr="00A0235B" w:rsidRDefault="006F1048" w:rsidP="00764EF3">
            <w:pPr>
              <w:rPr>
                <w:rFonts w:ascii="Arial" w:hAnsi="Arial" w:cs="Arial"/>
                <w:sz w:val="18"/>
                <w:lang w:val="en-ZA"/>
                <w:rPrChange w:id="1383" w:author="Francois Saayman" w:date="2024-04-09T13:41:00Z">
                  <w:rPr>
                    <w:rFonts w:ascii="Arial" w:hAnsi="Arial" w:cs="Arial"/>
                    <w:sz w:val="18"/>
                  </w:rPr>
                </w:rPrChange>
              </w:rPr>
            </w:pPr>
            <w:r w:rsidRPr="00A0235B">
              <w:rPr>
                <w:rFonts w:ascii="Arial" w:hAnsi="Arial" w:cs="Arial"/>
                <w:sz w:val="18"/>
                <w:lang w:val="en-ZA"/>
                <w:rPrChange w:id="1384" w:author="Francois Saayman" w:date="2024-04-09T13:41:00Z">
                  <w:rPr>
                    <w:rFonts w:ascii="Arial" w:hAnsi="Arial" w:cs="Arial"/>
                    <w:sz w:val="18"/>
                  </w:rPr>
                </w:rPrChange>
              </w:rPr>
              <w:t>Team leader / supervisor</w:t>
            </w:r>
          </w:p>
        </w:tc>
        <w:tc>
          <w:tcPr>
            <w:tcW w:w="617" w:type="dxa"/>
            <w:vMerge w:val="restart"/>
          </w:tcPr>
          <w:p w14:paraId="08EEF35B" w14:textId="77777777" w:rsidR="006F1048" w:rsidRPr="00A0235B" w:rsidRDefault="006F1048" w:rsidP="00190EF3">
            <w:pPr>
              <w:jc w:val="center"/>
              <w:rPr>
                <w:rFonts w:ascii="Arial" w:hAnsi="Arial" w:cs="Arial"/>
                <w:sz w:val="18"/>
                <w:lang w:val="en-ZA"/>
                <w:rPrChange w:id="1385" w:author="Francois Saayman" w:date="2024-04-09T13:41:00Z">
                  <w:rPr>
                    <w:rFonts w:ascii="Arial" w:hAnsi="Arial" w:cs="Arial"/>
                    <w:sz w:val="18"/>
                  </w:rPr>
                </w:rPrChange>
              </w:rPr>
            </w:pPr>
            <w:r w:rsidRPr="00A0235B">
              <w:rPr>
                <w:rFonts w:ascii="Arial" w:hAnsi="Arial" w:cs="Arial"/>
                <w:sz w:val="18"/>
                <w:lang w:val="en-ZA"/>
                <w:rPrChange w:id="1386" w:author="Francois Saayman" w:date="2024-04-09T13:41:00Z">
                  <w:rPr>
                    <w:rFonts w:ascii="Arial" w:hAnsi="Arial" w:cs="Arial"/>
                    <w:sz w:val="18"/>
                  </w:rPr>
                </w:rPrChange>
              </w:rPr>
              <w:t>2</w:t>
            </w:r>
          </w:p>
        </w:tc>
        <w:tc>
          <w:tcPr>
            <w:tcW w:w="4677" w:type="dxa"/>
          </w:tcPr>
          <w:p w14:paraId="51FA978A" w14:textId="77777777" w:rsidR="006F1048" w:rsidRPr="00A0235B" w:rsidRDefault="006F1048" w:rsidP="00764EF3">
            <w:pPr>
              <w:rPr>
                <w:rFonts w:ascii="Arial" w:hAnsi="Arial" w:cs="Arial"/>
                <w:b/>
                <w:sz w:val="18"/>
                <w:lang w:val="en-ZA"/>
                <w:rPrChange w:id="1387" w:author="Francois Saayman" w:date="2024-04-09T13:41:00Z">
                  <w:rPr>
                    <w:rFonts w:ascii="Arial" w:hAnsi="Arial" w:cs="Arial"/>
                    <w:b/>
                    <w:sz w:val="18"/>
                  </w:rPr>
                </w:rPrChange>
              </w:rPr>
            </w:pPr>
            <w:r w:rsidRPr="00A0235B">
              <w:rPr>
                <w:rFonts w:ascii="Arial" w:hAnsi="Arial" w:cs="Arial"/>
                <w:sz w:val="18"/>
                <w:lang w:val="en-ZA"/>
                <w:rPrChange w:id="1388" w:author="Francois Saayman" w:date="2024-04-09T13:41:00Z">
                  <w:rPr>
                    <w:rFonts w:ascii="Arial" w:hAnsi="Arial" w:cs="Arial"/>
                    <w:sz w:val="18"/>
                    <w:lang w:val="en-US"/>
                  </w:rPr>
                </w:rPrChange>
              </w:rPr>
              <w:t>Apply Labour Intensive Construction Systems and Techniques to Work Activities</w:t>
            </w:r>
          </w:p>
        </w:tc>
        <w:tc>
          <w:tcPr>
            <w:tcW w:w="2410" w:type="dxa"/>
          </w:tcPr>
          <w:p w14:paraId="15946CCA" w14:textId="77777777" w:rsidR="006F1048" w:rsidRPr="00A0235B" w:rsidRDefault="006F1048" w:rsidP="00764EF3">
            <w:pPr>
              <w:rPr>
                <w:rFonts w:ascii="Arial" w:hAnsi="Arial" w:cs="Arial"/>
                <w:b/>
                <w:sz w:val="18"/>
                <w:lang w:val="en-ZA"/>
                <w:rPrChange w:id="1389" w:author="Francois Saayman" w:date="2024-04-09T13:41:00Z">
                  <w:rPr>
                    <w:rFonts w:ascii="Arial" w:hAnsi="Arial" w:cs="Arial"/>
                    <w:b/>
                    <w:sz w:val="18"/>
                  </w:rPr>
                </w:rPrChange>
              </w:rPr>
            </w:pPr>
            <w:r w:rsidRPr="00A0235B">
              <w:rPr>
                <w:rFonts w:ascii="Arial" w:hAnsi="Arial" w:cs="Arial"/>
                <w:sz w:val="18"/>
                <w:lang w:val="en-ZA"/>
                <w:rPrChange w:id="1390" w:author="Francois Saayman" w:date="2024-04-09T13:41:00Z">
                  <w:rPr>
                    <w:rFonts w:ascii="Arial" w:hAnsi="Arial" w:cs="Arial"/>
                    <w:sz w:val="18"/>
                    <w:lang w:val="en-US"/>
                  </w:rPr>
                </w:rPrChange>
              </w:rPr>
              <w:t xml:space="preserve">This unit standard must be completed, </w:t>
            </w:r>
            <w:r w:rsidRPr="00A0235B">
              <w:rPr>
                <w:rFonts w:ascii="Arial" w:hAnsi="Arial" w:cs="Arial"/>
                <w:b/>
                <w:sz w:val="18"/>
                <w:lang w:val="en-ZA"/>
                <w:rPrChange w:id="1391" w:author="Francois Saayman" w:date="2024-04-09T13:41:00Z">
                  <w:rPr>
                    <w:rFonts w:ascii="Arial" w:hAnsi="Arial" w:cs="Arial"/>
                    <w:b/>
                    <w:sz w:val="18"/>
                    <w:lang w:val="en-US"/>
                  </w:rPr>
                </w:rPrChange>
              </w:rPr>
              <w:t>and</w:t>
            </w:r>
          </w:p>
        </w:tc>
      </w:tr>
      <w:tr w:rsidR="006F1048" w:rsidRPr="00A0235B" w14:paraId="60A96571" w14:textId="77777777">
        <w:trPr>
          <w:cantSplit/>
          <w:trHeight w:val="75"/>
        </w:trPr>
        <w:tc>
          <w:tcPr>
            <w:tcW w:w="1935" w:type="dxa"/>
            <w:vMerge/>
          </w:tcPr>
          <w:p w14:paraId="7737470D" w14:textId="77777777" w:rsidR="006F1048" w:rsidRPr="00A0235B" w:rsidRDefault="006F1048" w:rsidP="00764EF3">
            <w:pPr>
              <w:rPr>
                <w:rFonts w:ascii="Arial" w:hAnsi="Arial" w:cs="Arial"/>
                <w:sz w:val="18"/>
                <w:lang w:val="en-ZA"/>
                <w:rPrChange w:id="1392" w:author="Francois Saayman" w:date="2024-04-09T13:41:00Z">
                  <w:rPr>
                    <w:rFonts w:ascii="Arial" w:hAnsi="Arial" w:cs="Arial"/>
                    <w:sz w:val="18"/>
                  </w:rPr>
                </w:rPrChange>
              </w:rPr>
            </w:pPr>
          </w:p>
        </w:tc>
        <w:tc>
          <w:tcPr>
            <w:tcW w:w="617" w:type="dxa"/>
            <w:vMerge/>
          </w:tcPr>
          <w:p w14:paraId="1EADBD07" w14:textId="77777777" w:rsidR="006F1048" w:rsidRPr="00A0235B" w:rsidRDefault="006F1048" w:rsidP="00190EF3">
            <w:pPr>
              <w:jc w:val="center"/>
              <w:rPr>
                <w:rFonts w:ascii="Arial" w:hAnsi="Arial" w:cs="Arial"/>
                <w:sz w:val="18"/>
                <w:lang w:val="en-ZA"/>
                <w:rPrChange w:id="1393" w:author="Francois Saayman" w:date="2024-04-09T13:41:00Z">
                  <w:rPr>
                    <w:rFonts w:ascii="Arial" w:hAnsi="Arial" w:cs="Arial"/>
                    <w:sz w:val="18"/>
                  </w:rPr>
                </w:rPrChange>
              </w:rPr>
            </w:pPr>
          </w:p>
        </w:tc>
        <w:tc>
          <w:tcPr>
            <w:tcW w:w="4677" w:type="dxa"/>
          </w:tcPr>
          <w:p w14:paraId="0A398066" w14:textId="25430B92" w:rsidR="006F1048" w:rsidRPr="00A0235B" w:rsidRDefault="006F1048" w:rsidP="00764EF3">
            <w:pPr>
              <w:rPr>
                <w:rFonts w:ascii="Arial" w:hAnsi="Arial" w:cs="Arial"/>
                <w:b/>
                <w:sz w:val="18"/>
                <w:lang w:val="en-ZA"/>
                <w:rPrChange w:id="1394" w:author="Francois Saayman" w:date="2024-04-09T13:41:00Z">
                  <w:rPr>
                    <w:rFonts w:ascii="Arial" w:hAnsi="Arial" w:cs="Arial"/>
                    <w:b/>
                    <w:sz w:val="18"/>
                  </w:rPr>
                </w:rPrChange>
              </w:rPr>
            </w:pPr>
            <w:r w:rsidRPr="00A0235B">
              <w:rPr>
                <w:rFonts w:ascii="Arial" w:hAnsi="Arial" w:cs="Arial"/>
                <w:sz w:val="18"/>
                <w:lang w:val="en-ZA"/>
                <w:rPrChange w:id="1395" w:author="Francois Saayman" w:date="2024-04-09T13:41:00Z">
                  <w:rPr>
                    <w:rFonts w:ascii="Arial" w:hAnsi="Arial" w:cs="Arial"/>
                    <w:sz w:val="18"/>
                    <w:lang w:val="en-US"/>
                  </w:rPr>
                </w:rPrChange>
              </w:rPr>
              <w:t xml:space="preserve">Use Labour Intensive </w:t>
            </w:r>
            <w:del w:id="1396" w:author="Francois Saayman" w:date="2024-04-09T12:24:00Z">
              <w:r w:rsidRPr="00A0235B" w:rsidDel="0017573D">
                <w:rPr>
                  <w:rFonts w:ascii="Arial" w:hAnsi="Arial" w:cs="Arial"/>
                  <w:sz w:val="18"/>
                  <w:lang w:val="en-ZA"/>
                  <w:rPrChange w:id="1397" w:author="Francois Saayman" w:date="2024-04-09T13:41:00Z">
                    <w:rPr>
                      <w:rFonts w:ascii="Arial" w:hAnsi="Arial" w:cs="Arial"/>
                      <w:sz w:val="18"/>
                      <w:lang w:val="en-US"/>
                    </w:rPr>
                  </w:rPrChange>
                </w:rPr>
                <w:delText>Construction  Methods</w:delText>
              </w:r>
            </w:del>
            <w:ins w:id="1398" w:author="Francois Saayman" w:date="2024-04-09T12:24:00Z">
              <w:r w:rsidR="0017573D" w:rsidRPr="00A0235B">
                <w:rPr>
                  <w:rFonts w:ascii="Arial" w:hAnsi="Arial" w:cs="Arial"/>
                  <w:sz w:val="18"/>
                  <w:lang w:val="en-ZA"/>
                  <w:rPrChange w:id="1399" w:author="Francois Saayman" w:date="2024-04-09T13:41:00Z">
                    <w:rPr>
                      <w:rFonts w:ascii="Arial" w:hAnsi="Arial" w:cs="Arial"/>
                      <w:sz w:val="18"/>
                      <w:lang w:val="en-US"/>
                    </w:rPr>
                  </w:rPrChange>
                </w:rPr>
                <w:t>Construction Methods</w:t>
              </w:r>
            </w:ins>
            <w:r w:rsidRPr="00A0235B">
              <w:rPr>
                <w:rFonts w:ascii="Arial" w:hAnsi="Arial" w:cs="Arial"/>
                <w:sz w:val="18"/>
                <w:lang w:val="en-ZA"/>
                <w:rPrChange w:id="1400" w:author="Francois Saayman" w:date="2024-04-09T13:41:00Z">
                  <w:rPr>
                    <w:rFonts w:ascii="Arial" w:hAnsi="Arial" w:cs="Arial"/>
                    <w:sz w:val="18"/>
                    <w:lang w:val="en-US"/>
                  </w:rPr>
                </w:rPrChange>
              </w:rPr>
              <w:t xml:space="preserve"> to Construct and Maintain Roads and Storm water Drainage</w:t>
            </w:r>
          </w:p>
        </w:tc>
        <w:tc>
          <w:tcPr>
            <w:tcW w:w="2410" w:type="dxa"/>
            <w:vMerge w:val="restart"/>
          </w:tcPr>
          <w:p w14:paraId="5AFF8E23" w14:textId="4ACF8552" w:rsidR="006F1048" w:rsidRPr="00A0235B" w:rsidRDefault="005C2922" w:rsidP="00764EF3">
            <w:pPr>
              <w:rPr>
                <w:rFonts w:ascii="Arial" w:hAnsi="Arial" w:cs="Arial"/>
                <w:sz w:val="18"/>
                <w:lang w:val="en-ZA"/>
                <w:rPrChange w:id="1401" w:author="Francois Saayman" w:date="2024-04-09T13:41:00Z">
                  <w:rPr>
                    <w:rFonts w:ascii="Arial" w:hAnsi="Arial" w:cs="Arial"/>
                    <w:sz w:val="18"/>
                    <w:lang w:val="en-US"/>
                  </w:rPr>
                </w:rPrChange>
              </w:rPr>
            </w:pPr>
            <w:r w:rsidRPr="00A0235B">
              <w:rPr>
                <w:rFonts w:ascii="Arial" w:hAnsi="Arial" w:cs="Arial"/>
                <w:noProof/>
                <w:sz w:val="18"/>
                <w:lang w:val="en-ZA"/>
                <w:rPrChange w:id="1402" w:author="Francois Saayman" w:date="2024-04-09T13:41:00Z">
                  <w:rPr>
                    <w:rFonts w:ascii="Arial" w:hAnsi="Arial" w:cs="Arial"/>
                    <w:noProof/>
                    <w:sz w:val="18"/>
                  </w:rPr>
                </w:rPrChange>
              </w:rPr>
              <mc:AlternateContent>
                <mc:Choice Requires="wps">
                  <w:drawing>
                    <wp:anchor distT="0" distB="0" distL="114300" distR="114300" simplePos="0" relativeHeight="251657216" behindDoc="0" locked="0" layoutInCell="1" allowOverlap="1" wp14:anchorId="57C08F83" wp14:editId="477767A2">
                      <wp:simplePos x="0" y="0"/>
                      <wp:positionH relativeFrom="column">
                        <wp:posOffset>-61595</wp:posOffset>
                      </wp:positionH>
                      <wp:positionV relativeFrom="paragraph">
                        <wp:posOffset>43815</wp:posOffset>
                      </wp:positionV>
                      <wp:extent cx="119380" cy="923925"/>
                      <wp:effectExtent l="0" t="0" r="0" b="0"/>
                      <wp:wrapNone/>
                      <wp:docPr id="4334413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923925"/>
                              </a:xfrm>
                              <a:prstGeom prst="rightBrace">
                                <a:avLst>
                                  <a:gd name="adj1" fmla="val 64495"/>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4E3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4.85pt;margin-top:3.45pt;width:9.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" strokeweight="3pt"/>
                  </w:pict>
                </mc:Fallback>
              </mc:AlternateContent>
            </w:r>
          </w:p>
          <w:p w14:paraId="18FCC0B0" w14:textId="77777777" w:rsidR="006F1048" w:rsidRPr="00A0235B" w:rsidRDefault="006F1048" w:rsidP="00764EF3">
            <w:pPr>
              <w:rPr>
                <w:rFonts w:ascii="Arial" w:hAnsi="Arial" w:cs="Arial"/>
                <w:sz w:val="18"/>
                <w:lang w:val="en-ZA"/>
                <w:rPrChange w:id="1403" w:author="Francois Saayman" w:date="2024-04-09T13:41:00Z">
                  <w:rPr>
                    <w:rFonts w:ascii="Arial" w:hAnsi="Arial" w:cs="Arial"/>
                    <w:sz w:val="18"/>
                    <w:lang w:val="en-US"/>
                  </w:rPr>
                </w:rPrChange>
              </w:rPr>
            </w:pPr>
          </w:p>
          <w:p w14:paraId="3378EFF6" w14:textId="77777777" w:rsidR="006F1048" w:rsidRPr="00A0235B" w:rsidRDefault="006F1048" w:rsidP="00764EF3">
            <w:pPr>
              <w:rPr>
                <w:rFonts w:ascii="Arial" w:hAnsi="Arial" w:cs="Arial"/>
                <w:sz w:val="18"/>
                <w:lang w:val="en-ZA"/>
                <w:rPrChange w:id="1404" w:author="Francois Saayman" w:date="2024-04-09T13:41:00Z">
                  <w:rPr>
                    <w:rFonts w:ascii="Arial" w:hAnsi="Arial" w:cs="Arial"/>
                    <w:sz w:val="18"/>
                    <w:lang w:val="en-US"/>
                  </w:rPr>
                </w:rPrChange>
              </w:rPr>
            </w:pPr>
            <w:r w:rsidRPr="00A0235B">
              <w:rPr>
                <w:rFonts w:ascii="Arial" w:hAnsi="Arial" w:cs="Arial"/>
                <w:sz w:val="18"/>
                <w:lang w:val="en-ZA"/>
                <w:rPrChange w:id="1405" w:author="Francois Saayman" w:date="2024-04-09T13:41:00Z">
                  <w:rPr>
                    <w:rFonts w:ascii="Arial" w:hAnsi="Arial" w:cs="Arial"/>
                    <w:sz w:val="18"/>
                    <w:lang w:val="en-US"/>
                  </w:rPr>
                </w:rPrChange>
              </w:rPr>
              <w:t xml:space="preserve">  any one of these 3 unit </w:t>
            </w:r>
          </w:p>
          <w:p w14:paraId="419A89E8" w14:textId="77777777" w:rsidR="006F1048" w:rsidRPr="00A0235B" w:rsidRDefault="006F1048" w:rsidP="00764EF3">
            <w:pPr>
              <w:rPr>
                <w:rFonts w:ascii="Arial" w:hAnsi="Arial" w:cs="Arial"/>
                <w:b/>
                <w:sz w:val="18"/>
                <w:lang w:val="en-ZA"/>
                <w:rPrChange w:id="1406" w:author="Francois Saayman" w:date="2024-04-09T13:41:00Z">
                  <w:rPr>
                    <w:rFonts w:ascii="Arial" w:hAnsi="Arial" w:cs="Arial"/>
                    <w:b/>
                    <w:sz w:val="18"/>
                  </w:rPr>
                </w:rPrChange>
              </w:rPr>
            </w:pPr>
            <w:r w:rsidRPr="00A0235B">
              <w:rPr>
                <w:rFonts w:ascii="Arial" w:hAnsi="Arial" w:cs="Arial"/>
                <w:sz w:val="18"/>
                <w:lang w:val="en-ZA"/>
                <w:rPrChange w:id="1407" w:author="Francois Saayman" w:date="2024-04-09T13:41:00Z">
                  <w:rPr>
                    <w:rFonts w:ascii="Arial" w:hAnsi="Arial" w:cs="Arial"/>
                    <w:sz w:val="18"/>
                    <w:lang w:val="en-US"/>
                  </w:rPr>
                </w:rPrChange>
              </w:rPr>
              <w:t xml:space="preserve">   standards </w:t>
            </w:r>
          </w:p>
        </w:tc>
      </w:tr>
      <w:tr w:rsidR="006F1048" w:rsidRPr="00A0235B" w14:paraId="416B96CE" w14:textId="77777777">
        <w:trPr>
          <w:cantSplit/>
          <w:trHeight w:val="113"/>
        </w:trPr>
        <w:tc>
          <w:tcPr>
            <w:tcW w:w="1935" w:type="dxa"/>
            <w:vMerge/>
          </w:tcPr>
          <w:p w14:paraId="5DA589EC" w14:textId="77777777" w:rsidR="006F1048" w:rsidRPr="00A0235B" w:rsidRDefault="006F1048" w:rsidP="00764EF3">
            <w:pPr>
              <w:rPr>
                <w:rFonts w:ascii="Arial" w:hAnsi="Arial" w:cs="Arial"/>
                <w:sz w:val="18"/>
                <w:lang w:val="en-ZA"/>
                <w:rPrChange w:id="1408" w:author="Francois Saayman" w:date="2024-04-09T13:41:00Z">
                  <w:rPr>
                    <w:rFonts w:ascii="Arial" w:hAnsi="Arial" w:cs="Arial"/>
                    <w:sz w:val="18"/>
                  </w:rPr>
                </w:rPrChange>
              </w:rPr>
            </w:pPr>
          </w:p>
        </w:tc>
        <w:tc>
          <w:tcPr>
            <w:tcW w:w="617" w:type="dxa"/>
            <w:vMerge/>
          </w:tcPr>
          <w:p w14:paraId="32A915D3" w14:textId="77777777" w:rsidR="006F1048" w:rsidRPr="00A0235B" w:rsidRDefault="006F1048" w:rsidP="00190EF3">
            <w:pPr>
              <w:jc w:val="center"/>
              <w:rPr>
                <w:rFonts w:ascii="Arial" w:hAnsi="Arial" w:cs="Arial"/>
                <w:sz w:val="18"/>
                <w:lang w:val="en-ZA"/>
                <w:rPrChange w:id="1409" w:author="Francois Saayman" w:date="2024-04-09T13:41:00Z">
                  <w:rPr>
                    <w:rFonts w:ascii="Arial" w:hAnsi="Arial" w:cs="Arial"/>
                    <w:sz w:val="18"/>
                  </w:rPr>
                </w:rPrChange>
              </w:rPr>
            </w:pPr>
          </w:p>
        </w:tc>
        <w:tc>
          <w:tcPr>
            <w:tcW w:w="4677" w:type="dxa"/>
          </w:tcPr>
          <w:p w14:paraId="1BB7197E" w14:textId="1308A3F0" w:rsidR="006F1048" w:rsidRPr="00A0235B" w:rsidRDefault="006F1048" w:rsidP="00764EF3">
            <w:pPr>
              <w:rPr>
                <w:rFonts w:ascii="Arial" w:hAnsi="Arial" w:cs="Arial"/>
                <w:b/>
                <w:sz w:val="18"/>
                <w:lang w:val="en-ZA"/>
                <w:rPrChange w:id="1410" w:author="Francois Saayman" w:date="2024-04-09T13:41:00Z">
                  <w:rPr>
                    <w:rFonts w:ascii="Arial" w:hAnsi="Arial" w:cs="Arial"/>
                    <w:b/>
                    <w:sz w:val="18"/>
                  </w:rPr>
                </w:rPrChange>
              </w:rPr>
            </w:pPr>
            <w:r w:rsidRPr="00A0235B">
              <w:rPr>
                <w:rFonts w:ascii="Arial" w:hAnsi="Arial" w:cs="Arial"/>
                <w:sz w:val="18"/>
                <w:lang w:val="en-ZA"/>
                <w:rPrChange w:id="1411" w:author="Francois Saayman" w:date="2024-04-09T13:41:00Z">
                  <w:rPr>
                    <w:rFonts w:ascii="Arial" w:hAnsi="Arial" w:cs="Arial"/>
                    <w:sz w:val="18"/>
                    <w:lang w:val="en-US"/>
                  </w:rPr>
                </w:rPrChange>
              </w:rPr>
              <w:t xml:space="preserve">Use Labour Intensive </w:t>
            </w:r>
            <w:del w:id="1412" w:author="Francois Saayman" w:date="2024-04-09T12:24:00Z">
              <w:r w:rsidRPr="00A0235B" w:rsidDel="0017573D">
                <w:rPr>
                  <w:rFonts w:ascii="Arial" w:hAnsi="Arial" w:cs="Arial"/>
                  <w:sz w:val="18"/>
                  <w:lang w:val="en-ZA"/>
                  <w:rPrChange w:id="1413" w:author="Francois Saayman" w:date="2024-04-09T13:41:00Z">
                    <w:rPr>
                      <w:rFonts w:ascii="Arial" w:hAnsi="Arial" w:cs="Arial"/>
                      <w:sz w:val="18"/>
                      <w:lang w:val="en-US"/>
                    </w:rPr>
                  </w:rPrChange>
                </w:rPr>
                <w:delText>Construction  Methods</w:delText>
              </w:r>
            </w:del>
            <w:ins w:id="1414" w:author="Francois Saayman" w:date="2024-04-09T12:24:00Z">
              <w:r w:rsidR="0017573D" w:rsidRPr="00A0235B">
                <w:rPr>
                  <w:rFonts w:ascii="Arial" w:hAnsi="Arial" w:cs="Arial"/>
                  <w:sz w:val="18"/>
                  <w:lang w:val="en-ZA"/>
                  <w:rPrChange w:id="1415" w:author="Francois Saayman" w:date="2024-04-09T13:41:00Z">
                    <w:rPr>
                      <w:rFonts w:ascii="Arial" w:hAnsi="Arial" w:cs="Arial"/>
                      <w:sz w:val="18"/>
                      <w:lang w:val="en-US"/>
                    </w:rPr>
                  </w:rPrChange>
                </w:rPr>
                <w:t>Construction Methods</w:t>
              </w:r>
            </w:ins>
            <w:r w:rsidRPr="00A0235B">
              <w:rPr>
                <w:rFonts w:ascii="Arial" w:hAnsi="Arial" w:cs="Arial"/>
                <w:sz w:val="18"/>
                <w:lang w:val="en-ZA"/>
                <w:rPrChange w:id="1416" w:author="Francois Saayman" w:date="2024-04-09T13:41:00Z">
                  <w:rPr>
                    <w:rFonts w:ascii="Arial" w:hAnsi="Arial" w:cs="Arial"/>
                    <w:sz w:val="18"/>
                    <w:lang w:val="en-US"/>
                  </w:rPr>
                </w:rPrChange>
              </w:rPr>
              <w:t xml:space="preserve"> to Construct and Maintain Water and Sanitation Services</w:t>
            </w:r>
          </w:p>
        </w:tc>
        <w:tc>
          <w:tcPr>
            <w:tcW w:w="2410" w:type="dxa"/>
            <w:vMerge/>
          </w:tcPr>
          <w:p w14:paraId="5A59C872" w14:textId="77777777" w:rsidR="006F1048" w:rsidRPr="00A0235B" w:rsidRDefault="006F1048" w:rsidP="00764EF3">
            <w:pPr>
              <w:rPr>
                <w:rFonts w:ascii="Arial" w:hAnsi="Arial" w:cs="Arial"/>
                <w:b/>
                <w:sz w:val="18"/>
                <w:lang w:val="en-ZA"/>
                <w:rPrChange w:id="1417" w:author="Francois Saayman" w:date="2024-04-09T13:41:00Z">
                  <w:rPr>
                    <w:rFonts w:ascii="Arial" w:hAnsi="Arial" w:cs="Arial"/>
                    <w:b/>
                    <w:sz w:val="18"/>
                  </w:rPr>
                </w:rPrChange>
              </w:rPr>
            </w:pPr>
          </w:p>
        </w:tc>
      </w:tr>
      <w:tr w:rsidR="006F1048" w:rsidRPr="00A0235B" w14:paraId="0DD326BF" w14:textId="77777777">
        <w:trPr>
          <w:cantSplit/>
          <w:trHeight w:val="112"/>
        </w:trPr>
        <w:tc>
          <w:tcPr>
            <w:tcW w:w="1935" w:type="dxa"/>
            <w:vMerge/>
          </w:tcPr>
          <w:p w14:paraId="57852B0F" w14:textId="77777777" w:rsidR="006F1048" w:rsidRPr="00A0235B" w:rsidRDefault="006F1048" w:rsidP="00764EF3">
            <w:pPr>
              <w:rPr>
                <w:rFonts w:ascii="Arial" w:hAnsi="Arial" w:cs="Arial"/>
                <w:sz w:val="18"/>
                <w:lang w:val="en-ZA"/>
                <w:rPrChange w:id="1418" w:author="Francois Saayman" w:date="2024-04-09T13:41:00Z">
                  <w:rPr>
                    <w:rFonts w:ascii="Arial" w:hAnsi="Arial" w:cs="Arial"/>
                    <w:sz w:val="18"/>
                  </w:rPr>
                </w:rPrChange>
              </w:rPr>
            </w:pPr>
          </w:p>
        </w:tc>
        <w:tc>
          <w:tcPr>
            <w:tcW w:w="617" w:type="dxa"/>
            <w:vMerge/>
          </w:tcPr>
          <w:p w14:paraId="2AD1D091" w14:textId="77777777" w:rsidR="006F1048" w:rsidRPr="00A0235B" w:rsidRDefault="006F1048" w:rsidP="00190EF3">
            <w:pPr>
              <w:jc w:val="center"/>
              <w:rPr>
                <w:rFonts w:ascii="Arial" w:hAnsi="Arial" w:cs="Arial"/>
                <w:sz w:val="18"/>
                <w:lang w:val="en-ZA"/>
                <w:rPrChange w:id="1419" w:author="Francois Saayman" w:date="2024-04-09T13:41:00Z">
                  <w:rPr>
                    <w:rFonts w:ascii="Arial" w:hAnsi="Arial" w:cs="Arial"/>
                    <w:sz w:val="18"/>
                  </w:rPr>
                </w:rPrChange>
              </w:rPr>
            </w:pPr>
          </w:p>
        </w:tc>
        <w:tc>
          <w:tcPr>
            <w:tcW w:w="4677" w:type="dxa"/>
          </w:tcPr>
          <w:p w14:paraId="4E3B16A7" w14:textId="5961F814" w:rsidR="006F1048" w:rsidRPr="00A0235B" w:rsidRDefault="006F1048" w:rsidP="00764EF3">
            <w:pPr>
              <w:rPr>
                <w:rFonts w:ascii="Arial" w:hAnsi="Arial" w:cs="Arial"/>
                <w:b/>
                <w:sz w:val="18"/>
                <w:lang w:val="en-ZA"/>
                <w:rPrChange w:id="1420" w:author="Francois Saayman" w:date="2024-04-09T13:41:00Z">
                  <w:rPr>
                    <w:rFonts w:ascii="Arial" w:hAnsi="Arial" w:cs="Arial"/>
                    <w:b/>
                    <w:sz w:val="18"/>
                  </w:rPr>
                </w:rPrChange>
              </w:rPr>
            </w:pPr>
            <w:r w:rsidRPr="00A0235B">
              <w:rPr>
                <w:rFonts w:ascii="Arial" w:hAnsi="Arial" w:cs="Arial"/>
                <w:sz w:val="18"/>
                <w:lang w:val="en-ZA"/>
                <w:rPrChange w:id="1421" w:author="Francois Saayman" w:date="2024-04-09T13:41:00Z">
                  <w:rPr>
                    <w:rFonts w:ascii="Arial" w:hAnsi="Arial" w:cs="Arial"/>
                    <w:sz w:val="18"/>
                    <w:lang w:val="en-US"/>
                  </w:rPr>
                </w:rPrChange>
              </w:rPr>
              <w:t xml:space="preserve">Use Labour Intensive </w:t>
            </w:r>
            <w:del w:id="1422" w:author="Francois Saayman" w:date="2024-04-09T12:25:00Z">
              <w:r w:rsidRPr="00A0235B" w:rsidDel="0017573D">
                <w:rPr>
                  <w:rFonts w:ascii="Arial" w:hAnsi="Arial" w:cs="Arial"/>
                  <w:sz w:val="18"/>
                  <w:lang w:val="en-ZA"/>
                  <w:rPrChange w:id="1423" w:author="Francois Saayman" w:date="2024-04-09T13:41:00Z">
                    <w:rPr>
                      <w:rFonts w:ascii="Arial" w:hAnsi="Arial" w:cs="Arial"/>
                      <w:sz w:val="18"/>
                      <w:lang w:val="en-US"/>
                    </w:rPr>
                  </w:rPrChange>
                </w:rPr>
                <w:delText>Construction  Methods</w:delText>
              </w:r>
            </w:del>
            <w:ins w:id="1424" w:author="Francois Saayman" w:date="2024-04-09T12:25:00Z">
              <w:r w:rsidR="0017573D" w:rsidRPr="00A0235B">
                <w:rPr>
                  <w:rFonts w:ascii="Arial" w:hAnsi="Arial" w:cs="Arial"/>
                  <w:sz w:val="18"/>
                  <w:lang w:val="en-ZA"/>
                  <w:rPrChange w:id="1425" w:author="Francois Saayman" w:date="2024-04-09T13:41:00Z">
                    <w:rPr>
                      <w:rFonts w:ascii="Arial" w:hAnsi="Arial" w:cs="Arial"/>
                      <w:sz w:val="18"/>
                      <w:lang w:val="en-US"/>
                    </w:rPr>
                  </w:rPrChange>
                </w:rPr>
                <w:t>Construction Methods</w:t>
              </w:r>
            </w:ins>
            <w:r w:rsidRPr="00A0235B">
              <w:rPr>
                <w:rFonts w:ascii="Arial" w:hAnsi="Arial" w:cs="Arial"/>
                <w:sz w:val="18"/>
                <w:lang w:val="en-ZA"/>
                <w:rPrChange w:id="1426" w:author="Francois Saayman" w:date="2024-04-09T13:41:00Z">
                  <w:rPr>
                    <w:rFonts w:ascii="Arial" w:hAnsi="Arial" w:cs="Arial"/>
                    <w:sz w:val="18"/>
                    <w:lang w:val="en-US"/>
                  </w:rPr>
                </w:rPrChange>
              </w:rPr>
              <w:t xml:space="preserve"> to Construct, Repair and Maintain Structures</w:t>
            </w:r>
          </w:p>
        </w:tc>
        <w:tc>
          <w:tcPr>
            <w:tcW w:w="2410" w:type="dxa"/>
            <w:vMerge/>
          </w:tcPr>
          <w:p w14:paraId="4BE0E58D" w14:textId="77777777" w:rsidR="006F1048" w:rsidRPr="00A0235B" w:rsidRDefault="006F1048" w:rsidP="00764EF3">
            <w:pPr>
              <w:rPr>
                <w:rFonts w:ascii="Arial" w:hAnsi="Arial" w:cs="Arial"/>
                <w:b/>
                <w:sz w:val="18"/>
                <w:lang w:val="en-ZA"/>
                <w:rPrChange w:id="1427" w:author="Francois Saayman" w:date="2024-04-09T13:41:00Z">
                  <w:rPr>
                    <w:rFonts w:ascii="Arial" w:hAnsi="Arial" w:cs="Arial"/>
                    <w:b/>
                    <w:sz w:val="18"/>
                  </w:rPr>
                </w:rPrChange>
              </w:rPr>
            </w:pPr>
          </w:p>
        </w:tc>
      </w:tr>
      <w:tr w:rsidR="006F1048" w:rsidRPr="00A0235B" w14:paraId="0947C53F" w14:textId="77777777">
        <w:trPr>
          <w:cantSplit/>
          <w:trHeight w:val="105"/>
        </w:trPr>
        <w:tc>
          <w:tcPr>
            <w:tcW w:w="1935" w:type="dxa"/>
            <w:vMerge w:val="restart"/>
          </w:tcPr>
          <w:p w14:paraId="78821CAA" w14:textId="77777777" w:rsidR="006F1048" w:rsidRPr="00A0235B" w:rsidRDefault="006F1048" w:rsidP="00764EF3">
            <w:pPr>
              <w:rPr>
                <w:rFonts w:ascii="Arial" w:hAnsi="Arial" w:cs="Arial"/>
                <w:sz w:val="18"/>
                <w:lang w:val="en-ZA"/>
                <w:rPrChange w:id="1428" w:author="Francois Saayman" w:date="2024-04-09T13:41:00Z">
                  <w:rPr>
                    <w:rFonts w:ascii="Arial" w:hAnsi="Arial" w:cs="Arial"/>
                    <w:sz w:val="18"/>
                  </w:rPr>
                </w:rPrChange>
              </w:rPr>
            </w:pPr>
            <w:r w:rsidRPr="00A0235B">
              <w:rPr>
                <w:rFonts w:ascii="Arial" w:hAnsi="Arial" w:cs="Arial"/>
                <w:sz w:val="18"/>
                <w:lang w:val="en-ZA"/>
                <w:rPrChange w:id="1429" w:author="Francois Saayman" w:date="2024-04-09T13:41:00Z">
                  <w:rPr>
                    <w:rFonts w:ascii="Arial" w:hAnsi="Arial" w:cs="Arial"/>
                    <w:sz w:val="18"/>
                  </w:rPr>
                </w:rPrChange>
              </w:rPr>
              <w:t>Foreman/ supervisor</w:t>
            </w:r>
          </w:p>
        </w:tc>
        <w:tc>
          <w:tcPr>
            <w:tcW w:w="617" w:type="dxa"/>
            <w:vMerge w:val="restart"/>
          </w:tcPr>
          <w:p w14:paraId="32929733" w14:textId="77777777" w:rsidR="006F1048" w:rsidRPr="00A0235B" w:rsidRDefault="006F1048" w:rsidP="00190EF3">
            <w:pPr>
              <w:jc w:val="center"/>
              <w:rPr>
                <w:rFonts w:ascii="Arial" w:hAnsi="Arial" w:cs="Arial"/>
                <w:sz w:val="18"/>
                <w:lang w:val="en-ZA"/>
                <w:rPrChange w:id="1430" w:author="Francois Saayman" w:date="2024-04-09T13:41:00Z">
                  <w:rPr>
                    <w:rFonts w:ascii="Arial" w:hAnsi="Arial" w:cs="Arial"/>
                    <w:sz w:val="18"/>
                  </w:rPr>
                </w:rPrChange>
              </w:rPr>
            </w:pPr>
            <w:r w:rsidRPr="00A0235B">
              <w:rPr>
                <w:rFonts w:ascii="Arial" w:hAnsi="Arial" w:cs="Arial"/>
                <w:sz w:val="18"/>
                <w:lang w:val="en-ZA"/>
                <w:rPrChange w:id="1431" w:author="Francois Saayman" w:date="2024-04-09T13:41:00Z">
                  <w:rPr>
                    <w:rFonts w:ascii="Arial" w:hAnsi="Arial" w:cs="Arial"/>
                    <w:sz w:val="18"/>
                  </w:rPr>
                </w:rPrChange>
              </w:rPr>
              <w:t>4</w:t>
            </w:r>
          </w:p>
        </w:tc>
        <w:tc>
          <w:tcPr>
            <w:tcW w:w="4677" w:type="dxa"/>
          </w:tcPr>
          <w:p w14:paraId="3CBF59AB" w14:textId="77777777" w:rsidR="006F1048" w:rsidRPr="00A0235B" w:rsidRDefault="006F1048" w:rsidP="00764EF3">
            <w:pPr>
              <w:rPr>
                <w:rFonts w:ascii="Arial" w:hAnsi="Arial" w:cs="Arial"/>
                <w:b/>
                <w:sz w:val="18"/>
                <w:lang w:val="en-ZA"/>
                <w:rPrChange w:id="1432" w:author="Francois Saayman" w:date="2024-04-09T13:41:00Z">
                  <w:rPr>
                    <w:rFonts w:ascii="Arial" w:hAnsi="Arial" w:cs="Arial"/>
                    <w:b/>
                    <w:sz w:val="18"/>
                  </w:rPr>
                </w:rPrChange>
              </w:rPr>
            </w:pPr>
            <w:r w:rsidRPr="00A0235B">
              <w:rPr>
                <w:rFonts w:ascii="Arial" w:hAnsi="Arial" w:cs="Arial"/>
                <w:sz w:val="18"/>
                <w:lang w:val="en-ZA"/>
                <w:rPrChange w:id="1433" w:author="Francois Saayman" w:date="2024-04-09T13:41:00Z">
                  <w:rPr>
                    <w:rFonts w:ascii="Arial" w:hAnsi="Arial" w:cs="Arial"/>
                    <w:sz w:val="18"/>
                    <w:lang w:val="en-US"/>
                  </w:rPr>
                </w:rPrChange>
              </w:rPr>
              <w:t>Implement labour Intensive Construction Systems and Techniques</w:t>
            </w:r>
          </w:p>
        </w:tc>
        <w:tc>
          <w:tcPr>
            <w:tcW w:w="2410" w:type="dxa"/>
          </w:tcPr>
          <w:p w14:paraId="13DFBC4E" w14:textId="349B0A9B" w:rsidR="006F1048" w:rsidRPr="00A0235B" w:rsidRDefault="005C2922" w:rsidP="00764EF3">
            <w:pPr>
              <w:rPr>
                <w:rFonts w:ascii="Arial" w:hAnsi="Arial" w:cs="Arial"/>
                <w:b/>
                <w:sz w:val="18"/>
                <w:lang w:val="en-ZA"/>
                <w:rPrChange w:id="1434" w:author="Francois Saayman" w:date="2024-04-09T13:41:00Z">
                  <w:rPr>
                    <w:rFonts w:ascii="Arial" w:hAnsi="Arial" w:cs="Arial"/>
                    <w:b/>
                    <w:sz w:val="18"/>
                  </w:rPr>
                </w:rPrChange>
              </w:rPr>
            </w:pPr>
            <w:r w:rsidRPr="00A0235B">
              <w:rPr>
                <w:rFonts w:ascii="Arial" w:hAnsi="Arial" w:cs="Arial"/>
                <w:noProof/>
                <w:sz w:val="18"/>
                <w:lang w:val="en-ZA"/>
                <w:rPrChange w:id="1435" w:author="Francois Saayman" w:date="2024-04-09T13:41:00Z">
                  <w:rPr>
                    <w:rFonts w:ascii="Arial" w:hAnsi="Arial" w:cs="Arial"/>
                    <w:noProof/>
                    <w:sz w:val="18"/>
                  </w:rPr>
                </w:rPrChange>
              </w:rPr>
              <mc:AlternateContent>
                <mc:Choice Requires="wps">
                  <w:drawing>
                    <wp:anchor distT="0" distB="0" distL="114300" distR="114300" simplePos="0" relativeHeight="251658240" behindDoc="0" locked="0" layoutInCell="1" allowOverlap="1" wp14:anchorId="114E7F24" wp14:editId="53D1D9BD">
                      <wp:simplePos x="0" y="0"/>
                      <wp:positionH relativeFrom="column">
                        <wp:posOffset>-54610</wp:posOffset>
                      </wp:positionH>
                      <wp:positionV relativeFrom="paragraph">
                        <wp:posOffset>245110</wp:posOffset>
                      </wp:positionV>
                      <wp:extent cx="119380" cy="923925"/>
                      <wp:effectExtent l="0" t="0" r="0" b="0"/>
                      <wp:wrapNone/>
                      <wp:docPr id="18707735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923925"/>
                              </a:xfrm>
                              <a:prstGeom prst="rightBrace">
                                <a:avLst>
                                  <a:gd name="adj1" fmla="val 64495"/>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2B84" id="AutoShape 6" o:spid="_x0000_s1026" type="#_x0000_t88" style="position:absolute;margin-left:-4.3pt;margin-top:19.3pt;width:9.4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" strokeweight="3pt"/>
                  </w:pict>
                </mc:Fallback>
              </mc:AlternateContent>
            </w:r>
            <w:r w:rsidR="006F1048" w:rsidRPr="00A0235B">
              <w:rPr>
                <w:rFonts w:ascii="Arial" w:hAnsi="Arial" w:cs="Arial"/>
                <w:sz w:val="18"/>
                <w:lang w:val="en-ZA"/>
                <w:rPrChange w:id="1436" w:author="Francois Saayman" w:date="2024-04-09T13:41:00Z">
                  <w:rPr>
                    <w:rFonts w:ascii="Arial" w:hAnsi="Arial" w:cs="Arial"/>
                    <w:sz w:val="18"/>
                    <w:lang w:val="en-US"/>
                  </w:rPr>
                </w:rPrChange>
              </w:rPr>
              <w:t xml:space="preserve">This unit standard must be completed, </w:t>
            </w:r>
            <w:r w:rsidR="006F1048" w:rsidRPr="00A0235B">
              <w:rPr>
                <w:rFonts w:ascii="Arial" w:hAnsi="Arial" w:cs="Arial"/>
                <w:b/>
                <w:sz w:val="18"/>
                <w:lang w:val="en-ZA"/>
                <w:rPrChange w:id="1437" w:author="Francois Saayman" w:date="2024-04-09T13:41:00Z">
                  <w:rPr>
                    <w:rFonts w:ascii="Arial" w:hAnsi="Arial" w:cs="Arial"/>
                    <w:b/>
                    <w:sz w:val="18"/>
                    <w:lang w:val="en-US"/>
                  </w:rPr>
                </w:rPrChange>
              </w:rPr>
              <w:t>and</w:t>
            </w:r>
          </w:p>
        </w:tc>
      </w:tr>
      <w:tr w:rsidR="006F1048" w:rsidRPr="00A0235B" w14:paraId="54D23F27" w14:textId="77777777">
        <w:trPr>
          <w:cantSplit/>
          <w:trHeight w:val="105"/>
        </w:trPr>
        <w:tc>
          <w:tcPr>
            <w:tcW w:w="1935" w:type="dxa"/>
            <w:vMerge/>
          </w:tcPr>
          <w:p w14:paraId="2166AB40" w14:textId="77777777" w:rsidR="006F1048" w:rsidRPr="00A0235B" w:rsidRDefault="006F1048" w:rsidP="00764EF3">
            <w:pPr>
              <w:rPr>
                <w:rFonts w:ascii="Arial" w:hAnsi="Arial" w:cs="Arial"/>
                <w:sz w:val="18"/>
                <w:lang w:val="en-ZA"/>
                <w:rPrChange w:id="1438" w:author="Francois Saayman" w:date="2024-04-09T13:41:00Z">
                  <w:rPr>
                    <w:rFonts w:ascii="Arial" w:hAnsi="Arial" w:cs="Arial"/>
                    <w:sz w:val="18"/>
                  </w:rPr>
                </w:rPrChange>
              </w:rPr>
            </w:pPr>
          </w:p>
        </w:tc>
        <w:tc>
          <w:tcPr>
            <w:tcW w:w="617" w:type="dxa"/>
            <w:vMerge/>
          </w:tcPr>
          <w:p w14:paraId="7AC473EA" w14:textId="77777777" w:rsidR="006F1048" w:rsidRPr="00A0235B" w:rsidRDefault="006F1048" w:rsidP="00190EF3">
            <w:pPr>
              <w:jc w:val="center"/>
              <w:rPr>
                <w:rFonts w:ascii="Arial" w:hAnsi="Arial" w:cs="Arial"/>
                <w:sz w:val="18"/>
                <w:lang w:val="en-ZA"/>
                <w:rPrChange w:id="1439" w:author="Francois Saayman" w:date="2024-04-09T13:41:00Z">
                  <w:rPr>
                    <w:rFonts w:ascii="Arial" w:hAnsi="Arial" w:cs="Arial"/>
                    <w:sz w:val="18"/>
                  </w:rPr>
                </w:rPrChange>
              </w:rPr>
            </w:pPr>
          </w:p>
        </w:tc>
        <w:tc>
          <w:tcPr>
            <w:tcW w:w="4677" w:type="dxa"/>
          </w:tcPr>
          <w:p w14:paraId="5D9FC4A7" w14:textId="5C32AFEA" w:rsidR="006F1048" w:rsidRPr="00A0235B" w:rsidRDefault="006F1048" w:rsidP="00764EF3">
            <w:pPr>
              <w:rPr>
                <w:rFonts w:ascii="Arial" w:hAnsi="Arial" w:cs="Arial"/>
                <w:b/>
                <w:sz w:val="18"/>
                <w:lang w:val="en-ZA"/>
                <w:rPrChange w:id="1440" w:author="Francois Saayman" w:date="2024-04-09T13:41:00Z">
                  <w:rPr>
                    <w:rFonts w:ascii="Arial" w:hAnsi="Arial" w:cs="Arial"/>
                    <w:b/>
                    <w:sz w:val="18"/>
                  </w:rPr>
                </w:rPrChange>
              </w:rPr>
            </w:pPr>
            <w:r w:rsidRPr="00A0235B">
              <w:rPr>
                <w:rFonts w:ascii="Arial" w:hAnsi="Arial" w:cs="Arial"/>
                <w:sz w:val="18"/>
                <w:lang w:val="en-ZA"/>
                <w:rPrChange w:id="1441" w:author="Francois Saayman" w:date="2024-04-09T13:41:00Z">
                  <w:rPr>
                    <w:rFonts w:ascii="Arial" w:hAnsi="Arial" w:cs="Arial"/>
                    <w:sz w:val="18"/>
                    <w:lang w:val="en-US"/>
                  </w:rPr>
                </w:rPrChange>
              </w:rPr>
              <w:t xml:space="preserve">Use Labour Intensive </w:t>
            </w:r>
            <w:del w:id="1442" w:author="Francois Saayman" w:date="2024-04-09T12:25:00Z">
              <w:r w:rsidRPr="00A0235B" w:rsidDel="0017573D">
                <w:rPr>
                  <w:rFonts w:ascii="Arial" w:hAnsi="Arial" w:cs="Arial"/>
                  <w:sz w:val="18"/>
                  <w:lang w:val="en-ZA"/>
                  <w:rPrChange w:id="1443" w:author="Francois Saayman" w:date="2024-04-09T13:41:00Z">
                    <w:rPr>
                      <w:rFonts w:ascii="Arial" w:hAnsi="Arial" w:cs="Arial"/>
                      <w:sz w:val="18"/>
                      <w:lang w:val="en-US"/>
                    </w:rPr>
                  </w:rPrChange>
                </w:rPr>
                <w:delText>Construction  Methods</w:delText>
              </w:r>
            </w:del>
            <w:ins w:id="1444" w:author="Francois Saayman" w:date="2024-04-09T12:25:00Z">
              <w:r w:rsidR="0017573D" w:rsidRPr="00A0235B">
                <w:rPr>
                  <w:rFonts w:ascii="Arial" w:hAnsi="Arial" w:cs="Arial"/>
                  <w:sz w:val="18"/>
                  <w:lang w:val="en-ZA"/>
                  <w:rPrChange w:id="1445" w:author="Francois Saayman" w:date="2024-04-09T13:41:00Z">
                    <w:rPr>
                      <w:rFonts w:ascii="Arial" w:hAnsi="Arial" w:cs="Arial"/>
                      <w:sz w:val="18"/>
                      <w:lang w:val="en-US"/>
                    </w:rPr>
                  </w:rPrChange>
                </w:rPr>
                <w:t>Construction Methods</w:t>
              </w:r>
            </w:ins>
            <w:r w:rsidRPr="00A0235B">
              <w:rPr>
                <w:rFonts w:ascii="Arial" w:hAnsi="Arial" w:cs="Arial"/>
                <w:sz w:val="18"/>
                <w:lang w:val="en-ZA"/>
                <w:rPrChange w:id="1446" w:author="Francois Saayman" w:date="2024-04-09T13:41:00Z">
                  <w:rPr>
                    <w:rFonts w:ascii="Arial" w:hAnsi="Arial" w:cs="Arial"/>
                    <w:sz w:val="18"/>
                    <w:lang w:val="en-US"/>
                  </w:rPr>
                </w:rPrChange>
              </w:rPr>
              <w:t xml:space="preserve"> to Construct and Maintain Roads and Storm water Drainage</w:t>
            </w:r>
          </w:p>
        </w:tc>
        <w:tc>
          <w:tcPr>
            <w:tcW w:w="2410" w:type="dxa"/>
            <w:vMerge w:val="restart"/>
          </w:tcPr>
          <w:p w14:paraId="55482331" w14:textId="77777777" w:rsidR="006F1048" w:rsidRPr="00A0235B" w:rsidRDefault="006F1048" w:rsidP="00764EF3">
            <w:pPr>
              <w:rPr>
                <w:rFonts w:ascii="Arial" w:hAnsi="Arial" w:cs="Arial"/>
                <w:sz w:val="18"/>
                <w:lang w:val="en-ZA"/>
                <w:rPrChange w:id="1447" w:author="Francois Saayman" w:date="2024-04-09T13:41:00Z">
                  <w:rPr>
                    <w:rFonts w:ascii="Arial" w:hAnsi="Arial" w:cs="Arial"/>
                    <w:sz w:val="18"/>
                    <w:lang w:val="en-US"/>
                  </w:rPr>
                </w:rPrChange>
              </w:rPr>
            </w:pPr>
          </w:p>
          <w:p w14:paraId="4B7AF78D" w14:textId="77777777" w:rsidR="006F1048" w:rsidRPr="00A0235B" w:rsidRDefault="006F1048" w:rsidP="00764EF3">
            <w:pPr>
              <w:rPr>
                <w:rFonts w:ascii="Arial" w:hAnsi="Arial" w:cs="Arial"/>
                <w:sz w:val="18"/>
                <w:lang w:val="en-ZA"/>
                <w:rPrChange w:id="1448" w:author="Francois Saayman" w:date="2024-04-09T13:41:00Z">
                  <w:rPr>
                    <w:rFonts w:ascii="Arial" w:hAnsi="Arial" w:cs="Arial"/>
                    <w:sz w:val="18"/>
                    <w:lang w:val="en-US"/>
                  </w:rPr>
                </w:rPrChange>
              </w:rPr>
            </w:pPr>
          </w:p>
          <w:p w14:paraId="4777B384" w14:textId="77777777" w:rsidR="006F1048" w:rsidRPr="00A0235B" w:rsidRDefault="006F1048" w:rsidP="00764EF3">
            <w:pPr>
              <w:rPr>
                <w:rFonts w:ascii="Arial" w:hAnsi="Arial" w:cs="Arial"/>
                <w:sz w:val="18"/>
                <w:lang w:val="en-ZA"/>
                <w:rPrChange w:id="1449" w:author="Francois Saayman" w:date="2024-04-09T13:41:00Z">
                  <w:rPr>
                    <w:rFonts w:ascii="Arial" w:hAnsi="Arial" w:cs="Arial"/>
                    <w:sz w:val="18"/>
                    <w:lang w:val="en-US"/>
                  </w:rPr>
                </w:rPrChange>
              </w:rPr>
            </w:pPr>
            <w:r w:rsidRPr="00A0235B">
              <w:rPr>
                <w:rFonts w:ascii="Arial" w:hAnsi="Arial" w:cs="Arial"/>
                <w:sz w:val="18"/>
                <w:lang w:val="en-ZA"/>
                <w:rPrChange w:id="1450" w:author="Francois Saayman" w:date="2024-04-09T13:41:00Z">
                  <w:rPr>
                    <w:rFonts w:ascii="Arial" w:hAnsi="Arial" w:cs="Arial"/>
                    <w:sz w:val="18"/>
                    <w:lang w:val="en-US"/>
                  </w:rPr>
                </w:rPrChange>
              </w:rPr>
              <w:t xml:space="preserve">  any one of these 3 unit </w:t>
            </w:r>
          </w:p>
          <w:p w14:paraId="562E99E1" w14:textId="77777777" w:rsidR="006F1048" w:rsidRPr="00A0235B" w:rsidRDefault="006F1048" w:rsidP="00764EF3">
            <w:pPr>
              <w:rPr>
                <w:rFonts w:ascii="Arial" w:hAnsi="Arial" w:cs="Arial"/>
                <w:b/>
                <w:sz w:val="18"/>
                <w:lang w:val="en-ZA"/>
                <w:rPrChange w:id="1451" w:author="Francois Saayman" w:date="2024-04-09T13:41:00Z">
                  <w:rPr>
                    <w:rFonts w:ascii="Arial" w:hAnsi="Arial" w:cs="Arial"/>
                    <w:b/>
                    <w:sz w:val="18"/>
                  </w:rPr>
                </w:rPrChange>
              </w:rPr>
            </w:pPr>
            <w:r w:rsidRPr="00A0235B">
              <w:rPr>
                <w:rFonts w:ascii="Arial" w:hAnsi="Arial" w:cs="Arial"/>
                <w:sz w:val="18"/>
                <w:lang w:val="en-ZA"/>
                <w:rPrChange w:id="1452" w:author="Francois Saayman" w:date="2024-04-09T13:41:00Z">
                  <w:rPr>
                    <w:rFonts w:ascii="Arial" w:hAnsi="Arial" w:cs="Arial"/>
                    <w:sz w:val="18"/>
                    <w:lang w:val="en-US"/>
                  </w:rPr>
                </w:rPrChange>
              </w:rPr>
              <w:t xml:space="preserve">   standards </w:t>
            </w:r>
          </w:p>
        </w:tc>
      </w:tr>
      <w:tr w:rsidR="006F1048" w:rsidRPr="00A0235B" w14:paraId="47DC1555" w14:textId="77777777">
        <w:trPr>
          <w:cantSplit/>
          <w:trHeight w:val="105"/>
        </w:trPr>
        <w:tc>
          <w:tcPr>
            <w:tcW w:w="1935" w:type="dxa"/>
            <w:vMerge/>
          </w:tcPr>
          <w:p w14:paraId="20CDA305" w14:textId="77777777" w:rsidR="006F1048" w:rsidRPr="00A0235B" w:rsidRDefault="006F1048" w:rsidP="00764EF3">
            <w:pPr>
              <w:rPr>
                <w:rFonts w:ascii="Arial" w:hAnsi="Arial" w:cs="Arial"/>
                <w:sz w:val="18"/>
                <w:lang w:val="en-ZA"/>
                <w:rPrChange w:id="1453" w:author="Francois Saayman" w:date="2024-04-09T13:41:00Z">
                  <w:rPr>
                    <w:rFonts w:ascii="Arial" w:hAnsi="Arial" w:cs="Arial"/>
                    <w:sz w:val="18"/>
                  </w:rPr>
                </w:rPrChange>
              </w:rPr>
            </w:pPr>
          </w:p>
        </w:tc>
        <w:tc>
          <w:tcPr>
            <w:tcW w:w="617" w:type="dxa"/>
            <w:vMerge/>
          </w:tcPr>
          <w:p w14:paraId="0BF3C738" w14:textId="77777777" w:rsidR="006F1048" w:rsidRPr="00A0235B" w:rsidRDefault="006F1048" w:rsidP="00190EF3">
            <w:pPr>
              <w:jc w:val="center"/>
              <w:rPr>
                <w:rFonts w:ascii="Arial" w:hAnsi="Arial" w:cs="Arial"/>
                <w:sz w:val="18"/>
                <w:lang w:val="en-ZA"/>
                <w:rPrChange w:id="1454" w:author="Francois Saayman" w:date="2024-04-09T13:41:00Z">
                  <w:rPr>
                    <w:rFonts w:ascii="Arial" w:hAnsi="Arial" w:cs="Arial"/>
                    <w:sz w:val="18"/>
                  </w:rPr>
                </w:rPrChange>
              </w:rPr>
            </w:pPr>
          </w:p>
        </w:tc>
        <w:tc>
          <w:tcPr>
            <w:tcW w:w="4677" w:type="dxa"/>
          </w:tcPr>
          <w:p w14:paraId="222E5F00" w14:textId="46193DAB" w:rsidR="006F1048" w:rsidRPr="00A0235B" w:rsidRDefault="006F1048" w:rsidP="00764EF3">
            <w:pPr>
              <w:rPr>
                <w:rFonts w:ascii="Arial" w:hAnsi="Arial" w:cs="Arial"/>
                <w:b/>
                <w:sz w:val="18"/>
                <w:lang w:val="en-ZA"/>
                <w:rPrChange w:id="1455" w:author="Francois Saayman" w:date="2024-04-09T13:41:00Z">
                  <w:rPr>
                    <w:rFonts w:ascii="Arial" w:hAnsi="Arial" w:cs="Arial"/>
                    <w:b/>
                    <w:sz w:val="18"/>
                  </w:rPr>
                </w:rPrChange>
              </w:rPr>
            </w:pPr>
            <w:r w:rsidRPr="00A0235B">
              <w:rPr>
                <w:rFonts w:ascii="Arial" w:hAnsi="Arial" w:cs="Arial"/>
                <w:sz w:val="18"/>
                <w:lang w:val="en-ZA"/>
                <w:rPrChange w:id="1456" w:author="Francois Saayman" w:date="2024-04-09T13:41:00Z">
                  <w:rPr>
                    <w:rFonts w:ascii="Arial" w:hAnsi="Arial" w:cs="Arial"/>
                    <w:sz w:val="18"/>
                    <w:lang w:val="en-US"/>
                  </w:rPr>
                </w:rPrChange>
              </w:rPr>
              <w:t xml:space="preserve">Use Labour Intensive </w:t>
            </w:r>
            <w:del w:id="1457" w:author="Francois Saayman" w:date="2024-04-09T12:25:00Z">
              <w:r w:rsidRPr="00A0235B" w:rsidDel="0017573D">
                <w:rPr>
                  <w:rFonts w:ascii="Arial" w:hAnsi="Arial" w:cs="Arial"/>
                  <w:sz w:val="18"/>
                  <w:lang w:val="en-ZA"/>
                  <w:rPrChange w:id="1458" w:author="Francois Saayman" w:date="2024-04-09T13:41:00Z">
                    <w:rPr>
                      <w:rFonts w:ascii="Arial" w:hAnsi="Arial" w:cs="Arial"/>
                      <w:sz w:val="18"/>
                      <w:lang w:val="en-US"/>
                    </w:rPr>
                  </w:rPrChange>
                </w:rPr>
                <w:delText>Construction  Methods</w:delText>
              </w:r>
            </w:del>
            <w:ins w:id="1459" w:author="Francois Saayman" w:date="2024-04-09T12:25:00Z">
              <w:r w:rsidR="0017573D" w:rsidRPr="00A0235B">
                <w:rPr>
                  <w:rFonts w:ascii="Arial" w:hAnsi="Arial" w:cs="Arial"/>
                  <w:sz w:val="18"/>
                  <w:lang w:val="en-ZA"/>
                  <w:rPrChange w:id="1460" w:author="Francois Saayman" w:date="2024-04-09T13:41:00Z">
                    <w:rPr>
                      <w:rFonts w:ascii="Arial" w:hAnsi="Arial" w:cs="Arial"/>
                      <w:sz w:val="18"/>
                      <w:lang w:val="en-US"/>
                    </w:rPr>
                  </w:rPrChange>
                </w:rPr>
                <w:t>Construction Methods</w:t>
              </w:r>
            </w:ins>
            <w:r w:rsidRPr="00A0235B">
              <w:rPr>
                <w:rFonts w:ascii="Arial" w:hAnsi="Arial" w:cs="Arial"/>
                <w:sz w:val="18"/>
                <w:lang w:val="en-ZA"/>
                <w:rPrChange w:id="1461" w:author="Francois Saayman" w:date="2024-04-09T13:41:00Z">
                  <w:rPr>
                    <w:rFonts w:ascii="Arial" w:hAnsi="Arial" w:cs="Arial"/>
                    <w:sz w:val="18"/>
                    <w:lang w:val="en-US"/>
                  </w:rPr>
                </w:rPrChange>
              </w:rPr>
              <w:t xml:space="preserve"> to Construct and Maintain Water and Sanitation Services</w:t>
            </w:r>
          </w:p>
        </w:tc>
        <w:tc>
          <w:tcPr>
            <w:tcW w:w="2410" w:type="dxa"/>
            <w:vMerge/>
          </w:tcPr>
          <w:p w14:paraId="67FF4A8E" w14:textId="77777777" w:rsidR="006F1048" w:rsidRPr="00A0235B" w:rsidRDefault="006F1048" w:rsidP="00764EF3">
            <w:pPr>
              <w:rPr>
                <w:rFonts w:ascii="Arial" w:hAnsi="Arial" w:cs="Arial"/>
                <w:b/>
                <w:sz w:val="18"/>
                <w:lang w:val="en-ZA"/>
                <w:rPrChange w:id="1462" w:author="Francois Saayman" w:date="2024-04-09T13:41:00Z">
                  <w:rPr>
                    <w:rFonts w:ascii="Arial" w:hAnsi="Arial" w:cs="Arial"/>
                    <w:b/>
                    <w:sz w:val="18"/>
                  </w:rPr>
                </w:rPrChange>
              </w:rPr>
            </w:pPr>
          </w:p>
        </w:tc>
      </w:tr>
      <w:tr w:rsidR="006F1048" w:rsidRPr="00A0235B" w14:paraId="0F1DA38F" w14:textId="77777777">
        <w:trPr>
          <w:cantSplit/>
          <w:trHeight w:val="105"/>
        </w:trPr>
        <w:tc>
          <w:tcPr>
            <w:tcW w:w="1935" w:type="dxa"/>
            <w:vMerge/>
          </w:tcPr>
          <w:p w14:paraId="612B3F5C" w14:textId="77777777" w:rsidR="006F1048" w:rsidRPr="00A0235B" w:rsidRDefault="006F1048" w:rsidP="00764EF3">
            <w:pPr>
              <w:rPr>
                <w:rFonts w:ascii="Arial" w:hAnsi="Arial" w:cs="Arial"/>
                <w:sz w:val="18"/>
                <w:lang w:val="en-ZA"/>
                <w:rPrChange w:id="1463" w:author="Francois Saayman" w:date="2024-04-09T13:41:00Z">
                  <w:rPr>
                    <w:rFonts w:ascii="Arial" w:hAnsi="Arial" w:cs="Arial"/>
                    <w:sz w:val="18"/>
                  </w:rPr>
                </w:rPrChange>
              </w:rPr>
            </w:pPr>
          </w:p>
        </w:tc>
        <w:tc>
          <w:tcPr>
            <w:tcW w:w="617" w:type="dxa"/>
            <w:vMerge/>
          </w:tcPr>
          <w:p w14:paraId="532A9253" w14:textId="77777777" w:rsidR="006F1048" w:rsidRPr="00A0235B" w:rsidRDefault="006F1048" w:rsidP="00190EF3">
            <w:pPr>
              <w:jc w:val="center"/>
              <w:rPr>
                <w:rFonts w:ascii="Arial" w:hAnsi="Arial" w:cs="Arial"/>
                <w:sz w:val="18"/>
                <w:lang w:val="en-ZA"/>
                <w:rPrChange w:id="1464" w:author="Francois Saayman" w:date="2024-04-09T13:41:00Z">
                  <w:rPr>
                    <w:rFonts w:ascii="Arial" w:hAnsi="Arial" w:cs="Arial"/>
                    <w:sz w:val="18"/>
                  </w:rPr>
                </w:rPrChange>
              </w:rPr>
            </w:pPr>
          </w:p>
        </w:tc>
        <w:tc>
          <w:tcPr>
            <w:tcW w:w="4677" w:type="dxa"/>
          </w:tcPr>
          <w:p w14:paraId="233C5531" w14:textId="55A08822" w:rsidR="006F1048" w:rsidRPr="00A0235B" w:rsidRDefault="006F1048" w:rsidP="00764EF3">
            <w:pPr>
              <w:rPr>
                <w:rFonts w:ascii="Arial" w:hAnsi="Arial" w:cs="Arial"/>
                <w:b/>
                <w:sz w:val="18"/>
                <w:lang w:val="en-ZA"/>
                <w:rPrChange w:id="1465" w:author="Francois Saayman" w:date="2024-04-09T13:41:00Z">
                  <w:rPr>
                    <w:rFonts w:ascii="Arial" w:hAnsi="Arial" w:cs="Arial"/>
                    <w:b/>
                    <w:sz w:val="18"/>
                  </w:rPr>
                </w:rPrChange>
              </w:rPr>
            </w:pPr>
            <w:r w:rsidRPr="00A0235B">
              <w:rPr>
                <w:rFonts w:ascii="Arial" w:hAnsi="Arial" w:cs="Arial"/>
                <w:sz w:val="18"/>
                <w:lang w:val="en-ZA"/>
                <w:rPrChange w:id="1466" w:author="Francois Saayman" w:date="2024-04-09T13:41:00Z">
                  <w:rPr>
                    <w:rFonts w:ascii="Arial" w:hAnsi="Arial" w:cs="Arial"/>
                    <w:sz w:val="18"/>
                    <w:lang w:val="en-US"/>
                  </w:rPr>
                </w:rPrChange>
              </w:rPr>
              <w:t xml:space="preserve">Use Labour Intensive </w:t>
            </w:r>
            <w:del w:id="1467" w:author="Francois Saayman" w:date="2024-04-09T12:25:00Z">
              <w:r w:rsidRPr="00A0235B" w:rsidDel="0017573D">
                <w:rPr>
                  <w:rFonts w:ascii="Arial" w:hAnsi="Arial" w:cs="Arial"/>
                  <w:sz w:val="18"/>
                  <w:lang w:val="en-ZA"/>
                  <w:rPrChange w:id="1468" w:author="Francois Saayman" w:date="2024-04-09T13:41:00Z">
                    <w:rPr>
                      <w:rFonts w:ascii="Arial" w:hAnsi="Arial" w:cs="Arial"/>
                      <w:sz w:val="18"/>
                      <w:lang w:val="en-US"/>
                    </w:rPr>
                  </w:rPrChange>
                </w:rPr>
                <w:delText>Construction  Methods</w:delText>
              </w:r>
            </w:del>
            <w:ins w:id="1469" w:author="Francois Saayman" w:date="2024-04-09T12:25:00Z">
              <w:r w:rsidR="0017573D" w:rsidRPr="00A0235B">
                <w:rPr>
                  <w:rFonts w:ascii="Arial" w:hAnsi="Arial" w:cs="Arial"/>
                  <w:sz w:val="18"/>
                  <w:lang w:val="en-ZA"/>
                  <w:rPrChange w:id="1470" w:author="Francois Saayman" w:date="2024-04-09T13:41:00Z">
                    <w:rPr>
                      <w:rFonts w:ascii="Arial" w:hAnsi="Arial" w:cs="Arial"/>
                      <w:sz w:val="18"/>
                      <w:lang w:val="en-US"/>
                    </w:rPr>
                  </w:rPrChange>
                </w:rPr>
                <w:t>Construction Methods</w:t>
              </w:r>
            </w:ins>
            <w:r w:rsidRPr="00A0235B">
              <w:rPr>
                <w:rFonts w:ascii="Arial" w:hAnsi="Arial" w:cs="Arial"/>
                <w:sz w:val="18"/>
                <w:lang w:val="en-ZA"/>
                <w:rPrChange w:id="1471" w:author="Francois Saayman" w:date="2024-04-09T13:41:00Z">
                  <w:rPr>
                    <w:rFonts w:ascii="Arial" w:hAnsi="Arial" w:cs="Arial"/>
                    <w:sz w:val="18"/>
                    <w:lang w:val="en-US"/>
                  </w:rPr>
                </w:rPrChange>
              </w:rPr>
              <w:t xml:space="preserve"> to Construct, Repair and Maintain Structures</w:t>
            </w:r>
          </w:p>
        </w:tc>
        <w:tc>
          <w:tcPr>
            <w:tcW w:w="2410" w:type="dxa"/>
            <w:vMerge/>
          </w:tcPr>
          <w:p w14:paraId="5C9D06E0" w14:textId="77777777" w:rsidR="006F1048" w:rsidRPr="00A0235B" w:rsidRDefault="006F1048" w:rsidP="00764EF3">
            <w:pPr>
              <w:rPr>
                <w:rFonts w:ascii="Arial" w:hAnsi="Arial" w:cs="Arial"/>
                <w:b/>
                <w:sz w:val="18"/>
                <w:lang w:val="en-ZA"/>
                <w:rPrChange w:id="1472" w:author="Francois Saayman" w:date="2024-04-09T13:41:00Z">
                  <w:rPr>
                    <w:rFonts w:ascii="Arial" w:hAnsi="Arial" w:cs="Arial"/>
                    <w:b/>
                    <w:sz w:val="18"/>
                  </w:rPr>
                </w:rPrChange>
              </w:rPr>
            </w:pPr>
          </w:p>
        </w:tc>
      </w:tr>
      <w:tr w:rsidR="006F1048" w:rsidRPr="00A0235B" w14:paraId="280FABE7" w14:textId="77777777">
        <w:trPr>
          <w:trHeight w:val="56"/>
        </w:trPr>
        <w:tc>
          <w:tcPr>
            <w:tcW w:w="1935" w:type="dxa"/>
          </w:tcPr>
          <w:p w14:paraId="7F1852CD" w14:textId="77777777" w:rsidR="006F1048" w:rsidRPr="00A0235B" w:rsidRDefault="006F1048" w:rsidP="00764EF3">
            <w:pPr>
              <w:rPr>
                <w:rFonts w:ascii="Arial" w:hAnsi="Arial" w:cs="Arial"/>
                <w:sz w:val="18"/>
                <w:lang w:val="en-ZA"/>
                <w:rPrChange w:id="1473" w:author="Francois Saayman" w:date="2024-04-09T13:41:00Z">
                  <w:rPr>
                    <w:rFonts w:ascii="Arial" w:hAnsi="Arial" w:cs="Arial"/>
                    <w:sz w:val="18"/>
                  </w:rPr>
                </w:rPrChange>
              </w:rPr>
            </w:pPr>
            <w:r w:rsidRPr="00A0235B">
              <w:rPr>
                <w:rFonts w:ascii="Arial" w:hAnsi="Arial" w:cs="Arial"/>
                <w:sz w:val="18"/>
                <w:lang w:val="en-ZA"/>
                <w:rPrChange w:id="1474" w:author="Francois Saayman" w:date="2024-04-09T13:41:00Z">
                  <w:rPr>
                    <w:rFonts w:ascii="Arial" w:hAnsi="Arial" w:cs="Arial"/>
                    <w:sz w:val="18"/>
                  </w:rPr>
                </w:rPrChange>
              </w:rPr>
              <w:t>Site Agent / Manager (</w:t>
            </w:r>
            <w:proofErr w:type="spellStart"/>
            <w:r w:rsidRPr="00A0235B">
              <w:rPr>
                <w:rFonts w:ascii="Arial" w:hAnsi="Arial" w:cs="Arial"/>
                <w:sz w:val="18"/>
                <w:lang w:val="en-ZA"/>
                <w:rPrChange w:id="1475" w:author="Francois Saayman" w:date="2024-04-09T13:41:00Z">
                  <w:rPr>
                    <w:rFonts w:ascii="Arial" w:hAnsi="Arial" w:cs="Arial"/>
                    <w:sz w:val="18"/>
                  </w:rPr>
                </w:rPrChange>
              </w:rPr>
              <w:t>i.e</w:t>
            </w:r>
            <w:proofErr w:type="spellEnd"/>
            <w:r w:rsidRPr="00A0235B">
              <w:rPr>
                <w:rFonts w:ascii="Arial" w:hAnsi="Arial" w:cs="Arial"/>
                <w:sz w:val="18"/>
                <w:lang w:val="en-ZA"/>
                <w:rPrChange w:id="1476" w:author="Francois Saayman" w:date="2024-04-09T13:41:00Z">
                  <w:rPr>
                    <w:rFonts w:ascii="Arial" w:hAnsi="Arial" w:cs="Arial"/>
                    <w:sz w:val="18"/>
                  </w:rPr>
                </w:rPrChange>
              </w:rPr>
              <w:t xml:space="preserve"> the contractor’s most senior representative that is resident on the site)</w:t>
            </w:r>
          </w:p>
        </w:tc>
        <w:tc>
          <w:tcPr>
            <w:tcW w:w="617" w:type="dxa"/>
          </w:tcPr>
          <w:p w14:paraId="632D88F8" w14:textId="77777777" w:rsidR="006F1048" w:rsidRPr="00A0235B" w:rsidRDefault="006F1048" w:rsidP="00190EF3">
            <w:pPr>
              <w:jc w:val="center"/>
              <w:rPr>
                <w:rFonts w:ascii="Arial" w:hAnsi="Arial" w:cs="Arial"/>
                <w:sz w:val="18"/>
                <w:lang w:val="en-ZA"/>
                <w:rPrChange w:id="1477" w:author="Francois Saayman" w:date="2024-04-09T13:41:00Z">
                  <w:rPr>
                    <w:rFonts w:ascii="Arial" w:hAnsi="Arial" w:cs="Arial"/>
                    <w:sz w:val="18"/>
                  </w:rPr>
                </w:rPrChange>
              </w:rPr>
            </w:pPr>
            <w:r w:rsidRPr="00A0235B">
              <w:rPr>
                <w:rFonts w:ascii="Arial" w:hAnsi="Arial" w:cs="Arial"/>
                <w:sz w:val="18"/>
                <w:lang w:val="en-ZA"/>
                <w:rPrChange w:id="1478" w:author="Francois Saayman" w:date="2024-04-09T13:41:00Z">
                  <w:rPr>
                    <w:rFonts w:ascii="Arial" w:hAnsi="Arial" w:cs="Arial"/>
                    <w:sz w:val="18"/>
                  </w:rPr>
                </w:rPrChange>
              </w:rPr>
              <w:t>5</w:t>
            </w:r>
          </w:p>
        </w:tc>
        <w:tc>
          <w:tcPr>
            <w:tcW w:w="4677" w:type="dxa"/>
          </w:tcPr>
          <w:p w14:paraId="64EC6DBB" w14:textId="77777777" w:rsidR="006F1048" w:rsidRPr="00A0235B" w:rsidRDefault="006F1048" w:rsidP="00764EF3">
            <w:pPr>
              <w:rPr>
                <w:rFonts w:ascii="Arial" w:hAnsi="Arial" w:cs="Arial"/>
                <w:b/>
                <w:sz w:val="18"/>
                <w:lang w:val="en-ZA"/>
                <w:rPrChange w:id="1479" w:author="Francois Saayman" w:date="2024-04-09T13:41:00Z">
                  <w:rPr>
                    <w:rFonts w:ascii="Arial" w:hAnsi="Arial" w:cs="Arial"/>
                    <w:b/>
                    <w:sz w:val="18"/>
                  </w:rPr>
                </w:rPrChange>
              </w:rPr>
            </w:pPr>
            <w:r w:rsidRPr="00A0235B">
              <w:rPr>
                <w:rFonts w:ascii="Arial" w:hAnsi="Arial" w:cs="Arial"/>
                <w:sz w:val="18"/>
                <w:lang w:val="en-ZA"/>
                <w:rPrChange w:id="1480" w:author="Francois Saayman" w:date="2024-04-09T13:41:00Z">
                  <w:rPr>
                    <w:rFonts w:ascii="Arial" w:hAnsi="Arial" w:cs="Arial"/>
                    <w:sz w:val="18"/>
                    <w:lang w:val="en-US"/>
                  </w:rPr>
                </w:rPrChange>
              </w:rPr>
              <w:t>Manage Labour Intensive Construction Processes</w:t>
            </w:r>
          </w:p>
        </w:tc>
        <w:tc>
          <w:tcPr>
            <w:tcW w:w="2410" w:type="dxa"/>
          </w:tcPr>
          <w:p w14:paraId="5D3A7E64" w14:textId="77777777" w:rsidR="006F1048" w:rsidRPr="00A0235B" w:rsidRDefault="006F1048" w:rsidP="00764EF3">
            <w:pPr>
              <w:rPr>
                <w:rFonts w:ascii="Arial" w:hAnsi="Arial" w:cs="Arial"/>
                <w:b/>
                <w:sz w:val="18"/>
                <w:lang w:val="en-ZA"/>
                <w:rPrChange w:id="1481" w:author="Francois Saayman" w:date="2024-04-09T13:41:00Z">
                  <w:rPr>
                    <w:rFonts w:ascii="Arial" w:hAnsi="Arial" w:cs="Arial"/>
                    <w:b/>
                    <w:sz w:val="18"/>
                  </w:rPr>
                </w:rPrChange>
              </w:rPr>
            </w:pPr>
            <w:r w:rsidRPr="00A0235B">
              <w:rPr>
                <w:rFonts w:ascii="Arial" w:hAnsi="Arial" w:cs="Arial"/>
                <w:sz w:val="18"/>
                <w:lang w:val="en-ZA"/>
                <w:rPrChange w:id="1482" w:author="Francois Saayman" w:date="2024-04-09T13:41:00Z">
                  <w:rPr>
                    <w:rFonts w:ascii="Arial" w:hAnsi="Arial" w:cs="Arial"/>
                    <w:sz w:val="18"/>
                    <w:lang w:val="en-US"/>
                  </w:rPr>
                </w:rPrChange>
              </w:rPr>
              <w:t>Skills Programme against this single unit standard</w:t>
            </w:r>
          </w:p>
        </w:tc>
      </w:tr>
      <w:tr w:rsidR="006F1048" w:rsidRPr="00A0235B" w14:paraId="2FBBA62A" w14:textId="77777777">
        <w:tc>
          <w:tcPr>
            <w:tcW w:w="9639" w:type="dxa"/>
            <w:gridSpan w:val="4"/>
          </w:tcPr>
          <w:p w14:paraId="7C429422" w14:textId="77777777" w:rsidR="006F1048" w:rsidRPr="00A0235B" w:rsidDel="00816BB5" w:rsidRDefault="006F1048" w:rsidP="00764EF3">
            <w:pPr>
              <w:jc w:val="both"/>
              <w:rPr>
                <w:del w:id="1483" w:author="Francois Saayman" w:date="2024-04-09T15:28:00Z"/>
                <w:rFonts w:ascii="Arial" w:hAnsi="Arial" w:cs="Arial"/>
                <w:sz w:val="18"/>
                <w:highlight w:val="green"/>
                <w:lang w:val="en-ZA"/>
                <w:rPrChange w:id="1484" w:author="Francois Saayman" w:date="2024-04-09T13:41:00Z">
                  <w:rPr>
                    <w:del w:id="1485" w:author="Francois Saayman" w:date="2024-04-09T15:28:00Z"/>
                    <w:rFonts w:ascii="Arial" w:hAnsi="Arial" w:cs="Arial"/>
                    <w:sz w:val="18"/>
                    <w:highlight w:val="green"/>
                  </w:rPr>
                </w:rPrChange>
              </w:rPr>
            </w:pPr>
          </w:p>
          <w:p w14:paraId="2139C6AD" w14:textId="77777777" w:rsidR="006F1048" w:rsidRPr="00A0235B" w:rsidDel="00816BB5" w:rsidRDefault="006F1048">
            <w:pPr>
              <w:jc w:val="both"/>
              <w:rPr>
                <w:del w:id="1486" w:author="Francois Saayman" w:date="2024-04-09T15:28:00Z"/>
                <w:rFonts w:ascii="Arial" w:hAnsi="Arial" w:cs="Arial"/>
                <w:sz w:val="18"/>
                <w:lang w:val="en-ZA"/>
                <w:rPrChange w:id="1487" w:author="Francois Saayman" w:date="2024-04-09T13:41:00Z">
                  <w:rPr>
                    <w:del w:id="1488" w:author="Francois Saayman" w:date="2024-04-09T15:28:00Z"/>
                    <w:rFonts w:ascii="Arial" w:hAnsi="Arial" w:cs="Arial"/>
                    <w:sz w:val="18"/>
                  </w:rPr>
                </w:rPrChange>
              </w:rPr>
              <w:pPrChange w:id="1489" w:author="Francois Saayman" w:date="2024-04-09T15:28:00Z">
                <w:pPr>
                  <w:ind w:left="34" w:hanging="34"/>
                  <w:jc w:val="both"/>
                </w:pPr>
              </w:pPrChange>
            </w:pPr>
            <w:r w:rsidRPr="00A0235B">
              <w:rPr>
                <w:rFonts w:ascii="Arial" w:hAnsi="Arial" w:cs="Arial"/>
                <w:sz w:val="18"/>
                <w:lang w:val="en-ZA"/>
                <w:rPrChange w:id="1490" w:author="Francois Saayman" w:date="2024-04-09T13:41:00Z">
                  <w:rPr>
                    <w:rFonts w:ascii="Arial" w:hAnsi="Arial" w:cs="Arial"/>
                    <w:sz w:val="18"/>
                  </w:rPr>
                </w:rPrChange>
              </w:rPr>
              <w:t>Details of these skills programmes may be obtained from the CETA ETQA manager (</w:t>
            </w:r>
            <w:proofErr w:type="gramStart"/>
            <w:r w:rsidRPr="00A0235B">
              <w:rPr>
                <w:rFonts w:ascii="Arial" w:hAnsi="Arial" w:cs="Arial"/>
                <w:sz w:val="18"/>
                <w:lang w:val="en-ZA"/>
                <w:rPrChange w:id="1491" w:author="Francois Saayman" w:date="2024-04-09T13:41:00Z">
                  <w:rPr>
                    <w:rFonts w:ascii="Arial" w:hAnsi="Arial" w:cs="Arial"/>
                    <w:sz w:val="18"/>
                  </w:rPr>
                </w:rPrChange>
              </w:rPr>
              <w:t>e-mail:gerard@ceta.co.za</w:t>
            </w:r>
            <w:proofErr w:type="gramEnd"/>
            <w:r w:rsidRPr="00A0235B">
              <w:rPr>
                <w:rFonts w:ascii="Arial" w:hAnsi="Arial" w:cs="Arial"/>
                <w:sz w:val="18"/>
                <w:lang w:val="en-ZA"/>
                <w:rPrChange w:id="1492" w:author="Francois Saayman" w:date="2024-04-09T13:41:00Z">
                  <w:rPr>
                    <w:rFonts w:ascii="Arial" w:hAnsi="Arial" w:cs="Arial"/>
                    <w:sz w:val="18"/>
                  </w:rPr>
                </w:rPrChange>
              </w:rPr>
              <w:t xml:space="preserve"> , </w:t>
            </w:r>
            <w:proofErr w:type="spellStart"/>
            <w:r w:rsidRPr="00A0235B">
              <w:rPr>
                <w:rFonts w:ascii="Arial" w:hAnsi="Arial" w:cs="Arial"/>
                <w:sz w:val="18"/>
                <w:lang w:val="en-ZA"/>
                <w:rPrChange w:id="1493" w:author="Francois Saayman" w:date="2024-04-09T13:41:00Z">
                  <w:rPr>
                    <w:rFonts w:ascii="Arial" w:hAnsi="Arial" w:cs="Arial"/>
                    <w:sz w:val="18"/>
                  </w:rPr>
                </w:rPrChange>
              </w:rPr>
              <w:t>tel</w:t>
            </w:r>
            <w:proofErr w:type="spellEnd"/>
            <w:r w:rsidRPr="00A0235B">
              <w:rPr>
                <w:rFonts w:ascii="Arial" w:hAnsi="Arial" w:cs="Arial"/>
                <w:sz w:val="18"/>
                <w:lang w:val="en-ZA"/>
                <w:rPrChange w:id="1494" w:author="Francois Saayman" w:date="2024-04-09T13:41:00Z">
                  <w:rPr>
                    <w:rFonts w:ascii="Arial" w:hAnsi="Arial" w:cs="Arial"/>
                    <w:sz w:val="18"/>
                  </w:rPr>
                </w:rPrChange>
              </w:rPr>
              <w:t>: 011-265 5900)</w:t>
            </w:r>
          </w:p>
          <w:p w14:paraId="4087AB19" w14:textId="77777777" w:rsidR="006F1048" w:rsidRPr="00A0235B" w:rsidRDefault="006F1048" w:rsidP="00764EF3">
            <w:pPr>
              <w:jc w:val="both"/>
              <w:rPr>
                <w:rFonts w:ascii="Arial" w:hAnsi="Arial" w:cs="Arial"/>
                <w:b/>
                <w:sz w:val="18"/>
                <w:lang w:val="en-ZA"/>
                <w:rPrChange w:id="1495" w:author="Francois Saayman" w:date="2024-04-09T13:41:00Z">
                  <w:rPr>
                    <w:rFonts w:ascii="Arial" w:hAnsi="Arial" w:cs="Arial"/>
                    <w:b/>
                    <w:sz w:val="18"/>
                  </w:rPr>
                </w:rPrChange>
              </w:rPr>
            </w:pPr>
          </w:p>
        </w:tc>
      </w:tr>
    </w:tbl>
    <w:p w14:paraId="4CE2690E" w14:textId="70998ABF" w:rsidR="006F1048" w:rsidRPr="00A0235B" w:rsidDel="00816BB5" w:rsidRDefault="006F1048">
      <w:pPr>
        <w:rPr>
          <w:del w:id="1496" w:author="Francois Saayman" w:date="2024-04-09T15:28:00Z"/>
          <w:rFonts w:ascii="Arial" w:hAnsi="Arial" w:cs="Arial"/>
          <w:lang w:val="en-ZA"/>
          <w:rPrChange w:id="1497" w:author="Francois Saayman" w:date="2024-04-09T13:41:00Z">
            <w:rPr>
              <w:del w:id="1498" w:author="Francois Saayman" w:date="2024-04-09T15:28:00Z"/>
              <w:rFonts w:ascii="Arial" w:hAnsi="Arial" w:cs="Arial"/>
            </w:rPr>
          </w:rPrChange>
        </w:rPr>
        <w:pPrChange w:id="1499" w:author="Francois Saayman" w:date="2024-04-09T15:28:00Z">
          <w:pPr>
            <w:ind w:left="1440" w:hanging="720"/>
          </w:pPr>
        </w:pPrChange>
      </w:pPr>
    </w:p>
    <w:p w14:paraId="24E52916" w14:textId="77777777" w:rsidR="006F1048" w:rsidRPr="00A0235B" w:rsidRDefault="006F1048" w:rsidP="006F1048">
      <w:pPr>
        <w:rPr>
          <w:rFonts w:ascii="Arial" w:hAnsi="Arial" w:cs="Arial"/>
          <w:lang w:val="en-ZA"/>
          <w:rPrChange w:id="1500" w:author="Francois Saayman" w:date="2024-04-09T13:41:00Z">
            <w:rPr>
              <w:rFonts w:ascii="Arial" w:hAnsi="Arial" w:cs="Arial"/>
            </w:rPr>
          </w:rPrChange>
        </w:rPr>
      </w:pPr>
    </w:p>
    <w:p w14:paraId="0665F328" w14:textId="523F2D90" w:rsidR="006F1048" w:rsidRPr="00A0235B" w:rsidRDefault="00CB22AF">
      <w:pPr>
        <w:rPr>
          <w:rFonts w:ascii="Arial" w:hAnsi="Arial" w:cs="Arial"/>
          <w:b/>
          <w:bCs/>
          <w:lang w:val="en-ZA"/>
          <w:rPrChange w:id="1501" w:author="Francois Saayman" w:date="2024-04-09T13:41:00Z">
            <w:rPr>
              <w:rFonts w:ascii="Arial" w:hAnsi="Arial" w:cs="Arial"/>
              <w:b/>
              <w:bCs/>
            </w:rPr>
          </w:rPrChange>
        </w:rPr>
        <w:pPrChange w:id="1502" w:author="Francois Saayman" w:date="2024-04-09T13:26:00Z">
          <w:pPr>
            <w:tabs>
              <w:tab w:val="left" w:pos="1276"/>
            </w:tabs>
            <w:ind w:left="1276" w:hanging="1286"/>
          </w:pPr>
        </w:pPrChange>
      </w:pPr>
      <w:del w:id="1503" w:author="Francois Saayman" w:date="2024-04-09T13:25:00Z">
        <w:r w:rsidRPr="00A0235B" w:rsidDel="0076591E">
          <w:rPr>
            <w:rFonts w:ascii="Arial" w:hAnsi="Arial" w:cs="Arial"/>
            <w:b/>
            <w:bCs/>
            <w:lang w:val="en-ZA"/>
            <w:rPrChange w:id="1504" w:author="Francois Saayman" w:date="2024-04-09T13:41:00Z">
              <w:rPr>
                <w:rFonts w:ascii="Arial" w:hAnsi="Arial" w:cs="Arial"/>
                <w:b/>
                <w:bCs/>
              </w:rPr>
            </w:rPrChange>
          </w:rPr>
          <w:br w:type="page"/>
        </w:r>
      </w:del>
      <w:r w:rsidR="006F1048" w:rsidRPr="00A0235B">
        <w:rPr>
          <w:rFonts w:ascii="Arial" w:hAnsi="Arial" w:cs="Arial"/>
          <w:b/>
          <w:bCs/>
          <w:lang w:val="en-ZA"/>
          <w:rPrChange w:id="1505" w:author="Francois Saayman" w:date="2024-04-09T13:41:00Z">
            <w:rPr>
              <w:rFonts w:ascii="Arial" w:hAnsi="Arial" w:cs="Arial"/>
              <w:b/>
              <w:bCs/>
            </w:rPr>
          </w:rPrChange>
        </w:rPr>
        <w:lastRenderedPageBreak/>
        <w:t>PS 9.2</w:t>
      </w:r>
      <w:r w:rsidR="006F1048" w:rsidRPr="00A0235B">
        <w:rPr>
          <w:rFonts w:ascii="Arial" w:hAnsi="Arial" w:cs="Arial"/>
          <w:b/>
          <w:bCs/>
          <w:lang w:val="en-ZA"/>
          <w:rPrChange w:id="1506" w:author="Francois Saayman" w:date="2024-04-09T13:41:00Z">
            <w:rPr>
              <w:rFonts w:ascii="Arial" w:hAnsi="Arial" w:cs="Arial"/>
              <w:b/>
              <w:bCs/>
            </w:rPr>
          </w:rPrChange>
        </w:rPr>
        <w:tab/>
        <w:t>Employment of unskilled and semi-skilled workers in labour-intensive works</w:t>
      </w:r>
      <w:r w:rsidR="006F1048" w:rsidRPr="00A0235B">
        <w:rPr>
          <w:rFonts w:ascii="Arial" w:hAnsi="Arial" w:cs="Arial"/>
          <w:b/>
          <w:bCs/>
          <w:i/>
          <w:lang w:val="en-ZA"/>
          <w:rPrChange w:id="1507" w:author="Francois Saayman" w:date="2024-04-09T13:41:00Z">
            <w:rPr>
              <w:rFonts w:ascii="Arial" w:hAnsi="Arial" w:cs="Arial"/>
              <w:b/>
              <w:bCs/>
              <w:i/>
            </w:rPr>
          </w:rPrChange>
        </w:rPr>
        <w:t xml:space="preserve"> </w:t>
      </w:r>
    </w:p>
    <w:p w14:paraId="102E07EC" w14:textId="77777777" w:rsidR="006F1048" w:rsidRPr="00A0235B" w:rsidRDefault="006F1048" w:rsidP="006F1048">
      <w:pPr>
        <w:tabs>
          <w:tab w:val="left" w:pos="1276"/>
        </w:tabs>
        <w:ind w:left="1276" w:hanging="1286"/>
        <w:rPr>
          <w:rFonts w:ascii="Arial" w:hAnsi="Arial" w:cs="Arial"/>
          <w:lang w:val="en-ZA"/>
          <w:rPrChange w:id="1508" w:author="Francois Saayman" w:date="2024-04-09T13:41:00Z">
            <w:rPr>
              <w:rFonts w:ascii="Arial" w:hAnsi="Arial" w:cs="Arial"/>
            </w:rPr>
          </w:rPrChange>
        </w:rPr>
      </w:pPr>
    </w:p>
    <w:p w14:paraId="50F299A9" w14:textId="77777777" w:rsidR="006F1048" w:rsidRPr="00A0235B" w:rsidRDefault="006F1048" w:rsidP="006F1048">
      <w:pPr>
        <w:tabs>
          <w:tab w:val="left" w:pos="1276"/>
        </w:tabs>
        <w:ind w:left="1276" w:hanging="1286"/>
        <w:rPr>
          <w:rFonts w:ascii="Arial" w:hAnsi="Arial" w:cs="Arial"/>
          <w:b/>
          <w:lang w:val="en-ZA"/>
          <w:rPrChange w:id="1509" w:author="Francois Saayman" w:date="2024-04-09T13:41:00Z">
            <w:rPr>
              <w:rFonts w:ascii="Arial" w:hAnsi="Arial" w:cs="Arial"/>
              <w:b/>
            </w:rPr>
          </w:rPrChange>
        </w:rPr>
      </w:pPr>
      <w:r w:rsidRPr="00A0235B">
        <w:rPr>
          <w:rFonts w:ascii="Arial" w:hAnsi="Arial" w:cs="Arial"/>
          <w:lang w:val="en-ZA"/>
          <w:rPrChange w:id="1510" w:author="Francois Saayman" w:date="2024-04-09T13:41:00Z">
            <w:rPr>
              <w:rFonts w:ascii="Arial" w:hAnsi="Arial" w:cs="Arial"/>
            </w:rPr>
          </w:rPrChange>
        </w:rPr>
        <w:t xml:space="preserve">PS 9.2.1 </w:t>
      </w:r>
      <w:r w:rsidRPr="00A0235B">
        <w:rPr>
          <w:rFonts w:ascii="Arial" w:hAnsi="Arial" w:cs="Arial"/>
          <w:lang w:val="en-ZA"/>
          <w:rPrChange w:id="1511" w:author="Francois Saayman" w:date="2024-04-09T13:41:00Z">
            <w:rPr>
              <w:rFonts w:ascii="Arial" w:hAnsi="Arial" w:cs="Arial"/>
            </w:rPr>
          </w:rPrChange>
        </w:rPr>
        <w:tab/>
      </w:r>
      <w:r w:rsidRPr="00A0235B">
        <w:rPr>
          <w:rFonts w:ascii="Arial" w:hAnsi="Arial" w:cs="Arial"/>
          <w:u w:val="single"/>
          <w:lang w:val="en-ZA"/>
          <w:rPrChange w:id="1512" w:author="Francois Saayman" w:date="2024-04-09T13:41:00Z">
            <w:rPr>
              <w:rFonts w:ascii="Arial" w:hAnsi="Arial" w:cs="Arial"/>
              <w:u w:val="single"/>
            </w:rPr>
          </w:rPrChange>
        </w:rPr>
        <w:t>Requirements for the sourcing and engagement of labour</w:t>
      </w:r>
    </w:p>
    <w:p w14:paraId="05FDD9B1" w14:textId="77777777" w:rsidR="006F1048" w:rsidRPr="00A0235B" w:rsidRDefault="006F1048" w:rsidP="006F1048">
      <w:pPr>
        <w:tabs>
          <w:tab w:val="left" w:pos="1276"/>
        </w:tabs>
        <w:ind w:left="1276" w:hanging="1286"/>
        <w:rPr>
          <w:rFonts w:ascii="Arial" w:hAnsi="Arial" w:cs="Arial"/>
          <w:lang w:val="en-ZA"/>
          <w:rPrChange w:id="1513" w:author="Francois Saayman" w:date="2024-04-09T13:41:00Z">
            <w:rPr>
              <w:rFonts w:ascii="Arial" w:hAnsi="Arial" w:cs="Arial"/>
            </w:rPr>
          </w:rPrChange>
        </w:rPr>
      </w:pPr>
    </w:p>
    <w:p w14:paraId="769500FD" w14:textId="478A93D4" w:rsidR="006F1048" w:rsidRPr="00A0235B" w:rsidRDefault="006F1048" w:rsidP="006F1048">
      <w:pPr>
        <w:tabs>
          <w:tab w:val="left" w:pos="1276"/>
        </w:tabs>
        <w:ind w:left="1276" w:hanging="1286"/>
        <w:jc w:val="both"/>
        <w:rPr>
          <w:rFonts w:ascii="Arial" w:hAnsi="Arial" w:cs="Arial"/>
          <w:lang w:val="en-ZA"/>
          <w:rPrChange w:id="1514" w:author="Francois Saayman" w:date="2024-04-09T13:41:00Z">
            <w:rPr>
              <w:rFonts w:ascii="Arial" w:hAnsi="Arial" w:cs="Arial"/>
            </w:rPr>
          </w:rPrChange>
        </w:rPr>
      </w:pPr>
      <w:r w:rsidRPr="00A0235B">
        <w:rPr>
          <w:rFonts w:ascii="Arial" w:hAnsi="Arial" w:cs="Arial"/>
          <w:lang w:val="en-ZA"/>
          <w:rPrChange w:id="1515" w:author="Francois Saayman" w:date="2024-04-09T13:41:00Z">
            <w:rPr>
              <w:rFonts w:ascii="Arial" w:hAnsi="Arial" w:cs="Arial"/>
            </w:rPr>
          </w:rPrChange>
        </w:rPr>
        <w:tab/>
        <w:t xml:space="preserve">Unskilled and semi-skilled labour required for the execution of all </w:t>
      </w:r>
      <w:del w:id="1516" w:author="Francois Saayman" w:date="2024-04-09T12:25:00Z">
        <w:r w:rsidRPr="00A0235B" w:rsidDel="0017573D">
          <w:rPr>
            <w:rFonts w:ascii="Arial" w:hAnsi="Arial" w:cs="Arial"/>
            <w:lang w:val="en-ZA"/>
            <w:rPrChange w:id="1517" w:author="Francois Saayman" w:date="2024-04-09T13:41:00Z">
              <w:rPr>
                <w:rFonts w:ascii="Arial" w:hAnsi="Arial" w:cs="Arial"/>
              </w:rPr>
            </w:rPrChange>
          </w:rPr>
          <w:delText>labour intensive</w:delText>
        </w:r>
      </w:del>
      <w:ins w:id="1518" w:author="Francois Saayman" w:date="2024-04-09T12:25:00Z">
        <w:r w:rsidR="0017573D" w:rsidRPr="00A0235B">
          <w:rPr>
            <w:rFonts w:ascii="Arial" w:hAnsi="Arial" w:cs="Arial"/>
            <w:lang w:val="en-ZA"/>
            <w:rPrChange w:id="1519" w:author="Francois Saayman" w:date="2024-04-09T13:41:00Z">
              <w:rPr>
                <w:rFonts w:ascii="Arial" w:hAnsi="Arial" w:cs="Arial"/>
              </w:rPr>
            </w:rPrChange>
          </w:rPr>
          <w:t>labour-intensive</w:t>
        </w:r>
      </w:ins>
      <w:r w:rsidRPr="00A0235B">
        <w:rPr>
          <w:rFonts w:ascii="Arial" w:hAnsi="Arial" w:cs="Arial"/>
          <w:lang w:val="en-ZA"/>
          <w:rPrChange w:id="1520" w:author="Francois Saayman" w:date="2024-04-09T13:41:00Z">
            <w:rPr>
              <w:rFonts w:ascii="Arial" w:hAnsi="Arial" w:cs="Arial"/>
            </w:rPr>
          </w:rPrChange>
        </w:rPr>
        <w:t xml:space="preserve"> works shall be engaged strictly in accordance with prevailing legislation and SANS 1914-5, Participation of Targeted Labour.</w:t>
      </w:r>
    </w:p>
    <w:p w14:paraId="4D53D1C3" w14:textId="77777777" w:rsidR="006F1048" w:rsidRPr="00A0235B" w:rsidRDefault="006F1048" w:rsidP="006F1048">
      <w:pPr>
        <w:tabs>
          <w:tab w:val="left" w:pos="1276"/>
        </w:tabs>
        <w:ind w:left="1276" w:hanging="1286"/>
        <w:jc w:val="both"/>
        <w:rPr>
          <w:rFonts w:ascii="Arial" w:hAnsi="Arial" w:cs="Arial"/>
          <w:lang w:val="en-ZA"/>
          <w:rPrChange w:id="1521" w:author="Francois Saayman" w:date="2024-04-09T13:41:00Z">
            <w:rPr>
              <w:rFonts w:ascii="Arial" w:hAnsi="Arial" w:cs="Arial"/>
            </w:rPr>
          </w:rPrChange>
        </w:rPr>
      </w:pPr>
    </w:p>
    <w:p w14:paraId="23A2F664" w14:textId="77777777" w:rsidR="006F1048" w:rsidRPr="00A0235B" w:rsidRDefault="006F1048" w:rsidP="00F47AAF">
      <w:pPr>
        <w:tabs>
          <w:tab w:val="left" w:pos="1276"/>
        </w:tabs>
        <w:ind w:left="1276" w:hanging="1286"/>
        <w:jc w:val="both"/>
        <w:rPr>
          <w:rFonts w:ascii="Arial" w:hAnsi="Arial" w:cs="Arial"/>
          <w:lang w:val="en-ZA"/>
          <w:rPrChange w:id="1522" w:author="Francois Saayman" w:date="2024-04-09T13:41:00Z">
            <w:rPr>
              <w:rFonts w:ascii="Arial" w:hAnsi="Arial" w:cs="Arial"/>
            </w:rPr>
          </w:rPrChange>
        </w:rPr>
      </w:pPr>
      <w:r w:rsidRPr="00A0235B">
        <w:rPr>
          <w:rFonts w:ascii="Arial" w:hAnsi="Arial" w:cs="Arial"/>
          <w:lang w:val="en-ZA"/>
          <w:rPrChange w:id="1523" w:author="Francois Saayman" w:date="2024-04-09T13:41:00Z">
            <w:rPr>
              <w:rFonts w:ascii="Arial" w:hAnsi="Arial" w:cs="Arial"/>
            </w:rPr>
          </w:rPrChange>
        </w:rPr>
        <w:tab/>
      </w:r>
      <w:r w:rsidRPr="00A0235B">
        <w:rPr>
          <w:rFonts w:ascii="Arial" w:hAnsi="Arial" w:cs="Arial"/>
          <w:lang w:val="en-ZA"/>
          <w:rPrChange w:id="1524" w:author="Francois Saayman" w:date="2024-04-09T13:41:00Z">
            <w:rPr>
              <w:rFonts w:ascii="Arial" w:hAnsi="Arial" w:cs="Arial"/>
            </w:rPr>
          </w:rPrChange>
        </w:rPr>
        <w:tab/>
        <w:t>Tasks established by the contractor must be such that:</w:t>
      </w:r>
    </w:p>
    <w:p w14:paraId="3DD317EB" w14:textId="77777777" w:rsidR="006F1048" w:rsidRPr="00A0235B" w:rsidRDefault="006F1048" w:rsidP="006F1048">
      <w:pPr>
        <w:tabs>
          <w:tab w:val="left" w:pos="1276"/>
        </w:tabs>
        <w:ind w:left="1276" w:hanging="1286"/>
        <w:rPr>
          <w:rFonts w:ascii="Arial" w:hAnsi="Arial" w:cs="Arial"/>
          <w:lang w:val="en-ZA"/>
          <w:rPrChange w:id="1525" w:author="Francois Saayman" w:date="2024-04-09T13:41:00Z">
            <w:rPr>
              <w:rFonts w:ascii="Arial" w:hAnsi="Arial" w:cs="Arial"/>
            </w:rPr>
          </w:rPrChange>
        </w:rPr>
      </w:pPr>
    </w:p>
    <w:p w14:paraId="6649780C" w14:textId="046AF59D" w:rsidR="006F1048" w:rsidRPr="00A0235B" w:rsidRDefault="006F1048" w:rsidP="006F1048">
      <w:pPr>
        <w:numPr>
          <w:ilvl w:val="0"/>
          <w:numId w:val="31"/>
        </w:numPr>
        <w:tabs>
          <w:tab w:val="clear" w:pos="1800"/>
          <w:tab w:val="left" w:pos="1276"/>
          <w:tab w:val="left" w:pos="1701"/>
        </w:tabs>
        <w:ind w:leftChars="638" w:left="1700" w:hangingChars="212" w:hanging="424"/>
        <w:rPr>
          <w:rFonts w:ascii="Arial" w:hAnsi="Arial" w:cs="Arial"/>
          <w:lang w:val="en-ZA"/>
          <w:rPrChange w:id="1526" w:author="Francois Saayman" w:date="2024-04-09T13:41:00Z">
            <w:rPr>
              <w:rFonts w:ascii="Arial" w:hAnsi="Arial" w:cs="Arial"/>
            </w:rPr>
          </w:rPrChange>
        </w:rPr>
      </w:pPr>
      <w:r w:rsidRPr="00A0235B">
        <w:rPr>
          <w:rFonts w:ascii="Arial" w:hAnsi="Arial" w:cs="Arial"/>
          <w:lang w:val="en-ZA"/>
          <w:rPrChange w:id="1527" w:author="Francois Saayman" w:date="2024-04-09T13:41:00Z">
            <w:rPr>
              <w:rFonts w:ascii="Arial" w:hAnsi="Arial" w:cs="Arial"/>
            </w:rPr>
          </w:rPrChange>
        </w:rPr>
        <w:t xml:space="preserve">the average worker completes 5 tasks per </w:t>
      </w:r>
      <w:del w:id="1528" w:author="Francois Saayman" w:date="2024-04-09T12:25:00Z">
        <w:r w:rsidRPr="00A0235B" w:rsidDel="0017573D">
          <w:rPr>
            <w:rFonts w:ascii="Arial" w:hAnsi="Arial" w:cs="Arial"/>
            <w:lang w:val="en-ZA"/>
            <w:rPrChange w:id="1529" w:author="Francois Saayman" w:date="2024-04-09T13:41:00Z">
              <w:rPr>
                <w:rFonts w:ascii="Arial" w:hAnsi="Arial" w:cs="Arial"/>
              </w:rPr>
            </w:rPrChange>
          </w:rPr>
          <w:delText>week  in</w:delText>
        </w:r>
      </w:del>
      <w:ins w:id="1530" w:author="Francois Saayman" w:date="2024-04-09T12:25:00Z">
        <w:r w:rsidR="0017573D" w:rsidRPr="00A0235B">
          <w:rPr>
            <w:rFonts w:ascii="Arial" w:hAnsi="Arial" w:cs="Arial"/>
            <w:lang w:val="en-ZA"/>
            <w:rPrChange w:id="1531" w:author="Francois Saayman" w:date="2024-04-09T13:41:00Z">
              <w:rPr>
                <w:rFonts w:ascii="Arial" w:hAnsi="Arial" w:cs="Arial"/>
              </w:rPr>
            </w:rPrChange>
          </w:rPr>
          <w:t>week in</w:t>
        </w:r>
      </w:ins>
      <w:r w:rsidRPr="00A0235B">
        <w:rPr>
          <w:rFonts w:ascii="Arial" w:hAnsi="Arial" w:cs="Arial"/>
          <w:lang w:val="en-ZA"/>
          <w:rPrChange w:id="1532" w:author="Francois Saayman" w:date="2024-04-09T13:41:00Z">
            <w:rPr>
              <w:rFonts w:ascii="Arial" w:hAnsi="Arial" w:cs="Arial"/>
            </w:rPr>
          </w:rPrChange>
        </w:rPr>
        <w:t xml:space="preserve"> 40 hours or less; and</w:t>
      </w:r>
    </w:p>
    <w:p w14:paraId="2B8F50DB" w14:textId="77777777" w:rsidR="006F1048" w:rsidRPr="00A0235B" w:rsidRDefault="006F1048" w:rsidP="006F1048">
      <w:pPr>
        <w:numPr>
          <w:ilvl w:val="0"/>
          <w:numId w:val="31"/>
        </w:numPr>
        <w:tabs>
          <w:tab w:val="clear" w:pos="1800"/>
          <w:tab w:val="left" w:pos="1276"/>
          <w:tab w:val="left" w:pos="1701"/>
        </w:tabs>
        <w:ind w:leftChars="638" w:left="1700" w:hangingChars="212" w:hanging="424"/>
        <w:rPr>
          <w:rFonts w:ascii="Arial" w:hAnsi="Arial" w:cs="Arial"/>
          <w:lang w:val="en-ZA"/>
          <w:rPrChange w:id="1533" w:author="Francois Saayman" w:date="2024-04-09T13:41:00Z">
            <w:rPr>
              <w:rFonts w:ascii="Arial" w:hAnsi="Arial" w:cs="Arial"/>
            </w:rPr>
          </w:rPrChange>
        </w:rPr>
      </w:pPr>
      <w:r w:rsidRPr="00A0235B">
        <w:rPr>
          <w:rFonts w:ascii="Arial" w:hAnsi="Arial" w:cs="Arial"/>
          <w:lang w:val="en-ZA"/>
          <w:rPrChange w:id="1534" w:author="Francois Saayman" w:date="2024-04-09T13:41:00Z">
            <w:rPr>
              <w:rFonts w:ascii="Arial" w:hAnsi="Arial" w:cs="Arial"/>
            </w:rPr>
          </w:rPrChange>
        </w:rPr>
        <w:t>the weakest worker completes 5 tasks per week in 55 hours or less.</w:t>
      </w:r>
    </w:p>
    <w:p w14:paraId="341DBC00" w14:textId="77777777" w:rsidR="006F1048" w:rsidRPr="00A0235B" w:rsidRDefault="006F1048" w:rsidP="006F1048">
      <w:pPr>
        <w:ind w:left="851"/>
        <w:rPr>
          <w:rFonts w:ascii="Arial" w:hAnsi="Arial" w:cs="Arial"/>
          <w:lang w:val="en-ZA"/>
          <w:rPrChange w:id="1535" w:author="Francois Saayman" w:date="2024-04-09T13:41:00Z">
            <w:rPr>
              <w:rFonts w:ascii="Arial" w:hAnsi="Arial" w:cs="Arial"/>
            </w:rPr>
          </w:rPrChange>
        </w:rPr>
      </w:pPr>
    </w:p>
    <w:p w14:paraId="73C208B0" w14:textId="77777777" w:rsidR="006F1048" w:rsidRPr="00A0235B" w:rsidRDefault="006F1048" w:rsidP="006F1048">
      <w:pPr>
        <w:ind w:leftChars="638" w:left="1276"/>
        <w:jc w:val="both"/>
        <w:rPr>
          <w:rFonts w:ascii="Arial" w:hAnsi="Arial" w:cs="Arial"/>
          <w:lang w:val="en-ZA"/>
          <w:rPrChange w:id="1536" w:author="Francois Saayman" w:date="2024-04-09T13:41:00Z">
            <w:rPr>
              <w:rFonts w:ascii="Arial" w:hAnsi="Arial" w:cs="Arial"/>
            </w:rPr>
          </w:rPrChange>
        </w:rPr>
      </w:pPr>
      <w:r w:rsidRPr="00A0235B">
        <w:rPr>
          <w:rFonts w:ascii="Arial" w:hAnsi="Arial" w:cs="Arial"/>
          <w:lang w:val="en-ZA"/>
          <w:rPrChange w:id="1537" w:author="Francois Saayman" w:date="2024-04-09T13:41:00Z">
            <w:rPr>
              <w:rFonts w:ascii="Arial" w:hAnsi="Arial" w:cs="Arial"/>
            </w:rPr>
          </w:rPrChange>
        </w:rPr>
        <w:t>The contractor must revise the time taken to complete a task whenever it is established that the time taken to complete a weekly task is not within the above requirements.</w:t>
      </w:r>
    </w:p>
    <w:p w14:paraId="75D44D15" w14:textId="77777777" w:rsidR="006F1048" w:rsidRPr="00A0235B" w:rsidRDefault="006F1048" w:rsidP="006F1048">
      <w:pPr>
        <w:ind w:leftChars="638" w:left="1276"/>
        <w:jc w:val="both"/>
        <w:rPr>
          <w:rFonts w:ascii="Arial" w:hAnsi="Arial" w:cs="Arial"/>
          <w:lang w:val="en-ZA"/>
          <w:rPrChange w:id="1538" w:author="Francois Saayman" w:date="2024-04-09T13:41:00Z">
            <w:rPr>
              <w:rFonts w:ascii="Arial" w:hAnsi="Arial" w:cs="Arial"/>
            </w:rPr>
          </w:rPrChange>
        </w:rPr>
      </w:pPr>
    </w:p>
    <w:p w14:paraId="6C9E1649" w14:textId="60A25DCD" w:rsidR="006F1048" w:rsidRPr="00A0235B" w:rsidRDefault="006F1048" w:rsidP="006F1048">
      <w:pPr>
        <w:ind w:leftChars="638" w:left="1276"/>
        <w:jc w:val="both"/>
        <w:rPr>
          <w:rFonts w:ascii="Arial" w:hAnsi="Arial" w:cs="Arial"/>
          <w:lang w:val="en-ZA"/>
          <w:rPrChange w:id="1539" w:author="Francois Saayman" w:date="2024-04-09T13:41:00Z">
            <w:rPr>
              <w:rFonts w:ascii="Arial" w:hAnsi="Arial" w:cs="Arial"/>
            </w:rPr>
          </w:rPrChange>
        </w:rPr>
      </w:pPr>
      <w:r w:rsidRPr="00A0235B">
        <w:rPr>
          <w:rFonts w:ascii="Arial" w:hAnsi="Arial" w:cs="Arial"/>
          <w:lang w:val="en-ZA"/>
          <w:rPrChange w:id="1540" w:author="Francois Saayman" w:date="2024-04-09T13:41:00Z">
            <w:rPr>
              <w:rFonts w:ascii="Arial" w:hAnsi="Arial" w:cs="Arial"/>
            </w:rPr>
          </w:rPrChange>
        </w:rPr>
        <w:t xml:space="preserve">The Contractor shall, through all available community structures, inform the local community of the </w:t>
      </w:r>
      <w:del w:id="1541" w:author="Francois Saayman" w:date="2024-04-09T12:25:00Z">
        <w:r w:rsidRPr="00A0235B" w:rsidDel="0017573D">
          <w:rPr>
            <w:rFonts w:ascii="Arial" w:hAnsi="Arial" w:cs="Arial"/>
            <w:lang w:val="en-ZA"/>
            <w:rPrChange w:id="1542" w:author="Francois Saayman" w:date="2024-04-09T13:41:00Z">
              <w:rPr>
                <w:rFonts w:ascii="Arial" w:hAnsi="Arial" w:cs="Arial"/>
              </w:rPr>
            </w:rPrChange>
          </w:rPr>
          <w:delText>labour intensive</w:delText>
        </w:r>
      </w:del>
      <w:ins w:id="1543" w:author="Francois Saayman" w:date="2024-04-09T12:25:00Z">
        <w:r w:rsidR="0017573D" w:rsidRPr="00A0235B">
          <w:rPr>
            <w:rFonts w:ascii="Arial" w:hAnsi="Arial" w:cs="Arial"/>
            <w:lang w:val="en-ZA"/>
            <w:rPrChange w:id="1544" w:author="Francois Saayman" w:date="2024-04-09T13:41:00Z">
              <w:rPr>
                <w:rFonts w:ascii="Arial" w:hAnsi="Arial" w:cs="Arial"/>
              </w:rPr>
            </w:rPrChange>
          </w:rPr>
          <w:t>labour-intensive</w:t>
        </w:r>
      </w:ins>
      <w:r w:rsidRPr="00A0235B">
        <w:rPr>
          <w:rFonts w:ascii="Arial" w:hAnsi="Arial" w:cs="Arial"/>
          <w:lang w:val="en-ZA"/>
          <w:rPrChange w:id="1545" w:author="Francois Saayman" w:date="2024-04-09T13:41:00Z">
            <w:rPr>
              <w:rFonts w:ascii="Arial" w:hAnsi="Arial" w:cs="Arial"/>
            </w:rPr>
          </w:rPrChange>
        </w:rPr>
        <w:t xml:space="preserve"> works and the employment opportunities presented thereby. Preference must be given to people with previous practical experience in construction and / or who come from households:</w:t>
      </w:r>
    </w:p>
    <w:p w14:paraId="07C9F1DF" w14:textId="77777777" w:rsidR="006F1048" w:rsidRPr="00A0235B" w:rsidRDefault="006F1048" w:rsidP="006F1048">
      <w:pPr>
        <w:ind w:leftChars="638" w:left="1984" w:hangingChars="354" w:hanging="708"/>
        <w:jc w:val="both"/>
        <w:rPr>
          <w:rFonts w:ascii="Arial" w:hAnsi="Arial" w:cs="Arial"/>
          <w:lang w:val="en-ZA"/>
          <w:rPrChange w:id="1546" w:author="Francois Saayman" w:date="2024-04-09T13:41:00Z">
            <w:rPr>
              <w:rFonts w:ascii="Arial" w:hAnsi="Arial" w:cs="Arial"/>
            </w:rPr>
          </w:rPrChange>
        </w:rPr>
      </w:pPr>
    </w:p>
    <w:p w14:paraId="6950BB85" w14:textId="3C1E9648" w:rsidR="006F1048" w:rsidRPr="00A0235B" w:rsidRDefault="006F1048" w:rsidP="006F1048">
      <w:pPr>
        <w:numPr>
          <w:ilvl w:val="0"/>
          <w:numId w:val="29"/>
        </w:numPr>
        <w:tabs>
          <w:tab w:val="clear" w:pos="1800"/>
        </w:tabs>
        <w:ind w:leftChars="638" w:left="1984" w:hangingChars="354" w:hanging="708"/>
        <w:jc w:val="both"/>
        <w:rPr>
          <w:rFonts w:ascii="Arial" w:hAnsi="Arial" w:cs="Arial"/>
          <w:lang w:val="en-ZA"/>
          <w:rPrChange w:id="1547" w:author="Francois Saayman" w:date="2024-04-09T13:41:00Z">
            <w:rPr>
              <w:rFonts w:ascii="Arial" w:hAnsi="Arial" w:cs="Arial"/>
            </w:rPr>
          </w:rPrChange>
        </w:rPr>
      </w:pPr>
      <w:r w:rsidRPr="00A0235B">
        <w:rPr>
          <w:rFonts w:ascii="Arial" w:hAnsi="Arial" w:cs="Arial"/>
          <w:lang w:val="en-ZA"/>
          <w:rPrChange w:id="1548" w:author="Francois Saayman" w:date="2024-04-09T13:41:00Z">
            <w:rPr>
              <w:rFonts w:ascii="Arial" w:hAnsi="Arial" w:cs="Arial"/>
            </w:rPr>
          </w:rPrChange>
        </w:rPr>
        <w:t xml:space="preserve">where the head of the household has less than a primary school </w:t>
      </w:r>
      <w:del w:id="1549" w:author="Francois Saayman" w:date="2024-04-09T12:25:00Z">
        <w:r w:rsidRPr="00A0235B" w:rsidDel="0017573D">
          <w:rPr>
            <w:rFonts w:ascii="Arial" w:hAnsi="Arial" w:cs="Arial"/>
            <w:lang w:val="en-ZA"/>
            <w:rPrChange w:id="1550" w:author="Francois Saayman" w:date="2024-04-09T13:41:00Z">
              <w:rPr>
                <w:rFonts w:ascii="Arial" w:hAnsi="Arial" w:cs="Arial"/>
              </w:rPr>
            </w:rPrChange>
          </w:rPr>
          <w:delText>education;</w:delText>
        </w:r>
      </w:del>
      <w:ins w:id="1551" w:author="Francois Saayman" w:date="2024-04-09T12:25:00Z">
        <w:r w:rsidR="0017573D" w:rsidRPr="00A0235B">
          <w:rPr>
            <w:rFonts w:ascii="Arial" w:hAnsi="Arial" w:cs="Arial"/>
            <w:lang w:val="en-ZA"/>
            <w:rPrChange w:id="1552" w:author="Francois Saayman" w:date="2024-04-09T13:41:00Z">
              <w:rPr>
                <w:rFonts w:ascii="Arial" w:hAnsi="Arial" w:cs="Arial"/>
              </w:rPr>
            </w:rPrChange>
          </w:rPr>
          <w:t>education.</w:t>
        </w:r>
      </w:ins>
    </w:p>
    <w:p w14:paraId="5936D068" w14:textId="356BEAF0" w:rsidR="006F1048" w:rsidRPr="00A0235B" w:rsidRDefault="006F1048" w:rsidP="006F1048">
      <w:pPr>
        <w:numPr>
          <w:ilvl w:val="0"/>
          <w:numId w:val="29"/>
        </w:numPr>
        <w:tabs>
          <w:tab w:val="clear" w:pos="1800"/>
        </w:tabs>
        <w:ind w:leftChars="638" w:left="1984" w:hangingChars="354" w:hanging="708"/>
        <w:jc w:val="both"/>
        <w:rPr>
          <w:rFonts w:ascii="Arial" w:hAnsi="Arial" w:cs="Arial"/>
          <w:lang w:val="en-ZA"/>
          <w:rPrChange w:id="1553" w:author="Francois Saayman" w:date="2024-04-09T13:41:00Z">
            <w:rPr>
              <w:rFonts w:ascii="Arial" w:hAnsi="Arial" w:cs="Arial"/>
            </w:rPr>
          </w:rPrChange>
        </w:rPr>
      </w:pPr>
      <w:r w:rsidRPr="00A0235B">
        <w:rPr>
          <w:rFonts w:ascii="Arial" w:hAnsi="Arial" w:cs="Arial"/>
          <w:lang w:val="en-ZA"/>
          <w:rPrChange w:id="1554" w:author="Francois Saayman" w:date="2024-04-09T13:41:00Z">
            <w:rPr>
              <w:rFonts w:ascii="Arial" w:hAnsi="Arial" w:cs="Arial"/>
            </w:rPr>
          </w:rPrChange>
        </w:rPr>
        <w:t xml:space="preserve">that have less than one full time person earning an </w:t>
      </w:r>
      <w:del w:id="1555" w:author="Francois Saayman" w:date="2024-04-09T12:25:00Z">
        <w:r w:rsidRPr="00A0235B" w:rsidDel="0017573D">
          <w:rPr>
            <w:rFonts w:ascii="Arial" w:hAnsi="Arial" w:cs="Arial"/>
            <w:lang w:val="en-ZA"/>
            <w:rPrChange w:id="1556" w:author="Francois Saayman" w:date="2024-04-09T13:41:00Z">
              <w:rPr>
                <w:rFonts w:ascii="Arial" w:hAnsi="Arial" w:cs="Arial"/>
              </w:rPr>
            </w:rPrChange>
          </w:rPr>
          <w:delText>income;</w:delText>
        </w:r>
      </w:del>
      <w:ins w:id="1557" w:author="Francois Saayman" w:date="2024-04-09T12:25:00Z">
        <w:r w:rsidR="0017573D" w:rsidRPr="00A0235B">
          <w:rPr>
            <w:rFonts w:ascii="Arial" w:hAnsi="Arial" w:cs="Arial"/>
            <w:lang w:val="en-ZA"/>
            <w:rPrChange w:id="1558" w:author="Francois Saayman" w:date="2024-04-09T13:41:00Z">
              <w:rPr>
                <w:rFonts w:ascii="Arial" w:hAnsi="Arial" w:cs="Arial"/>
              </w:rPr>
            </w:rPrChange>
          </w:rPr>
          <w:t>income.</w:t>
        </w:r>
      </w:ins>
    </w:p>
    <w:p w14:paraId="26E5FF9F" w14:textId="77777777" w:rsidR="006F1048" w:rsidRPr="00A0235B" w:rsidRDefault="006F1048" w:rsidP="006F1048">
      <w:pPr>
        <w:numPr>
          <w:ilvl w:val="0"/>
          <w:numId w:val="29"/>
        </w:numPr>
        <w:tabs>
          <w:tab w:val="clear" w:pos="1800"/>
        </w:tabs>
        <w:ind w:leftChars="638" w:left="1984" w:hangingChars="354" w:hanging="708"/>
        <w:jc w:val="both"/>
        <w:rPr>
          <w:rFonts w:ascii="Arial" w:hAnsi="Arial" w:cs="Arial"/>
          <w:lang w:val="en-ZA"/>
          <w:rPrChange w:id="1559" w:author="Francois Saayman" w:date="2024-04-09T13:41:00Z">
            <w:rPr>
              <w:rFonts w:ascii="Arial" w:hAnsi="Arial" w:cs="Arial"/>
            </w:rPr>
          </w:rPrChange>
        </w:rPr>
      </w:pPr>
      <w:r w:rsidRPr="00A0235B">
        <w:rPr>
          <w:rFonts w:ascii="Arial" w:hAnsi="Arial" w:cs="Arial"/>
          <w:lang w:val="en-ZA"/>
          <w:rPrChange w:id="1560" w:author="Francois Saayman" w:date="2024-04-09T13:41:00Z">
            <w:rPr>
              <w:rFonts w:ascii="Arial" w:hAnsi="Arial" w:cs="Arial"/>
            </w:rPr>
          </w:rPrChange>
        </w:rPr>
        <w:t>where subsistence agriculture is the source of income.</w:t>
      </w:r>
    </w:p>
    <w:p w14:paraId="608C486F" w14:textId="582DF417" w:rsidR="006F1048" w:rsidRPr="00A0235B" w:rsidRDefault="006F1048" w:rsidP="006F1048">
      <w:pPr>
        <w:numPr>
          <w:ilvl w:val="0"/>
          <w:numId w:val="29"/>
        </w:numPr>
        <w:tabs>
          <w:tab w:val="clear" w:pos="1800"/>
        </w:tabs>
        <w:ind w:leftChars="638" w:left="1984" w:hangingChars="354" w:hanging="708"/>
        <w:jc w:val="both"/>
        <w:rPr>
          <w:rFonts w:ascii="Arial" w:hAnsi="Arial" w:cs="Arial"/>
          <w:lang w:val="en-ZA"/>
          <w:rPrChange w:id="1561" w:author="Francois Saayman" w:date="2024-04-09T13:41:00Z">
            <w:rPr>
              <w:rFonts w:ascii="Arial" w:hAnsi="Arial" w:cs="Arial"/>
            </w:rPr>
          </w:rPrChange>
        </w:rPr>
      </w:pPr>
      <w:r w:rsidRPr="00A0235B">
        <w:rPr>
          <w:rFonts w:ascii="Arial" w:hAnsi="Arial" w:cs="Arial"/>
          <w:lang w:val="en-ZA"/>
          <w:rPrChange w:id="1562" w:author="Francois Saayman" w:date="2024-04-09T13:41:00Z">
            <w:rPr>
              <w:rFonts w:ascii="Arial" w:hAnsi="Arial" w:cs="Arial"/>
            </w:rPr>
          </w:rPrChange>
        </w:rPr>
        <w:t xml:space="preserve">those who are not in receipt of any social security pension </w:t>
      </w:r>
      <w:del w:id="1563" w:author="Francois Saayman" w:date="2024-04-09T12:25:00Z">
        <w:r w:rsidRPr="00A0235B" w:rsidDel="0017573D">
          <w:rPr>
            <w:rFonts w:ascii="Arial" w:hAnsi="Arial" w:cs="Arial"/>
            <w:lang w:val="en-ZA"/>
            <w:rPrChange w:id="1564" w:author="Francois Saayman" w:date="2024-04-09T13:41:00Z">
              <w:rPr>
                <w:rFonts w:ascii="Arial" w:hAnsi="Arial" w:cs="Arial"/>
              </w:rPr>
            </w:rPrChange>
          </w:rPr>
          <w:delText>income</w:delText>
        </w:r>
      </w:del>
      <w:ins w:id="1565" w:author="Francois Saayman" w:date="2024-04-09T12:25:00Z">
        <w:r w:rsidR="0017573D" w:rsidRPr="00A0235B">
          <w:rPr>
            <w:rFonts w:ascii="Arial" w:hAnsi="Arial" w:cs="Arial"/>
            <w:lang w:val="en-ZA"/>
            <w:rPrChange w:id="1566" w:author="Francois Saayman" w:date="2024-04-09T13:41:00Z">
              <w:rPr>
                <w:rFonts w:ascii="Arial" w:hAnsi="Arial" w:cs="Arial"/>
              </w:rPr>
            </w:rPrChange>
          </w:rPr>
          <w:t>income.</w:t>
        </w:r>
      </w:ins>
    </w:p>
    <w:p w14:paraId="00C3A3B8" w14:textId="77777777" w:rsidR="006F1048" w:rsidRPr="00A0235B" w:rsidRDefault="006F1048" w:rsidP="006F1048">
      <w:pPr>
        <w:ind w:leftChars="638" w:left="1984" w:hangingChars="354" w:hanging="708"/>
        <w:jc w:val="both"/>
        <w:rPr>
          <w:ins w:id="1567" w:author="Francois Saayman" w:date="2024-04-09T13:26:00Z"/>
          <w:rFonts w:ascii="Arial" w:hAnsi="Arial" w:cs="Arial"/>
          <w:lang w:val="en-ZA"/>
          <w:rPrChange w:id="1568" w:author="Francois Saayman" w:date="2024-04-09T13:41:00Z">
            <w:rPr>
              <w:ins w:id="1569" w:author="Francois Saayman" w:date="2024-04-09T13:26:00Z"/>
              <w:rFonts w:ascii="Arial" w:hAnsi="Arial" w:cs="Arial"/>
            </w:rPr>
          </w:rPrChange>
        </w:rPr>
      </w:pPr>
    </w:p>
    <w:p w14:paraId="0930DD05" w14:textId="77777777" w:rsidR="0076591E" w:rsidRPr="00A0235B" w:rsidRDefault="0076591E" w:rsidP="006F1048">
      <w:pPr>
        <w:ind w:leftChars="638" w:left="1984" w:hangingChars="354" w:hanging="708"/>
        <w:jc w:val="both"/>
        <w:rPr>
          <w:rFonts w:ascii="Arial" w:hAnsi="Arial" w:cs="Arial"/>
          <w:lang w:val="en-ZA"/>
          <w:rPrChange w:id="1570" w:author="Francois Saayman" w:date="2024-04-09T13:41:00Z">
            <w:rPr>
              <w:rFonts w:ascii="Arial" w:hAnsi="Arial" w:cs="Arial"/>
            </w:rPr>
          </w:rPrChange>
        </w:rPr>
      </w:pPr>
    </w:p>
    <w:p w14:paraId="6C6C71B4" w14:textId="77777777" w:rsidR="006F1048" w:rsidRPr="00A0235B" w:rsidRDefault="006F1048" w:rsidP="006F1048">
      <w:pPr>
        <w:ind w:leftChars="638" w:left="1276"/>
        <w:jc w:val="both"/>
        <w:rPr>
          <w:rFonts w:ascii="Arial" w:hAnsi="Arial" w:cs="Arial"/>
          <w:lang w:val="en-ZA"/>
          <w:rPrChange w:id="1571" w:author="Francois Saayman" w:date="2024-04-09T13:41:00Z">
            <w:rPr>
              <w:rFonts w:ascii="Arial" w:hAnsi="Arial" w:cs="Arial"/>
            </w:rPr>
          </w:rPrChange>
        </w:rPr>
      </w:pPr>
      <w:r w:rsidRPr="00A0235B">
        <w:rPr>
          <w:rFonts w:ascii="Arial" w:hAnsi="Arial" w:cs="Arial"/>
          <w:lang w:val="en-ZA"/>
          <w:rPrChange w:id="1572" w:author="Francois Saayman" w:date="2024-04-09T13:41:00Z">
            <w:rPr>
              <w:rFonts w:ascii="Arial" w:hAnsi="Arial" w:cs="Arial"/>
            </w:rPr>
          </w:rPrChange>
        </w:rPr>
        <w:t>The Contractor shall endeavour to ensure that the ex</w:t>
      </w:r>
      <w:r w:rsidR="001E5E97" w:rsidRPr="00A0235B">
        <w:rPr>
          <w:rFonts w:ascii="Arial" w:hAnsi="Arial" w:cs="Arial"/>
          <w:lang w:val="en-ZA"/>
          <w:rPrChange w:id="1573" w:author="Francois Saayman" w:date="2024-04-09T13:41:00Z">
            <w:rPr>
              <w:rFonts w:ascii="Arial" w:hAnsi="Arial" w:cs="Arial"/>
            </w:rPr>
          </w:rPrChange>
        </w:rPr>
        <w:t xml:space="preserve">penditure on the employment of </w:t>
      </w:r>
      <w:r w:rsidRPr="00A0235B">
        <w:rPr>
          <w:rFonts w:ascii="Arial" w:hAnsi="Arial" w:cs="Arial"/>
          <w:lang w:val="en-ZA"/>
          <w:rPrChange w:id="1574" w:author="Francois Saayman" w:date="2024-04-09T13:41:00Z">
            <w:rPr>
              <w:rFonts w:ascii="Arial" w:hAnsi="Arial" w:cs="Arial"/>
            </w:rPr>
          </w:rPrChange>
        </w:rPr>
        <w:t>temporary workers is in the following proportions:</w:t>
      </w:r>
    </w:p>
    <w:p w14:paraId="1752F883" w14:textId="77777777" w:rsidR="006F1048" w:rsidRPr="00A0235B" w:rsidRDefault="006F1048" w:rsidP="006F1048">
      <w:pPr>
        <w:ind w:leftChars="638" w:left="1984" w:hangingChars="354" w:hanging="708"/>
        <w:jc w:val="both"/>
        <w:rPr>
          <w:rFonts w:ascii="Arial" w:hAnsi="Arial" w:cs="Arial"/>
          <w:lang w:val="en-ZA"/>
          <w:rPrChange w:id="1575" w:author="Francois Saayman" w:date="2024-04-09T13:41:00Z">
            <w:rPr>
              <w:rFonts w:ascii="Arial" w:hAnsi="Arial" w:cs="Arial"/>
            </w:rPr>
          </w:rPrChange>
        </w:rPr>
      </w:pPr>
    </w:p>
    <w:p w14:paraId="65146AD1" w14:textId="6326F914" w:rsidR="006F1048" w:rsidRPr="00A0235B" w:rsidRDefault="006F1048" w:rsidP="006F1048">
      <w:pPr>
        <w:numPr>
          <w:ilvl w:val="0"/>
          <w:numId w:val="30"/>
        </w:numPr>
        <w:tabs>
          <w:tab w:val="clear" w:pos="2160"/>
        </w:tabs>
        <w:ind w:leftChars="638" w:left="1984" w:hangingChars="354" w:hanging="708"/>
        <w:jc w:val="both"/>
        <w:rPr>
          <w:rFonts w:ascii="Arial" w:hAnsi="Arial" w:cs="Arial"/>
          <w:lang w:val="en-ZA"/>
          <w:rPrChange w:id="1576" w:author="Francois Saayman" w:date="2024-04-09T13:41:00Z">
            <w:rPr>
              <w:rFonts w:ascii="Arial" w:hAnsi="Arial" w:cs="Arial"/>
            </w:rPr>
          </w:rPrChange>
        </w:rPr>
      </w:pPr>
      <w:r w:rsidRPr="00A0235B">
        <w:rPr>
          <w:rFonts w:ascii="Arial" w:hAnsi="Arial" w:cs="Arial"/>
          <w:lang w:val="en-ZA"/>
          <w:rPrChange w:id="1577" w:author="Francois Saayman" w:date="2024-04-09T13:41:00Z">
            <w:rPr>
              <w:rFonts w:ascii="Arial" w:hAnsi="Arial" w:cs="Arial"/>
            </w:rPr>
          </w:rPrChange>
        </w:rPr>
        <w:t xml:space="preserve">60 % </w:t>
      </w:r>
      <w:del w:id="1578" w:author="Francois Saayman" w:date="2024-04-09T12:25:00Z">
        <w:r w:rsidRPr="00A0235B" w:rsidDel="0017573D">
          <w:rPr>
            <w:rFonts w:ascii="Arial" w:hAnsi="Arial" w:cs="Arial"/>
            <w:lang w:val="en-ZA"/>
            <w:rPrChange w:id="1579" w:author="Francois Saayman" w:date="2024-04-09T13:41:00Z">
              <w:rPr>
                <w:rFonts w:ascii="Arial" w:hAnsi="Arial" w:cs="Arial"/>
              </w:rPr>
            </w:rPrChange>
          </w:rPr>
          <w:delText>women;</w:delText>
        </w:r>
      </w:del>
      <w:ins w:id="1580" w:author="Francois Saayman" w:date="2024-04-09T12:25:00Z">
        <w:r w:rsidR="0017573D" w:rsidRPr="00A0235B">
          <w:rPr>
            <w:rFonts w:ascii="Arial" w:hAnsi="Arial" w:cs="Arial"/>
            <w:lang w:val="en-ZA"/>
            <w:rPrChange w:id="1581" w:author="Francois Saayman" w:date="2024-04-09T13:41:00Z">
              <w:rPr>
                <w:rFonts w:ascii="Arial" w:hAnsi="Arial" w:cs="Arial"/>
              </w:rPr>
            </w:rPrChange>
          </w:rPr>
          <w:t>women.</w:t>
        </w:r>
      </w:ins>
    </w:p>
    <w:p w14:paraId="5B52BABA" w14:textId="77777777" w:rsidR="006F1048" w:rsidRPr="00A0235B" w:rsidRDefault="006F1048" w:rsidP="006F1048">
      <w:pPr>
        <w:numPr>
          <w:ilvl w:val="0"/>
          <w:numId w:val="30"/>
        </w:numPr>
        <w:tabs>
          <w:tab w:val="clear" w:pos="2160"/>
        </w:tabs>
        <w:ind w:leftChars="638" w:left="1984" w:hangingChars="354" w:hanging="708"/>
        <w:jc w:val="both"/>
        <w:rPr>
          <w:rFonts w:ascii="Arial" w:hAnsi="Arial" w:cs="Arial"/>
          <w:lang w:val="en-ZA"/>
          <w:rPrChange w:id="1582" w:author="Francois Saayman" w:date="2024-04-09T13:41:00Z">
            <w:rPr>
              <w:rFonts w:ascii="Arial" w:hAnsi="Arial" w:cs="Arial"/>
            </w:rPr>
          </w:rPrChange>
        </w:rPr>
      </w:pPr>
      <w:r w:rsidRPr="00A0235B">
        <w:rPr>
          <w:rFonts w:ascii="Arial" w:hAnsi="Arial" w:cs="Arial"/>
          <w:lang w:val="en-ZA"/>
          <w:rPrChange w:id="1583" w:author="Francois Saayman" w:date="2024-04-09T13:41:00Z">
            <w:rPr>
              <w:rFonts w:ascii="Arial" w:hAnsi="Arial" w:cs="Arial"/>
            </w:rPr>
          </w:rPrChange>
        </w:rPr>
        <w:t>20% youth who are between the ages of 18 and 25; and</w:t>
      </w:r>
    </w:p>
    <w:p w14:paraId="0FD25381" w14:textId="77777777" w:rsidR="006F1048" w:rsidRPr="00A0235B" w:rsidRDefault="006F1048" w:rsidP="006F1048">
      <w:pPr>
        <w:numPr>
          <w:ilvl w:val="0"/>
          <w:numId w:val="30"/>
        </w:numPr>
        <w:tabs>
          <w:tab w:val="clear" w:pos="2160"/>
        </w:tabs>
        <w:ind w:leftChars="638" w:left="1984" w:hangingChars="354" w:hanging="708"/>
        <w:jc w:val="both"/>
        <w:rPr>
          <w:rFonts w:ascii="Arial" w:hAnsi="Arial" w:cs="Arial"/>
          <w:lang w:val="en-ZA"/>
          <w:rPrChange w:id="1584" w:author="Francois Saayman" w:date="2024-04-09T13:41:00Z">
            <w:rPr>
              <w:rFonts w:ascii="Arial" w:hAnsi="Arial" w:cs="Arial"/>
            </w:rPr>
          </w:rPrChange>
        </w:rPr>
      </w:pPr>
      <w:r w:rsidRPr="00A0235B">
        <w:rPr>
          <w:rFonts w:ascii="Arial" w:hAnsi="Arial" w:cs="Arial"/>
          <w:lang w:val="en-ZA"/>
          <w:rPrChange w:id="1585" w:author="Francois Saayman" w:date="2024-04-09T13:41:00Z">
            <w:rPr>
              <w:rFonts w:ascii="Arial" w:hAnsi="Arial" w:cs="Arial"/>
            </w:rPr>
          </w:rPrChange>
        </w:rPr>
        <w:t>2% on persons with disabilities.</w:t>
      </w:r>
    </w:p>
    <w:p w14:paraId="12DA3EDA" w14:textId="77777777" w:rsidR="006F1048" w:rsidRPr="00A0235B" w:rsidRDefault="006F1048" w:rsidP="006F1048">
      <w:pPr>
        <w:pStyle w:val="ps"/>
        <w:tabs>
          <w:tab w:val="clear" w:pos="9362"/>
        </w:tabs>
        <w:spacing w:after="0" w:line="240" w:lineRule="auto"/>
        <w:rPr>
          <w:rFonts w:ascii="Arial" w:hAnsi="Arial" w:cs="Arial"/>
          <w:lang w:val="en-ZA"/>
          <w:rPrChange w:id="1586" w:author="Francois Saayman" w:date="2024-04-09T13:41:00Z">
            <w:rPr>
              <w:rFonts w:ascii="Arial" w:hAnsi="Arial" w:cs="Arial"/>
            </w:rPr>
          </w:rPrChange>
        </w:rPr>
      </w:pPr>
    </w:p>
    <w:p w14:paraId="59A9F381" w14:textId="77777777" w:rsidR="006F1048" w:rsidRPr="00A0235B" w:rsidRDefault="006F1048" w:rsidP="006F1048">
      <w:pPr>
        <w:tabs>
          <w:tab w:val="left" w:pos="1276"/>
        </w:tabs>
        <w:ind w:left="1276" w:hangingChars="638" w:hanging="1276"/>
        <w:jc w:val="both"/>
        <w:rPr>
          <w:rFonts w:ascii="Arial" w:hAnsi="Arial" w:cs="Arial"/>
          <w:lang w:val="en-ZA"/>
          <w:rPrChange w:id="1587" w:author="Francois Saayman" w:date="2024-04-09T13:41:00Z">
            <w:rPr>
              <w:rFonts w:ascii="Arial" w:hAnsi="Arial" w:cs="Arial"/>
            </w:rPr>
          </w:rPrChange>
        </w:rPr>
      </w:pPr>
      <w:r w:rsidRPr="00A0235B">
        <w:rPr>
          <w:rFonts w:ascii="Arial" w:hAnsi="Arial" w:cs="Arial"/>
          <w:lang w:val="en-ZA"/>
          <w:rPrChange w:id="1588" w:author="Francois Saayman" w:date="2024-04-09T13:41:00Z">
            <w:rPr>
              <w:rFonts w:ascii="Arial" w:hAnsi="Arial" w:cs="Arial"/>
            </w:rPr>
          </w:rPrChange>
        </w:rPr>
        <w:t>PS 9.2.1</w:t>
      </w:r>
      <w:r w:rsidRPr="00A0235B">
        <w:rPr>
          <w:rFonts w:ascii="Arial" w:hAnsi="Arial" w:cs="Arial"/>
          <w:lang w:val="en-ZA"/>
          <w:rPrChange w:id="1589" w:author="Francois Saayman" w:date="2024-04-09T13:41:00Z">
            <w:rPr>
              <w:rFonts w:ascii="Arial" w:hAnsi="Arial" w:cs="Arial"/>
            </w:rPr>
          </w:rPrChange>
        </w:rPr>
        <w:tab/>
      </w:r>
      <w:r w:rsidRPr="00A0235B">
        <w:rPr>
          <w:rFonts w:ascii="Arial" w:hAnsi="Arial" w:cs="Arial"/>
          <w:u w:val="single"/>
          <w:lang w:val="en-ZA"/>
          <w:rPrChange w:id="1590" w:author="Francois Saayman" w:date="2024-04-09T13:41:00Z">
            <w:rPr>
              <w:rFonts w:ascii="Arial" w:hAnsi="Arial" w:cs="Arial"/>
              <w:u w:val="single"/>
            </w:rPr>
          </w:rPrChange>
        </w:rPr>
        <w:t>Specific provisions pertaining to SANS 1914-5</w:t>
      </w:r>
      <w:r w:rsidRPr="00A0235B">
        <w:rPr>
          <w:rFonts w:ascii="Arial" w:hAnsi="Arial" w:cs="Arial"/>
          <w:lang w:val="en-ZA"/>
          <w:rPrChange w:id="1591" w:author="Francois Saayman" w:date="2024-04-09T13:41:00Z">
            <w:rPr>
              <w:rFonts w:ascii="Arial" w:hAnsi="Arial" w:cs="Arial"/>
            </w:rPr>
          </w:rPrChange>
        </w:rPr>
        <w:t xml:space="preserve"> </w:t>
      </w:r>
    </w:p>
    <w:p w14:paraId="67EF928C" w14:textId="77777777" w:rsidR="006F1048" w:rsidRPr="00A0235B" w:rsidRDefault="006F1048" w:rsidP="006F1048">
      <w:pPr>
        <w:tabs>
          <w:tab w:val="left" w:pos="1276"/>
        </w:tabs>
        <w:ind w:left="1276" w:hangingChars="638" w:hanging="1276"/>
        <w:jc w:val="both"/>
        <w:rPr>
          <w:rFonts w:ascii="Arial" w:hAnsi="Arial" w:cs="Arial"/>
          <w:lang w:val="en-ZA"/>
          <w:rPrChange w:id="1592" w:author="Francois Saayman" w:date="2024-04-09T13:41:00Z">
            <w:rPr>
              <w:rFonts w:ascii="Arial" w:hAnsi="Arial" w:cs="Arial"/>
            </w:rPr>
          </w:rPrChange>
        </w:rPr>
      </w:pPr>
    </w:p>
    <w:p w14:paraId="6CD5FA45" w14:textId="77777777" w:rsidR="006F1048" w:rsidRPr="00A0235B" w:rsidRDefault="006F1048" w:rsidP="006F1048">
      <w:pPr>
        <w:tabs>
          <w:tab w:val="left" w:pos="1276"/>
        </w:tabs>
        <w:ind w:left="1276" w:hangingChars="638" w:hanging="1276"/>
        <w:jc w:val="both"/>
        <w:rPr>
          <w:rFonts w:ascii="Arial" w:hAnsi="Arial" w:cs="Arial"/>
          <w:lang w:val="en-ZA"/>
          <w:rPrChange w:id="1593" w:author="Francois Saayman" w:date="2024-04-09T13:41:00Z">
            <w:rPr>
              <w:rFonts w:ascii="Arial" w:hAnsi="Arial" w:cs="Arial"/>
            </w:rPr>
          </w:rPrChange>
        </w:rPr>
      </w:pPr>
      <w:r w:rsidRPr="00A0235B">
        <w:rPr>
          <w:rFonts w:ascii="Arial" w:hAnsi="Arial" w:cs="Arial"/>
          <w:lang w:val="en-ZA"/>
          <w:rPrChange w:id="1594" w:author="Francois Saayman" w:date="2024-04-09T13:41:00Z">
            <w:rPr>
              <w:rFonts w:ascii="Arial" w:hAnsi="Arial" w:cs="Arial"/>
            </w:rPr>
          </w:rPrChange>
        </w:rPr>
        <w:tab/>
        <w:t>Definitions</w:t>
      </w:r>
    </w:p>
    <w:p w14:paraId="67EF1B1B" w14:textId="77777777" w:rsidR="006F1048" w:rsidRPr="00A0235B" w:rsidRDefault="006F1048" w:rsidP="006F1048">
      <w:pPr>
        <w:tabs>
          <w:tab w:val="left" w:pos="1276"/>
        </w:tabs>
        <w:ind w:left="1276" w:hangingChars="638" w:hanging="1276"/>
        <w:jc w:val="both"/>
        <w:rPr>
          <w:rFonts w:ascii="Arial" w:hAnsi="Arial" w:cs="Arial"/>
          <w:lang w:val="en-ZA"/>
          <w:rPrChange w:id="1595" w:author="Francois Saayman" w:date="2024-04-09T13:41:00Z">
            <w:rPr>
              <w:rFonts w:ascii="Arial" w:hAnsi="Arial" w:cs="Arial"/>
            </w:rPr>
          </w:rPrChange>
        </w:rPr>
      </w:pPr>
    </w:p>
    <w:p w14:paraId="5AEFC654" w14:textId="77777777" w:rsidR="006F1048" w:rsidRPr="00A0235B" w:rsidRDefault="006F1048" w:rsidP="006F1048">
      <w:pPr>
        <w:tabs>
          <w:tab w:val="left" w:pos="1276"/>
        </w:tabs>
        <w:ind w:left="1276" w:hangingChars="638" w:hanging="1276"/>
        <w:jc w:val="both"/>
        <w:rPr>
          <w:rFonts w:ascii="Arial" w:hAnsi="Arial" w:cs="Arial"/>
          <w:lang w:val="en-ZA"/>
          <w:rPrChange w:id="1596" w:author="Francois Saayman" w:date="2024-04-09T13:41:00Z">
            <w:rPr>
              <w:rFonts w:ascii="Arial" w:hAnsi="Arial" w:cs="Arial"/>
            </w:rPr>
          </w:rPrChange>
        </w:rPr>
      </w:pPr>
      <w:r w:rsidRPr="00A0235B">
        <w:rPr>
          <w:rFonts w:ascii="Arial" w:hAnsi="Arial" w:cs="Arial"/>
          <w:lang w:val="en-ZA"/>
          <w:rPrChange w:id="1597" w:author="Francois Saayman" w:date="2024-04-09T13:41:00Z">
            <w:rPr>
              <w:rFonts w:ascii="Arial" w:hAnsi="Arial" w:cs="Arial"/>
            </w:rPr>
          </w:rPrChange>
        </w:rPr>
        <w:tab/>
        <w:t xml:space="preserve">Targeted labour:  Unemployed persons who are employed as local labour on the project. </w:t>
      </w:r>
    </w:p>
    <w:p w14:paraId="3B987775" w14:textId="77777777" w:rsidR="006F1048" w:rsidRPr="00A0235B" w:rsidRDefault="006F1048" w:rsidP="006F1048">
      <w:pPr>
        <w:tabs>
          <w:tab w:val="left" w:pos="1276"/>
        </w:tabs>
        <w:ind w:left="1276" w:hangingChars="638" w:hanging="1276"/>
        <w:jc w:val="both"/>
        <w:rPr>
          <w:rFonts w:ascii="Arial" w:hAnsi="Arial" w:cs="Arial"/>
          <w:lang w:val="en-ZA"/>
          <w:rPrChange w:id="1598" w:author="Francois Saayman" w:date="2024-04-09T13:41:00Z">
            <w:rPr>
              <w:rFonts w:ascii="Arial" w:hAnsi="Arial" w:cs="Arial"/>
            </w:rPr>
          </w:rPrChange>
        </w:rPr>
      </w:pPr>
    </w:p>
    <w:p w14:paraId="632B8F68" w14:textId="77777777" w:rsidR="006F1048" w:rsidRPr="00A0235B" w:rsidRDefault="006F1048" w:rsidP="006F1048">
      <w:pPr>
        <w:tabs>
          <w:tab w:val="left" w:pos="1276"/>
        </w:tabs>
        <w:ind w:left="1276" w:hangingChars="638" w:hanging="1276"/>
        <w:jc w:val="both"/>
        <w:rPr>
          <w:rFonts w:ascii="Arial" w:hAnsi="Arial" w:cs="Arial"/>
          <w:lang w:val="en-ZA"/>
          <w:rPrChange w:id="1599" w:author="Francois Saayman" w:date="2024-04-09T13:41:00Z">
            <w:rPr>
              <w:rFonts w:ascii="Arial" w:hAnsi="Arial" w:cs="Arial"/>
            </w:rPr>
          </w:rPrChange>
        </w:rPr>
      </w:pPr>
      <w:r w:rsidRPr="00A0235B">
        <w:rPr>
          <w:rFonts w:ascii="Arial" w:hAnsi="Arial" w:cs="Arial"/>
          <w:lang w:val="en-ZA"/>
          <w:rPrChange w:id="1600" w:author="Francois Saayman" w:date="2024-04-09T13:41:00Z">
            <w:rPr>
              <w:rFonts w:ascii="Arial" w:hAnsi="Arial" w:cs="Arial"/>
            </w:rPr>
          </w:rPrChange>
        </w:rPr>
        <w:tab/>
        <w:t>Terms and conditions for the engagement of targeted labour</w:t>
      </w:r>
    </w:p>
    <w:p w14:paraId="192962B3" w14:textId="77777777" w:rsidR="006F1048" w:rsidRPr="00A0235B" w:rsidRDefault="006F1048" w:rsidP="006F1048">
      <w:pPr>
        <w:tabs>
          <w:tab w:val="left" w:pos="1276"/>
        </w:tabs>
        <w:ind w:left="1276" w:hangingChars="638" w:hanging="1276"/>
        <w:jc w:val="both"/>
        <w:rPr>
          <w:rFonts w:ascii="Arial" w:hAnsi="Arial" w:cs="Arial"/>
          <w:lang w:val="en-ZA"/>
          <w:rPrChange w:id="1601" w:author="Francois Saayman" w:date="2024-04-09T13:41:00Z">
            <w:rPr>
              <w:rFonts w:ascii="Arial" w:hAnsi="Arial" w:cs="Arial"/>
            </w:rPr>
          </w:rPrChange>
        </w:rPr>
      </w:pPr>
    </w:p>
    <w:p w14:paraId="63BC1F4D" w14:textId="77777777" w:rsidR="006F1048" w:rsidRPr="00A0235B" w:rsidRDefault="006F1048" w:rsidP="006F1048">
      <w:pPr>
        <w:tabs>
          <w:tab w:val="left" w:pos="1276"/>
        </w:tabs>
        <w:ind w:left="1276" w:hangingChars="638" w:hanging="1276"/>
        <w:jc w:val="both"/>
        <w:rPr>
          <w:rFonts w:ascii="Arial" w:hAnsi="Arial" w:cs="Arial"/>
          <w:lang w:val="en-ZA"/>
          <w:rPrChange w:id="1602" w:author="Francois Saayman" w:date="2024-04-09T13:41:00Z">
            <w:rPr>
              <w:rFonts w:ascii="Arial" w:hAnsi="Arial" w:cs="Arial"/>
            </w:rPr>
          </w:rPrChange>
        </w:rPr>
      </w:pPr>
      <w:r w:rsidRPr="00A0235B">
        <w:rPr>
          <w:rFonts w:ascii="Arial" w:hAnsi="Arial" w:cs="Arial"/>
          <w:lang w:val="en-ZA"/>
          <w:rPrChange w:id="1603" w:author="Francois Saayman" w:date="2024-04-09T13:41:00Z">
            <w:rPr>
              <w:rFonts w:ascii="Arial" w:hAnsi="Arial" w:cs="Arial"/>
            </w:rPr>
          </w:rPrChange>
        </w:rPr>
        <w:tab/>
        <w:t>Further to the provisions of clause 3.3.2 of SANS 1914-5, written contracts shall be entered into with targeted labour.</w:t>
      </w:r>
    </w:p>
    <w:p w14:paraId="4309C89B" w14:textId="77777777" w:rsidR="006F1048" w:rsidRPr="00A0235B" w:rsidRDefault="006F1048" w:rsidP="006F1048">
      <w:pPr>
        <w:tabs>
          <w:tab w:val="left" w:pos="1276"/>
        </w:tabs>
        <w:ind w:left="1276" w:hangingChars="638" w:hanging="1276"/>
        <w:jc w:val="both"/>
        <w:rPr>
          <w:rFonts w:ascii="Arial" w:hAnsi="Arial" w:cs="Arial"/>
          <w:lang w:val="en-ZA"/>
          <w:rPrChange w:id="1604" w:author="Francois Saayman" w:date="2024-04-09T13:41:00Z">
            <w:rPr>
              <w:rFonts w:ascii="Arial" w:hAnsi="Arial" w:cs="Arial"/>
            </w:rPr>
          </w:rPrChange>
        </w:rPr>
      </w:pPr>
    </w:p>
    <w:p w14:paraId="6961B0E8" w14:textId="77777777" w:rsidR="006F1048" w:rsidRPr="00A0235B" w:rsidRDefault="006F1048" w:rsidP="006F1048">
      <w:pPr>
        <w:tabs>
          <w:tab w:val="left" w:pos="1276"/>
        </w:tabs>
        <w:ind w:left="1276" w:hangingChars="638" w:hanging="1276"/>
        <w:jc w:val="both"/>
        <w:rPr>
          <w:rFonts w:ascii="Arial" w:hAnsi="Arial" w:cs="Arial"/>
          <w:lang w:val="en-ZA"/>
          <w:rPrChange w:id="1605" w:author="Francois Saayman" w:date="2024-04-09T13:41:00Z">
            <w:rPr>
              <w:rFonts w:ascii="Arial" w:hAnsi="Arial" w:cs="Arial"/>
            </w:rPr>
          </w:rPrChange>
        </w:rPr>
      </w:pPr>
      <w:r w:rsidRPr="00A0235B">
        <w:rPr>
          <w:rFonts w:ascii="Arial" w:hAnsi="Arial" w:cs="Arial"/>
          <w:lang w:val="en-ZA"/>
          <w:rPrChange w:id="1606" w:author="Francois Saayman" w:date="2024-04-09T13:41:00Z">
            <w:rPr>
              <w:rFonts w:ascii="Arial" w:hAnsi="Arial" w:cs="Arial"/>
            </w:rPr>
          </w:rPrChange>
        </w:rPr>
        <w:tab/>
        <w:t>Variations to SANS 1914-5</w:t>
      </w:r>
    </w:p>
    <w:p w14:paraId="63CCA2E0" w14:textId="77777777" w:rsidR="006F1048" w:rsidRPr="00A0235B" w:rsidRDefault="006F1048" w:rsidP="006F1048">
      <w:pPr>
        <w:tabs>
          <w:tab w:val="left" w:pos="1276"/>
        </w:tabs>
        <w:ind w:left="1276" w:hangingChars="638" w:hanging="1276"/>
        <w:jc w:val="both"/>
        <w:rPr>
          <w:rFonts w:ascii="Arial" w:hAnsi="Arial" w:cs="Arial"/>
          <w:lang w:val="en-ZA"/>
          <w:rPrChange w:id="1607" w:author="Francois Saayman" w:date="2024-04-09T13:41:00Z">
            <w:rPr>
              <w:rFonts w:ascii="Arial" w:hAnsi="Arial" w:cs="Arial"/>
            </w:rPr>
          </w:rPrChange>
        </w:rPr>
      </w:pPr>
    </w:p>
    <w:p w14:paraId="3C91491C" w14:textId="77777777" w:rsidR="006F1048" w:rsidRPr="00A0235B" w:rsidRDefault="006F1048" w:rsidP="006F1048">
      <w:pPr>
        <w:tabs>
          <w:tab w:val="left" w:pos="1276"/>
        </w:tabs>
        <w:ind w:left="1276" w:hangingChars="638" w:hanging="1276"/>
        <w:jc w:val="both"/>
        <w:rPr>
          <w:rFonts w:ascii="Arial" w:hAnsi="Arial" w:cs="Arial"/>
          <w:lang w:val="en-ZA"/>
          <w:rPrChange w:id="1608" w:author="Francois Saayman" w:date="2024-04-09T13:41:00Z">
            <w:rPr>
              <w:rFonts w:ascii="Arial" w:hAnsi="Arial" w:cs="Arial"/>
            </w:rPr>
          </w:rPrChange>
        </w:rPr>
      </w:pPr>
      <w:r w:rsidRPr="00A0235B">
        <w:rPr>
          <w:rFonts w:ascii="Arial" w:hAnsi="Arial" w:cs="Arial"/>
          <w:lang w:val="en-ZA"/>
          <w:rPrChange w:id="1609" w:author="Francois Saayman" w:date="2024-04-09T13:41:00Z">
            <w:rPr>
              <w:rFonts w:ascii="Arial" w:hAnsi="Arial" w:cs="Arial"/>
            </w:rPr>
          </w:rPrChange>
        </w:rPr>
        <w:tab/>
        <w:t>The definition for net amount shall be amended as follows:</w:t>
      </w:r>
    </w:p>
    <w:p w14:paraId="2CAE99EE" w14:textId="77777777" w:rsidR="006F1048" w:rsidRPr="00A0235B" w:rsidRDefault="006F1048" w:rsidP="006F1048">
      <w:pPr>
        <w:tabs>
          <w:tab w:val="left" w:pos="1276"/>
        </w:tabs>
        <w:ind w:left="1276" w:hangingChars="638" w:hanging="1276"/>
        <w:jc w:val="both"/>
        <w:rPr>
          <w:rFonts w:ascii="Arial" w:hAnsi="Arial" w:cs="Arial"/>
          <w:lang w:val="en-ZA"/>
          <w:rPrChange w:id="1610" w:author="Francois Saayman" w:date="2024-04-09T13:41:00Z">
            <w:rPr>
              <w:rFonts w:ascii="Arial" w:hAnsi="Arial" w:cs="Arial"/>
            </w:rPr>
          </w:rPrChange>
        </w:rPr>
      </w:pPr>
    </w:p>
    <w:p w14:paraId="4154025F" w14:textId="77777777" w:rsidR="006F1048" w:rsidRPr="00A0235B" w:rsidRDefault="006F1048" w:rsidP="006F1048">
      <w:pPr>
        <w:tabs>
          <w:tab w:val="left" w:pos="1276"/>
        </w:tabs>
        <w:ind w:left="1276" w:hangingChars="638" w:hanging="1276"/>
        <w:jc w:val="both"/>
        <w:rPr>
          <w:rFonts w:ascii="Arial" w:hAnsi="Arial" w:cs="Arial"/>
          <w:lang w:val="en-ZA"/>
          <w:rPrChange w:id="1611" w:author="Francois Saayman" w:date="2024-04-09T13:41:00Z">
            <w:rPr>
              <w:rFonts w:ascii="Arial" w:hAnsi="Arial" w:cs="Arial"/>
            </w:rPr>
          </w:rPrChange>
        </w:rPr>
      </w:pPr>
      <w:r w:rsidRPr="00A0235B">
        <w:rPr>
          <w:rFonts w:ascii="Arial" w:hAnsi="Arial" w:cs="Arial"/>
          <w:lang w:val="en-ZA"/>
          <w:rPrChange w:id="1612" w:author="Francois Saayman" w:date="2024-04-09T13:41:00Z">
            <w:rPr>
              <w:rFonts w:ascii="Arial" w:hAnsi="Arial" w:cs="Arial"/>
            </w:rPr>
          </w:rPrChange>
        </w:rPr>
        <w:tab/>
        <w:t>Financial value of the contract upon completion, exclusive of any value added tax or sales tax which the law requires the employer to pay the contractor.</w:t>
      </w:r>
    </w:p>
    <w:p w14:paraId="4EEBD838" w14:textId="77777777" w:rsidR="006F1048" w:rsidRPr="00A0235B" w:rsidRDefault="006F1048" w:rsidP="006F1048">
      <w:pPr>
        <w:tabs>
          <w:tab w:val="left" w:pos="1276"/>
        </w:tabs>
        <w:ind w:left="1276" w:hangingChars="638" w:hanging="1276"/>
        <w:jc w:val="both"/>
        <w:rPr>
          <w:rFonts w:ascii="Arial" w:hAnsi="Arial" w:cs="Arial"/>
          <w:lang w:val="en-ZA"/>
          <w:rPrChange w:id="1613" w:author="Francois Saayman" w:date="2024-04-09T13:41:00Z">
            <w:rPr>
              <w:rFonts w:ascii="Arial" w:hAnsi="Arial" w:cs="Arial"/>
            </w:rPr>
          </w:rPrChange>
        </w:rPr>
      </w:pPr>
    </w:p>
    <w:p w14:paraId="48D2B0CA" w14:textId="77777777" w:rsidR="006F1048" w:rsidRPr="00A0235B" w:rsidRDefault="006F1048" w:rsidP="006F1048">
      <w:pPr>
        <w:tabs>
          <w:tab w:val="left" w:pos="1276"/>
        </w:tabs>
        <w:ind w:left="1276" w:hangingChars="638" w:hanging="1276"/>
        <w:jc w:val="both"/>
        <w:rPr>
          <w:rFonts w:ascii="Arial" w:hAnsi="Arial" w:cs="Arial"/>
          <w:lang w:val="en-ZA"/>
          <w:rPrChange w:id="1614" w:author="Francois Saayman" w:date="2024-04-09T13:41:00Z">
            <w:rPr>
              <w:rFonts w:ascii="Arial" w:hAnsi="Arial" w:cs="Arial"/>
            </w:rPr>
          </w:rPrChange>
        </w:rPr>
      </w:pPr>
      <w:r w:rsidRPr="00A0235B">
        <w:rPr>
          <w:rFonts w:ascii="Arial" w:hAnsi="Arial" w:cs="Arial"/>
          <w:lang w:val="en-ZA"/>
          <w:rPrChange w:id="1615" w:author="Francois Saayman" w:date="2024-04-09T13:41:00Z">
            <w:rPr>
              <w:rFonts w:ascii="Arial" w:hAnsi="Arial" w:cs="Arial"/>
            </w:rPr>
          </w:rPrChange>
        </w:rPr>
        <w:tab/>
        <w:t>The schedule referred to in 5.2 shall in addition reflect the status of targeted labour as women, youth and persons with disabilities and the number of days of formal training provided to targeted labour.</w:t>
      </w:r>
    </w:p>
    <w:p w14:paraId="7612D544" w14:textId="77777777" w:rsidR="0017573D" w:rsidRPr="00A0235B" w:rsidRDefault="0017573D">
      <w:pPr>
        <w:tabs>
          <w:tab w:val="left" w:pos="1276"/>
        </w:tabs>
        <w:jc w:val="both"/>
        <w:rPr>
          <w:rFonts w:ascii="Arial" w:hAnsi="Arial" w:cs="Arial"/>
          <w:lang w:val="en-ZA"/>
          <w:rPrChange w:id="1616" w:author="Francois Saayman" w:date="2024-04-09T13:41:00Z">
            <w:rPr>
              <w:rFonts w:ascii="Arial" w:hAnsi="Arial" w:cs="Arial"/>
            </w:rPr>
          </w:rPrChange>
        </w:rPr>
        <w:pPrChange w:id="1617" w:author="Francois Saayman" w:date="2024-04-09T13:26:00Z">
          <w:pPr>
            <w:tabs>
              <w:tab w:val="left" w:pos="1276"/>
            </w:tabs>
            <w:ind w:left="1276" w:hangingChars="638" w:hanging="1276"/>
            <w:jc w:val="both"/>
          </w:pPr>
        </w:pPrChange>
      </w:pPr>
    </w:p>
    <w:p w14:paraId="680982A5" w14:textId="77777777" w:rsidR="004B35C3" w:rsidRPr="00A0235B" w:rsidRDefault="004B35C3" w:rsidP="00BA2A38">
      <w:pPr>
        <w:tabs>
          <w:tab w:val="left" w:pos="1276"/>
        </w:tabs>
        <w:ind w:left="1281" w:hangingChars="638" w:hanging="1281"/>
        <w:jc w:val="both"/>
        <w:rPr>
          <w:rFonts w:ascii="Arial" w:hAnsi="Arial" w:cs="Arial"/>
          <w:b/>
          <w:lang w:val="en-ZA"/>
          <w:rPrChange w:id="1618" w:author="Francois Saayman" w:date="2024-04-09T13:41:00Z">
            <w:rPr>
              <w:rFonts w:ascii="Arial" w:hAnsi="Arial" w:cs="Arial"/>
              <w:b/>
            </w:rPr>
          </w:rPrChange>
        </w:rPr>
      </w:pPr>
      <w:r w:rsidRPr="00A0235B">
        <w:rPr>
          <w:rFonts w:ascii="Arial" w:hAnsi="Arial" w:cs="Arial"/>
          <w:b/>
          <w:lang w:val="en-ZA"/>
          <w:rPrChange w:id="1619" w:author="Francois Saayman" w:date="2024-04-09T13:41:00Z">
            <w:rPr>
              <w:rFonts w:ascii="Arial" w:hAnsi="Arial" w:cs="Arial"/>
              <w:b/>
            </w:rPr>
          </w:rPrChange>
        </w:rPr>
        <w:t>PS 10</w:t>
      </w:r>
      <w:r w:rsidRPr="00A0235B">
        <w:rPr>
          <w:rFonts w:ascii="Arial" w:hAnsi="Arial" w:cs="Arial"/>
          <w:b/>
          <w:lang w:val="en-ZA"/>
          <w:rPrChange w:id="1620" w:author="Francois Saayman" w:date="2024-04-09T13:41:00Z">
            <w:rPr>
              <w:rFonts w:ascii="Arial" w:hAnsi="Arial" w:cs="Arial"/>
              <w:b/>
            </w:rPr>
          </w:rPrChange>
        </w:rPr>
        <w:tab/>
        <w:t>EXTENSION OF TIME ARISING FROM ABNORMAL RAINFALL</w:t>
      </w:r>
    </w:p>
    <w:p w14:paraId="4FE5F3EB" w14:textId="77777777" w:rsidR="00B04454" w:rsidRPr="00A0235B" w:rsidRDefault="00B04454" w:rsidP="00BA2A38">
      <w:pPr>
        <w:tabs>
          <w:tab w:val="left" w:pos="1276"/>
        </w:tabs>
        <w:ind w:left="1281" w:hangingChars="638" w:hanging="1281"/>
        <w:jc w:val="both"/>
        <w:rPr>
          <w:rFonts w:ascii="Arial" w:hAnsi="Arial" w:cs="Arial"/>
          <w:b/>
          <w:lang w:val="en-ZA"/>
          <w:rPrChange w:id="1621" w:author="Francois Saayman" w:date="2024-04-09T13:41:00Z">
            <w:rPr>
              <w:rFonts w:ascii="Arial" w:hAnsi="Arial" w:cs="Arial"/>
              <w:b/>
            </w:rPr>
          </w:rPrChange>
        </w:rPr>
      </w:pPr>
    </w:p>
    <w:p w14:paraId="43CB6180" w14:textId="77777777" w:rsidR="004B35C3" w:rsidRPr="00A0235B" w:rsidRDefault="004B35C3" w:rsidP="00BA2A38">
      <w:pPr>
        <w:tabs>
          <w:tab w:val="left" w:pos="1276"/>
        </w:tabs>
        <w:ind w:left="1276" w:hangingChars="638" w:hanging="1276"/>
        <w:jc w:val="both"/>
        <w:rPr>
          <w:rFonts w:ascii="Arial" w:hAnsi="Arial" w:cs="Arial"/>
          <w:lang w:val="en-ZA"/>
          <w:rPrChange w:id="1622" w:author="Francois Saayman" w:date="2024-04-09T13:41:00Z">
            <w:rPr>
              <w:rFonts w:ascii="Arial" w:hAnsi="Arial" w:cs="Arial"/>
            </w:rPr>
          </w:rPrChange>
        </w:rPr>
      </w:pPr>
      <w:r w:rsidRPr="00A0235B">
        <w:rPr>
          <w:rFonts w:ascii="Arial" w:hAnsi="Arial" w:cs="Arial"/>
          <w:lang w:val="en-ZA"/>
          <w:rPrChange w:id="1623" w:author="Francois Saayman" w:date="2024-04-09T13:41:00Z">
            <w:rPr>
              <w:rFonts w:ascii="Arial" w:hAnsi="Arial" w:cs="Arial"/>
            </w:rPr>
          </w:rPrChange>
        </w:rPr>
        <w:tab/>
        <w:t>See Part C2.1, Contract Data, Clause 42.5.</w:t>
      </w:r>
    </w:p>
    <w:p w14:paraId="3E82FABE" w14:textId="77777777" w:rsidR="00482AD5" w:rsidRPr="00A0235B" w:rsidRDefault="00482AD5">
      <w:pPr>
        <w:tabs>
          <w:tab w:val="left" w:pos="1276"/>
        </w:tabs>
        <w:jc w:val="both"/>
        <w:rPr>
          <w:rFonts w:ascii="Arial" w:hAnsi="Arial" w:cs="Arial"/>
          <w:b/>
          <w:lang w:val="en-ZA"/>
          <w:rPrChange w:id="1624" w:author="Francois Saayman" w:date="2024-04-09T13:41:00Z">
            <w:rPr>
              <w:rFonts w:ascii="Arial" w:hAnsi="Arial" w:cs="Arial"/>
              <w:b/>
            </w:rPr>
          </w:rPrChange>
        </w:rPr>
        <w:pPrChange w:id="1625" w:author="Francois Saayman" w:date="2024-04-09T14:32:00Z">
          <w:pPr>
            <w:tabs>
              <w:tab w:val="left" w:pos="1276"/>
            </w:tabs>
            <w:ind w:left="1281" w:hangingChars="638" w:hanging="1281"/>
            <w:jc w:val="both"/>
          </w:pPr>
        </w:pPrChange>
      </w:pPr>
    </w:p>
    <w:p w14:paraId="7901F7B6" w14:textId="77777777" w:rsidR="00546A4C" w:rsidRPr="00A0235B" w:rsidRDefault="00546A4C" w:rsidP="00BA2A38">
      <w:pPr>
        <w:tabs>
          <w:tab w:val="left" w:pos="1276"/>
        </w:tabs>
        <w:ind w:left="1281" w:hangingChars="638" w:hanging="1281"/>
        <w:jc w:val="both"/>
        <w:rPr>
          <w:rFonts w:ascii="Arial" w:hAnsi="Arial" w:cs="Arial"/>
          <w:b/>
          <w:lang w:val="en-ZA"/>
          <w:rPrChange w:id="1626" w:author="Francois Saayman" w:date="2024-04-09T13:41:00Z">
            <w:rPr>
              <w:rFonts w:ascii="Arial" w:hAnsi="Arial" w:cs="Arial"/>
              <w:b/>
            </w:rPr>
          </w:rPrChange>
        </w:rPr>
      </w:pPr>
      <w:r w:rsidRPr="00A0235B">
        <w:rPr>
          <w:rFonts w:ascii="Arial" w:hAnsi="Arial" w:cs="Arial"/>
          <w:b/>
          <w:lang w:val="en-ZA"/>
          <w:rPrChange w:id="1627" w:author="Francois Saayman" w:date="2024-04-09T13:41:00Z">
            <w:rPr>
              <w:rFonts w:ascii="Arial" w:hAnsi="Arial" w:cs="Arial"/>
              <w:b/>
            </w:rPr>
          </w:rPrChange>
        </w:rPr>
        <w:t>PS 1</w:t>
      </w:r>
      <w:r w:rsidR="004B35C3" w:rsidRPr="00A0235B">
        <w:rPr>
          <w:rFonts w:ascii="Arial" w:hAnsi="Arial" w:cs="Arial"/>
          <w:b/>
          <w:lang w:val="en-ZA"/>
          <w:rPrChange w:id="1628" w:author="Francois Saayman" w:date="2024-04-09T13:41:00Z">
            <w:rPr>
              <w:rFonts w:ascii="Arial" w:hAnsi="Arial" w:cs="Arial"/>
              <w:b/>
            </w:rPr>
          </w:rPrChange>
        </w:rPr>
        <w:t>1</w:t>
      </w:r>
      <w:r w:rsidR="000B4424" w:rsidRPr="00A0235B">
        <w:rPr>
          <w:rFonts w:ascii="Arial" w:hAnsi="Arial" w:cs="Arial"/>
          <w:b/>
          <w:lang w:val="en-ZA"/>
          <w:rPrChange w:id="1629" w:author="Francois Saayman" w:date="2024-04-09T13:41:00Z">
            <w:rPr>
              <w:rFonts w:ascii="Arial" w:hAnsi="Arial" w:cs="Arial"/>
              <w:b/>
            </w:rPr>
          </w:rPrChange>
        </w:rPr>
        <w:tab/>
      </w:r>
      <w:r w:rsidRPr="00A0235B">
        <w:rPr>
          <w:rFonts w:ascii="Arial" w:hAnsi="Arial" w:cs="Arial"/>
          <w:b/>
          <w:lang w:val="en-ZA"/>
          <w:rPrChange w:id="1630" w:author="Francois Saayman" w:date="2024-04-09T13:41:00Z">
            <w:rPr>
              <w:rFonts w:ascii="Arial" w:hAnsi="Arial" w:cs="Arial"/>
              <w:b/>
            </w:rPr>
          </w:rPrChange>
        </w:rPr>
        <w:t>CERTIFICATES OF PAYMENT</w:t>
      </w:r>
    </w:p>
    <w:p w14:paraId="5B88FDDF" w14:textId="77777777" w:rsidR="00546A4C" w:rsidRPr="00A0235B" w:rsidRDefault="00546A4C" w:rsidP="00BA2A38">
      <w:pPr>
        <w:pStyle w:val="Heading5"/>
        <w:tabs>
          <w:tab w:val="left" w:pos="1276"/>
        </w:tabs>
        <w:ind w:left="1281" w:hangingChars="638" w:hanging="1281"/>
        <w:jc w:val="both"/>
        <w:rPr>
          <w:rFonts w:ascii="Arial" w:hAnsi="Arial" w:cs="Arial"/>
          <w:sz w:val="20"/>
          <w:lang w:val="en-ZA"/>
          <w:rPrChange w:id="1631" w:author="Francois Saayman" w:date="2024-04-09T13:41:00Z">
            <w:rPr>
              <w:rFonts w:ascii="Arial" w:hAnsi="Arial" w:cs="Arial"/>
              <w:sz w:val="20"/>
            </w:rPr>
          </w:rPrChange>
        </w:rPr>
      </w:pPr>
    </w:p>
    <w:p w14:paraId="31803E7C" w14:textId="77777777" w:rsidR="00546A4C" w:rsidRPr="00A0235B" w:rsidRDefault="000B4424" w:rsidP="00BA2A38">
      <w:pPr>
        <w:tabs>
          <w:tab w:val="left" w:pos="1276"/>
        </w:tabs>
        <w:suppressAutoHyphens/>
        <w:ind w:left="1263" w:hangingChars="638" w:hanging="1263"/>
        <w:jc w:val="both"/>
        <w:rPr>
          <w:rFonts w:ascii="Arial" w:hAnsi="Arial" w:cs="Arial"/>
          <w:spacing w:val="-2"/>
          <w:lang w:val="en-ZA"/>
          <w:rPrChange w:id="1632" w:author="Francois Saayman" w:date="2024-04-09T13:41:00Z">
            <w:rPr>
              <w:rFonts w:ascii="Arial" w:hAnsi="Arial" w:cs="Arial"/>
              <w:spacing w:val="-2"/>
            </w:rPr>
          </w:rPrChange>
        </w:rPr>
      </w:pPr>
      <w:r w:rsidRPr="00A0235B">
        <w:rPr>
          <w:rFonts w:ascii="Arial" w:hAnsi="Arial" w:cs="Arial"/>
          <w:spacing w:val="-2"/>
          <w:lang w:val="en-ZA"/>
          <w:rPrChange w:id="1633" w:author="Francois Saayman" w:date="2024-04-09T13:41:00Z">
            <w:rPr>
              <w:rFonts w:ascii="Arial" w:hAnsi="Arial" w:cs="Arial"/>
              <w:spacing w:val="-2"/>
            </w:rPr>
          </w:rPrChange>
        </w:rPr>
        <w:tab/>
      </w:r>
      <w:r w:rsidR="00546A4C" w:rsidRPr="00A0235B">
        <w:rPr>
          <w:rFonts w:ascii="Arial" w:hAnsi="Arial" w:cs="Arial"/>
          <w:spacing w:val="-2"/>
          <w:lang w:val="en-ZA"/>
          <w:rPrChange w:id="1634" w:author="Francois Saayman" w:date="2024-04-09T13:41:00Z">
            <w:rPr>
              <w:rFonts w:ascii="Arial" w:hAnsi="Arial" w:cs="Arial"/>
              <w:spacing w:val="-2"/>
            </w:rPr>
          </w:rPrChange>
        </w:rPr>
        <w:t>The statement to be submitted by the Contractor in terms of clause 49 of the conditions of contract shall be prepared by the Contractor at his own cost, strictly in accordance with the standard payment certificate prescribed by the Engineer, in digital electronic computer format.  The Contractor shall, together with a copy of the digital electronic computer file of the statement, submit two (2) A4 size paper copies of the statement.</w:t>
      </w:r>
    </w:p>
    <w:p w14:paraId="1FE9F929"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635" w:author="Francois Saayman" w:date="2024-04-09T13:41:00Z">
            <w:rPr>
              <w:rFonts w:ascii="Arial" w:hAnsi="Arial" w:cs="Arial"/>
              <w:spacing w:val="-2"/>
            </w:rPr>
          </w:rPrChange>
        </w:rPr>
      </w:pPr>
    </w:p>
    <w:p w14:paraId="6E0852C3" w14:textId="77777777" w:rsidR="00546A4C" w:rsidRPr="00A0235B" w:rsidRDefault="000B4424" w:rsidP="00BA2A38">
      <w:pPr>
        <w:tabs>
          <w:tab w:val="left" w:pos="1276"/>
        </w:tabs>
        <w:suppressAutoHyphens/>
        <w:ind w:left="1263" w:hangingChars="638" w:hanging="1263"/>
        <w:jc w:val="both"/>
        <w:rPr>
          <w:rFonts w:ascii="Arial" w:hAnsi="Arial" w:cs="Arial"/>
          <w:spacing w:val="-2"/>
          <w:lang w:val="en-ZA"/>
          <w:rPrChange w:id="1636" w:author="Francois Saayman" w:date="2024-04-09T13:41:00Z">
            <w:rPr>
              <w:rFonts w:ascii="Arial" w:hAnsi="Arial" w:cs="Arial"/>
              <w:spacing w:val="-2"/>
            </w:rPr>
          </w:rPrChange>
        </w:rPr>
      </w:pPr>
      <w:r w:rsidRPr="00A0235B">
        <w:rPr>
          <w:rFonts w:ascii="Arial" w:hAnsi="Arial" w:cs="Arial"/>
          <w:spacing w:val="-2"/>
          <w:lang w:val="en-ZA"/>
          <w:rPrChange w:id="1637" w:author="Francois Saayman" w:date="2024-04-09T13:41:00Z">
            <w:rPr>
              <w:rFonts w:ascii="Arial" w:hAnsi="Arial" w:cs="Arial"/>
              <w:spacing w:val="-2"/>
            </w:rPr>
          </w:rPrChange>
        </w:rPr>
        <w:tab/>
      </w:r>
      <w:r w:rsidR="00546A4C" w:rsidRPr="00A0235B">
        <w:rPr>
          <w:rFonts w:ascii="Arial" w:hAnsi="Arial" w:cs="Arial"/>
          <w:spacing w:val="-2"/>
          <w:lang w:val="en-ZA"/>
          <w:rPrChange w:id="1638" w:author="Francois Saayman" w:date="2024-04-09T13:41:00Z">
            <w:rPr>
              <w:rFonts w:ascii="Arial" w:hAnsi="Arial" w:cs="Arial"/>
              <w:spacing w:val="-2"/>
            </w:rPr>
          </w:rPrChange>
        </w:rPr>
        <w:t>For the purposes of the Engineer’s payment certificate, the Contractor shall subsequently be responsible, at his own cost, for making such adjustments to his statement as may be required by the Engineer for the purposes of accurately reflecting the actual quantities and amounts which the Engineer deems to be due and payable to the Contractor in the payment certificate.</w:t>
      </w:r>
    </w:p>
    <w:p w14:paraId="505BFDDF"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639" w:author="Francois Saayman" w:date="2024-04-09T13:41:00Z">
            <w:rPr>
              <w:rFonts w:ascii="Arial" w:hAnsi="Arial" w:cs="Arial"/>
              <w:spacing w:val="-2"/>
            </w:rPr>
          </w:rPrChange>
        </w:rPr>
      </w:pPr>
    </w:p>
    <w:p w14:paraId="742737BD" w14:textId="77777777" w:rsidR="00546A4C" w:rsidRPr="00A0235B" w:rsidRDefault="00BA2A38" w:rsidP="00BA2A38">
      <w:pPr>
        <w:tabs>
          <w:tab w:val="left" w:pos="1276"/>
        </w:tabs>
        <w:ind w:left="1276" w:hangingChars="638" w:hanging="1276"/>
        <w:jc w:val="both"/>
        <w:rPr>
          <w:rFonts w:ascii="Arial" w:hAnsi="Arial" w:cs="Arial"/>
          <w:lang w:val="en-ZA"/>
          <w:rPrChange w:id="1640" w:author="Francois Saayman" w:date="2024-04-09T13:41:00Z">
            <w:rPr>
              <w:rFonts w:ascii="Arial" w:hAnsi="Arial" w:cs="Arial"/>
            </w:rPr>
          </w:rPrChange>
        </w:rPr>
      </w:pPr>
      <w:r w:rsidRPr="00A0235B">
        <w:rPr>
          <w:rFonts w:ascii="Arial" w:hAnsi="Arial" w:cs="Arial"/>
          <w:lang w:val="en-ZA"/>
          <w:rPrChange w:id="1641" w:author="Francois Saayman" w:date="2024-04-09T13:41:00Z">
            <w:rPr>
              <w:rFonts w:ascii="Arial" w:hAnsi="Arial" w:cs="Arial"/>
            </w:rPr>
          </w:rPrChange>
        </w:rPr>
        <w:tab/>
      </w:r>
      <w:r w:rsidR="00546A4C" w:rsidRPr="00A0235B">
        <w:rPr>
          <w:rFonts w:ascii="Arial" w:hAnsi="Arial" w:cs="Arial"/>
          <w:lang w:val="en-ZA"/>
          <w:rPrChange w:id="1642" w:author="Francois Saayman" w:date="2024-04-09T13:41:00Z">
            <w:rPr>
              <w:rFonts w:ascii="Arial" w:hAnsi="Arial" w:cs="Arial"/>
            </w:rPr>
          </w:rPrChange>
        </w:rPr>
        <w:t>The Contractor shall, at his own cost, make the said adjustments to the statement and return it to the Engineer within three (3) normal workings days from the date on which the Engineer communicated to the Contractor the adjustments required.  The Contractor shall submit to the Engineer five (5) sets of A4 size paper copies of such adjusted statement, together with a copy of the electronic digital computer file thereof.</w:t>
      </w:r>
    </w:p>
    <w:p w14:paraId="1F9244CC" w14:textId="77777777" w:rsidR="00546A4C" w:rsidRPr="00A0235B" w:rsidRDefault="00546A4C" w:rsidP="00BA2A38">
      <w:pPr>
        <w:tabs>
          <w:tab w:val="left" w:pos="1276"/>
        </w:tabs>
        <w:ind w:left="1276" w:hangingChars="638" w:hanging="1276"/>
        <w:jc w:val="both"/>
        <w:rPr>
          <w:rFonts w:ascii="Arial" w:hAnsi="Arial" w:cs="Arial"/>
          <w:lang w:val="en-ZA"/>
          <w:rPrChange w:id="1643" w:author="Francois Saayman" w:date="2024-04-09T13:41:00Z">
            <w:rPr>
              <w:rFonts w:ascii="Arial" w:hAnsi="Arial" w:cs="Arial"/>
            </w:rPr>
          </w:rPrChange>
        </w:rPr>
      </w:pPr>
    </w:p>
    <w:p w14:paraId="496618C1" w14:textId="77777777" w:rsidR="00546A4C" w:rsidRPr="00A0235B" w:rsidRDefault="000B4424" w:rsidP="00BA2A38">
      <w:pPr>
        <w:tabs>
          <w:tab w:val="left" w:pos="1276"/>
        </w:tabs>
        <w:ind w:left="1263" w:hangingChars="638" w:hanging="1263"/>
        <w:jc w:val="both"/>
        <w:rPr>
          <w:rFonts w:ascii="Arial" w:hAnsi="Arial" w:cs="Arial"/>
          <w:u w:val="single"/>
          <w:lang w:val="en-ZA"/>
          <w:rPrChange w:id="1644" w:author="Francois Saayman" w:date="2024-04-09T13:41:00Z">
            <w:rPr>
              <w:rFonts w:ascii="Arial" w:hAnsi="Arial" w:cs="Arial"/>
              <w:u w:val="single"/>
            </w:rPr>
          </w:rPrChange>
        </w:rPr>
      </w:pPr>
      <w:r w:rsidRPr="00A0235B">
        <w:rPr>
          <w:rFonts w:ascii="Arial" w:hAnsi="Arial" w:cs="Arial"/>
          <w:spacing w:val="-2"/>
          <w:lang w:val="en-ZA"/>
          <w:rPrChange w:id="1645" w:author="Francois Saayman" w:date="2024-04-09T13:41:00Z">
            <w:rPr>
              <w:rFonts w:ascii="Arial" w:hAnsi="Arial" w:cs="Arial"/>
              <w:spacing w:val="-2"/>
            </w:rPr>
          </w:rPrChange>
        </w:rPr>
        <w:tab/>
      </w:r>
      <w:r w:rsidR="00546A4C" w:rsidRPr="00A0235B">
        <w:rPr>
          <w:rFonts w:ascii="Arial" w:hAnsi="Arial" w:cs="Arial"/>
          <w:spacing w:val="-2"/>
          <w:lang w:val="en-ZA"/>
          <w:rPrChange w:id="1646" w:author="Francois Saayman" w:date="2024-04-09T13:41:00Z">
            <w:rPr>
              <w:rFonts w:ascii="Arial" w:hAnsi="Arial" w:cs="Arial"/>
              <w:spacing w:val="-2"/>
            </w:rPr>
          </w:rPrChange>
        </w:rPr>
        <w:t>Any delay by the Contractor in making the said adjustments and submitting to the Engineer the requisite copies of the adjusted statement for the purposes of the Engineer’s payment certificate will be added to the times allowed to the Engineer in terms of sub</w:t>
      </w:r>
      <w:r w:rsidR="004B35C3" w:rsidRPr="00A0235B">
        <w:rPr>
          <w:rFonts w:ascii="Arial" w:hAnsi="Arial" w:cs="Arial"/>
          <w:spacing w:val="-2"/>
          <w:lang w:val="en-ZA"/>
          <w:rPrChange w:id="1647" w:author="Francois Saayman" w:date="2024-04-09T13:41:00Z">
            <w:rPr>
              <w:rFonts w:ascii="Arial" w:hAnsi="Arial" w:cs="Arial"/>
              <w:spacing w:val="-2"/>
            </w:rPr>
          </w:rPrChange>
        </w:rPr>
        <w:t>- c</w:t>
      </w:r>
      <w:r w:rsidR="00546A4C" w:rsidRPr="00A0235B">
        <w:rPr>
          <w:rFonts w:ascii="Arial" w:hAnsi="Arial" w:cs="Arial"/>
          <w:spacing w:val="-2"/>
          <w:lang w:val="en-ZA"/>
          <w:rPrChange w:id="1648" w:author="Francois Saayman" w:date="2024-04-09T13:41:00Z">
            <w:rPr>
              <w:rFonts w:ascii="Arial" w:hAnsi="Arial" w:cs="Arial"/>
              <w:spacing w:val="-2"/>
            </w:rPr>
          </w:rPrChange>
        </w:rPr>
        <w:t xml:space="preserve">lause 49.4 of the conditions of contract to submit the signed payment certificate to the Employer and the Contractor.  Any such delay will also be added to the period in which the Employer is required to make payment to the </w:t>
      </w:r>
      <w:proofErr w:type="gramStart"/>
      <w:r w:rsidR="00546A4C" w:rsidRPr="00A0235B">
        <w:rPr>
          <w:rFonts w:ascii="Arial" w:hAnsi="Arial" w:cs="Arial"/>
          <w:spacing w:val="-2"/>
          <w:lang w:val="en-ZA"/>
          <w:rPrChange w:id="1649" w:author="Francois Saayman" w:date="2024-04-09T13:41:00Z">
            <w:rPr>
              <w:rFonts w:ascii="Arial" w:hAnsi="Arial" w:cs="Arial"/>
              <w:spacing w:val="-2"/>
            </w:rPr>
          </w:rPrChange>
        </w:rPr>
        <w:t>Contractor</w:t>
      </w:r>
      <w:proofErr w:type="gramEnd"/>
    </w:p>
    <w:p w14:paraId="6CD08B5D" w14:textId="77777777" w:rsidR="00546A4C" w:rsidRPr="00A0235B" w:rsidRDefault="00546A4C" w:rsidP="00BA2A38">
      <w:pPr>
        <w:tabs>
          <w:tab w:val="left" w:pos="1276"/>
        </w:tabs>
        <w:ind w:left="1276" w:hangingChars="638" w:hanging="1276"/>
        <w:jc w:val="both"/>
        <w:rPr>
          <w:rFonts w:ascii="Arial" w:hAnsi="Arial" w:cs="Arial"/>
          <w:u w:val="single"/>
          <w:lang w:val="en-ZA"/>
          <w:rPrChange w:id="1650" w:author="Francois Saayman" w:date="2024-04-09T13:41:00Z">
            <w:rPr>
              <w:rFonts w:ascii="Arial" w:hAnsi="Arial" w:cs="Arial"/>
              <w:u w:val="single"/>
            </w:rPr>
          </w:rPrChange>
        </w:rPr>
      </w:pPr>
    </w:p>
    <w:p w14:paraId="177F542A" w14:textId="77777777" w:rsidR="00546A4C" w:rsidRPr="00A0235B" w:rsidRDefault="00546A4C" w:rsidP="00BA2A38">
      <w:pPr>
        <w:tabs>
          <w:tab w:val="left" w:pos="1276"/>
        </w:tabs>
        <w:ind w:left="1281" w:hangingChars="638" w:hanging="1281"/>
        <w:jc w:val="both"/>
        <w:rPr>
          <w:rFonts w:ascii="Arial" w:hAnsi="Arial" w:cs="Arial"/>
          <w:b/>
          <w:lang w:val="en-ZA"/>
          <w:rPrChange w:id="1651" w:author="Francois Saayman" w:date="2024-04-09T13:41:00Z">
            <w:rPr>
              <w:rFonts w:ascii="Arial" w:hAnsi="Arial" w:cs="Arial"/>
              <w:b/>
            </w:rPr>
          </w:rPrChange>
        </w:rPr>
      </w:pPr>
      <w:r w:rsidRPr="00A0235B">
        <w:rPr>
          <w:rFonts w:ascii="Arial" w:hAnsi="Arial" w:cs="Arial"/>
          <w:b/>
          <w:lang w:val="en-ZA"/>
          <w:rPrChange w:id="1652" w:author="Francois Saayman" w:date="2024-04-09T13:41:00Z">
            <w:rPr>
              <w:rFonts w:ascii="Arial" w:hAnsi="Arial" w:cs="Arial"/>
              <w:b/>
            </w:rPr>
          </w:rPrChange>
        </w:rPr>
        <w:t>PS 1</w:t>
      </w:r>
      <w:r w:rsidR="004B35C3" w:rsidRPr="00A0235B">
        <w:rPr>
          <w:rFonts w:ascii="Arial" w:hAnsi="Arial" w:cs="Arial"/>
          <w:b/>
          <w:lang w:val="en-ZA"/>
          <w:rPrChange w:id="1653" w:author="Francois Saayman" w:date="2024-04-09T13:41:00Z">
            <w:rPr>
              <w:rFonts w:ascii="Arial" w:hAnsi="Arial" w:cs="Arial"/>
              <w:b/>
            </w:rPr>
          </w:rPrChange>
        </w:rPr>
        <w:t>2</w:t>
      </w:r>
      <w:r w:rsidRPr="00A0235B">
        <w:rPr>
          <w:rFonts w:ascii="Arial" w:hAnsi="Arial" w:cs="Arial"/>
          <w:b/>
          <w:lang w:val="en-ZA"/>
          <w:rPrChange w:id="1654" w:author="Francois Saayman" w:date="2024-04-09T13:41:00Z">
            <w:rPr>
              <w:rFonts w:ascii="Arial" w:hAnsi="Arial" w:cs="Arial"/>
              <w:b/>
            </w:rPr>
          </w:rPrChange>
        </w:rPr>
        <w:t xml:space="preserve"> </w:t>
      </w:r>
      <w:r w:rsidR="000B4424" w:rsidRPr="00A0235B">
        <w:rPr>
          <w:rFonts w:ascii="Arial" w:hAnsi="Arial" w:cs="Arial"/>
          <w:b/>
          <w:lang w:val="en-ZA"/>
          <w:rPrChange w:id="1655" w:author="Francois Saayman" w:date="2024-04-09T13:41:00Z">
            <w:rPr>
              <w:rFonts w:ascii="Arial" w:hAnsi="Arial" w:cs="Arial"/>
              <w:b/>
            </w:rPr>
          </w:rPrChange>
        </w:rPr>
        <w:tab/>
      </w:r>
      <w:r w:rsidRPr="00A0235B">
        <w:rPr>
          <w:rFonts w:ascii="Arial" w:hAnsi="Arial" w:cs="Arial"/>
          <w:b/>
          <w:lang w:val="en-ZA"/>
          <w:rPrChange w:id="1656" w:author="Francois Saayman" w:date="2024-04-09T13:41:00Z">
            <w:rPr>
              <w:rFonts w:ascii="Arial" w:hAnsi="Arial" w:cs="Arial"/>
              <w:b/>
            </w:rPr>
          </w:rPrChange>
        </w:rPr>
        <w:t>CONSTRUCTION IN LIMITED AREAS</w:t>
      </w:r>
    </w:p>
    <w:p w14:paraId="0ACC9FF6" w14:textId="77777777" w:rsidR="00546A4C" w:rsidRPr="00A0235B" w:rsidRDefault="00546A4C" w:rsidP="00BA2A38">
      <w:pPr>
        <w:tabs>
          <w:tab w:val="left" w:pos="1276"/>
        </w:tabs>
        <w:ind w:left="1276" w:hangingChars="638" w:hanging="1276"/>
        <w:jc w:val="both"/>
        <w:rPr>
          <w:rFonts w:ascii="Arial" w:hAnsi="Arial" w:cs="Arial"/>
          <w:lang w:val="en-ZA"/>
          <w:rPrChange w:id="1657" w:author="Francois Saayman" w:date="2024-04-09T13:41:00Z">
            <w:rPr>
              <w:rFonts w:ascii="Arial" w:hAnsi="Arial" w:cs="Arial"/>
            </w:rPr>
          </w:rPrChange>
        </w:rPr>
      </w:pPr>
    </w:p>
    <w:p w14:paraId="67214588" w14:textId="77777777" w:rsidR="00546A4C" w:rsidRPr="00A0235B" w:rsidRDefault="000B4424" w:rsidP="00BA2A38">
      <w:pPr>
        <w:tabs>
          <w:tab w:val="left" w:pos="1276"/>
        </w:tabs>
        <w:ind w:left="1276" w:hangingChars="638" w:hanging="1276"/>
        <w:jc w:val="both"/>
        <w:rPr>
          <w:rFonts w:ascii="Arial" w:hAnsi="Arial" w:cs="Arial"/>
          <w:lang w:val="en-ZA"/>
          <w:rPrChange w:id="1658" w:author="Francois Saayman" w:date="2024-04-09T13:41:00Z">
            <w:rPr>
              <w:rFonts w:ascii="Arial" w:hAnsi="Arial" w:cs="Arial"/>
            </w:rPr>
          </w:rPrChange>
        </w:rPr>
      </w:pPr>
      <w:r w:rsidRPr="00A0235B">
        <w:rPr>
          <w:rFonts w:ascii="Arial" w:hAnsi="Arial" w:cs="Arial"/>
          <w:lang w:val="en-ZA"/>
          <w:rPrChange w:id="1659" w:author="Francois Saayman" w:date="2024-04-09T13:41:00Z">
            <w:rPr>
              <w:rFonts w:ascii="Arial" w:hAnsi="Arial" w:cs="Arial"/>
            </w:rPr>
          </w:rPrChange>
        </w:rPr>
        <w:tab/>
      </w:r>
      <w:r w:rsidR="00546A4C" w:rsidRPr="00A0235B">
        <w:rPr>
          <w:rFonts w:ascii="Arial" w:hAnsi="Arial" w:cs="Arial"/>
          <w:lang w:val="en-ZA"/>
          <w:rPrChange w:id="1660" w:author="Francois Saayman" w:date="2024-04-09T13:41:00Z">
            <w:rPr>
              <w:rFonts w:ascii="Arial" w:hAnsi="Arial" w:cs="Arial"/>
            </w:rPr>
          </w:rPrChange>
        </w:rPr>
        <w:t xml:space="preserve">In certain </w:t>
      </w:r>
      <w:proofErr w:type="gramStart"/>
      <w:r w:rsidR="00546A4C" w:rsidRPr="00A0235B">
        <w:rPr>
          <w:rFonts w:ascii="Arial" w:hAnsi="Arial" w:cs="Arial"/>
          <w:lang w:val="en-ZA"/>
          <w:rPrChange w:id="1661" w:author="Francois Saayman" w:date="2024-04-09T13:41:00Z">
            <w:rPr>
              <w:rFonts w:ascii="Arial" w:hAnsi="Arial" w:cs="Arial"/>
            </w:rPr>
          </w:rPrChange>
        </w:rPr>
        <w:t>cases</w:t>
      </w:r>
      <w:proofErr w:type="gramEnd"/>
      <w:r w:rsidR="00546A4C" w:rsidRPr="00A0235B">
        <w:rPr>
          <w:rFonts w:ascii="Arial" w:hAnsi="Arial" w:cs="Arial"/>
          <w:lang w:val="en-ZA"/>
          <w:rPrChange w:id="1662" w:author="Francois Saayman" w:date="2024-04-09T13:41:00Z">
            <w:rPr>
              <w:rFonts w:ascii="Arial" w:hAnsi="Arial" w:cs="Arial"/>
            </w:rPr>
          </w:rPrChange>
        </w:rPr>
        <w:t xml:space="preserve"> working space may be limited. The method of construction in these restricted areas will depend largely on the Contractor's plant.  However, the Contractor must note that measurement and payment will be according to the specified cross-sections and dimensions irrespective of the method used to achieve these cross-sections and dimensions, and that the rates and prices tendered shall be deemed to include full compensation for any difficulty encountered while working in limited areas and narrow widths, and that no extra payment will be made, nor will any claim for payment due to these difficulties be considered.</w:t>
      </w:r>
    </w:p>
    <w:p w14:paraId="02754FD9" w14:textId="77777777" w:rsidR="00546A4C" w:rsidRPr="00A0235B" w:rsidRDefault="00546A4C" w:rsidP="00BA2A38">
      <w:pPr>
        <w:tabs>
          <w:tab w:val="left" w:pos="1276"/>
        </w:tabs>
        <w:ind w:left="1276" w:hangingChars="638" w:hanging="1276"/>
        <w:jc w:val="both"/>
        <w:rPr>
          <w:rFonts w:ascii="Arial" w:hAnsi="Arial" w:cs="Arial"/>
          <w:lang w:val="en-ZA"/>
          <w:rPrChange w:id="1663" w:author="Francois Saayman" w:date="2024-04-09T13:41:00Z">
            <w:rPr>
              <w:rFonts w:ascii="Arial" w:hAnsi="Arial" w:cs="Arial"/>
            </w:rPr>
          </w:rPrChange>
        </w:rPr>
      </w:pPr>
    </w:p>
    <w:p w14:paraId="6984D859" w14:textId="77777777" w:rsidR="00546A4C" w:rsidRPr="00A0235B" w:rsidRDefault="00546A4C" w:rsidP="00BA2A38">
      <w:pPr>
        <w:tabs>
          <w:tab w:val="left" w:pos="1276"/>
        </w:tabs>
        <w:ind w:left="1281" w:hangingChars="638" w:hanging="1281"/>
        <w:jc w:val="both"/>
        <w:rPr>
          <w:rFonts w:ascii="Arial" w:hAnsi="Arial" w:cs="Arial"/>
          <w:b/>
          <w:lang w:val="en-ZA"/>
          <w:rPrChange w:id="1664" w:author="Francois Saayman" w:date="2024-04-09T13:41:00Z">
            <w:rPr>
              <w:rFonts w:ascii="Arial" w:hAnsi="Arial" w:cs="Arial"/>
              <w:b/>
            </w:rPr>
          </w:rPrChange>
        </w:rPr>
      </w:pPr>
      <w:r w:rsidRPr="00A0235B">
        <w:rPr>
          <w:rFonts w:ascii="Arial" w:hAnsi="Arial" w:cs="Arial"/>
          <w:b/>
          <w:lang w:val="en-ZA"/>
          <w:rPrChange w:id="1665" w:author="Francois Saayman" w:date="2024-04-09T13:41:00Z">
            <w:rPr>
              <w:rFonts w:ascii="Arial" w:hAnsi="Arial" w:cs="Arial"/>
              <w:b/>
            </w:rPr>
          </w:rPrChange>
        </w:rPr>
        <w:t>PS 1</w:t>
      </w:r>
      <w:r w:rsidR="004B35C3" w:rsidRPr="00A0235B">
        <w:rPr>
          <w:rFonts w:ascii="Arial" w:hAnsi="Arial" w:cs="Arial"/>
          <w:b/>
          <w:lang w:val="en-ZA"/>
          <w:rPrChange w:id="1666" w:author="Francois Saayman" w:date="2024-04-09T13:41:00Z">
            <w:rPr>
              <w:rFonts w:ascii="Arial" w:hAnsi="Arial" w:cs="Arial"/>
              <w:b/>
            </w:rPr>
          </w:rPrChange>
        </w:rPr>
        <w:t>3</w:t>
      </w:r>
      <w:r w:rsidRPr="00A0235B">
        <w:rPr>
          <w:rFonts w:ascii="Arial" w:hAnsi="Arial" w:cs="Arial"/>
          <w:b/>
          <w:lang w:val="en-ZA"/>
          <w:rPrChange w:id="1667" w:author="Francois Saayman" w:date="2024-04-09T13:41:00Z">
            <w:rPr>
              <w:rFonts w:ascii="Arial" w:hAnsi="Arial" w:cs="Arial"/>
              <w:b/>
            </w:rPr>
          </w:rPrChange>
        </w:rPr>
        <w:t xml:space="preserve"> </w:t>
      </w:r>
      <w:r w:rsidR="000B4424" w:rsidRPr="00A0235B">
        <w:rPr>
          <w:rFonts w:ascii="Arial" w:hAnsi="Arial" w:cs="Arial"/>
          <w:b/>
          <w:lang w:val="en-ZA"/>
          <w:rPrChange w:id="1668" w:author="Francois Saayman" w:date="2024-04-09T13:41:00Z">
            <w:rPr>
              <w:rFonts w:ascii="Arial" w:hAnsi="Arial" w:cs="Arial"/>
              <w:b/>
            </w:rPr>
          </w:rPrChange>
        </w:rPr>
        <w:tab/>
      </w:r>
      <w:r w:rsidRPr="00A0235B">
        <w:rPr>
          <w:rFonts w:ascii="Arial" w:hAnsi="Arial" w:cs="Arial"/>
          <w:b/>
          <w:lang w:val="en-ZA"/>
          <w:rPrChange w:id="1669" w:author="Francois Saayman" w:date="2024-04-09T13:41:00Z">
            <w:rPr>
              <w:rFonts w:ascii="Arial" w:hAnsi="Arial" w:cs="Arial"/>
              <w:b/>
            </w:rPr>
          </w:rPrChange>
        </w:rPr>
        <w:t>NON-WORKING DAYS</w:t>
      </w:r>
    </w:p>
    <w:p w14:paraId="286CC818" w14:textId="77777777" w:rsidR="00546A4C" w:rsidRPr="00A0235B" w:rsidRDefault="00546A4C" w:rsidP="00BA2A38">
      <w:pPr>
        <w:tabs>
          <w:tab w:val="left" w:pos="1276"/>
        </w:tabs>
        <w:ind w:left="1276" w:hangingChars="638" w:hanging="1276"/>
        <w:jc w:val="both"/>
        <w:rPr>
          <w:rFonts w:ascii="Arial" w:hAnsi="Arial" w:cs="Arial"/>
          <w:lang w:val="en-ZA"/>
          <w:rPrChange w:id="1670" w:author="Francois Saayman" w:date="2024-04-09T13:41:00Z">
            <w:rPr>
              <w:rFonts w:ascii="Arial" w:hAnsi="Arial" w:cs="Arial"/>
            </w:rPr>
          </w:rPrChange>
        </w:rPr>
      </w:pPr>
    </w:p>
    <w:p w14:paraId="70451190" w14:textId="77777777" w:rsidR="00546A4C" w:rsidRPr="00A0235B" w:rsidRDefault="000B4424" w:rsidP="00BA2A38">
      <w:pPr>
        <w:tabs>
          <w:tab w:val="left" w:pos="1276"/>
        </w:tabs>
        <w:ind w:left="1276" w:hangingChars="638" w:hanging="1276"/>
        <w:jc w:val="both"/>
        <w:rPr>
          <w:rFonts w:ascii="Arial" w:hAnsi="Arial" w:cs="Arial"/>
          <w:lang w:val="en-ZA"/>
          <w:rPrChange w:id="1671" w:author="Francois Saayman" w:date="2024-04-09T13:41:00Z">
            <w:rPr>
              <w:rFonts w:ascii="Arial" w:hAnsi="Arial" w:cs="Arial"/>
            </w:rPr>
          </w:rPrChange>
        </w:rPr>
      </w:pPr>
      <w:r w:rsidRPr="00A0235B">
        <w:rPr>
          <w:rFonts w:ascii="Arial" w:hAnsi="Arial" w:cs="Arial"/>
          <w:lang w:val="en-ZA"/>
          <w:rPrChange w:id="1672" w:author="Francois Saayman" w:date="2024-04-09T13:41:00Z">
            <w:rPr>
              <w:rFonts w:ascii="Arial" w:hAnsi="Arial" w:cs="Arial"/>
            </w:rPr>
          </w:rPrChange>
        </w:rPr>
        <w:tab/>
      </w:r>
      <w:r w:rsidR="00546A4C" w:rsidRPr="00A0235B">
        <w:rPr>
          <w:rFonts w:ascii="Arial" w:hAnsi="Arial" w:cs="Arial"/>
          <w:lang w:val="en-ZA"/>
          <w:rPrChange w:id="1673" w:author="Francois Saayman" w:date="2024-04-09T13:41:00Z">
            <w:rPr>
              <w:rFonts w:ascii="Arial" w:hAnsi="Arial" w:cs="Arial"/>
            </w:rPr>
          </w:rPrChange>
        </w:rPr>
        <w:t xml:space="preserve">The Contractor shall not work on Sundays or on the following statutory Public Holidays:  New Years Day, Human Rights Day, Good Friday, Family Day, Freedom Day, Workers Day, Youth Day, National Women's Day, Heritage Day, Day of Reconciliation, Christmas </w:t>
      </w:r>
      <w:proofErr w:type="gramStart"/>
      <w:r w:rsidR="00546A4C" w:rsidRPr="00A0235B">
        <w:rPr>
          <w:rFonts w:ascii="Arial" w:hAnsi="Arial" w:cs="Arial"/>
          <w:lang w:val="en-ZA"/>
          <w:rPrChange w:id="1674" w:author="Francois Saayman" w:date="2024-04-09T13:41:00Z">
            <w:rPr>
              <w:rFonts w:ascii="Arial" w:hAnsi="Arial" w:cs="Arial"/>
            </w:rPr>
          </w:rPrChange>
        </w:rPr>
        <w:t>Day</w:t>
      </w:r>
      <w:proofErr w:type="gramEnd"/>
      <w:r w:rsidR="00546A4C" w:rsidRPr="00A0235B">
        <w:rPr>
          <w:rFonts w:ascii="Arial" w:hAnsi="Arial" w:cs="Arial"/>
          <w:lang w:val="en-ZA"/>
          <w:rPrChange w:id="1675" w:author="Francois Saayman" w:date="2024-04-09T13:41:00Z">
            <w:rPr>
              <w:rFonts w:ascii="Arial" w:hAnsi="Arial" w:cs="Arial"/>
            </w:rPr>
          </w:rPrChange>
        </w:rPr>
        <w:t xml:space="preserve"> and Day of Goodwill.  Whenever any of the above statutory Public Holidays fall on a Sunday, the following Monday shall be a Public Holiday.</w:t>
      </w:r>
    </w:p>
    <w:p w14:paraId="24BFC124" w14:textId="77777777" w:rsidR="00546A4C" w:rsidRPr="00A0235B" w:rsidRDefault="00546A4C" w:rsidP="00BA2A38">
      <w:pPr>
        <w:tabs>
          <w:tab w:val="left" w:pos="1276"/>
        </w:tabs>
        <w:ind w:left="1276" w:hangingChars="638" w:hanging="1276"/>
        <w:jc w:val="both"/>
        <w:rPr>
          <w:rFonts w:ascii="Arial" w:hAnsi="Arial" w:cs="Arial"/>
          <w:lang w:val="en-ZA"/>
          <w:rPrChange w:id="1676" w:author="Francois Saayman" w:date="2024-04-09T13:41:00Z">
            <w:rPr>
              <w:rFonts w:ascii="Arial" w:hAnsi="Arial" w:cs="Arial"/>
            </w:rPr>
          </w:rPrChange>
        </w:rPr>
      </w:pPr>
    </w:p>
    <w:p w14:paraId="6B61576B" w14:textId="4EA79486" w:rsidR="00546A4C" w:rsidRPr="00A0235B" w:rsidRDefault="00CB22AF">
      <w:pPr>
        <w:ind w:left="1276" w:hanging="1275"/>
        <w:jc w:val="both"/>
        <w:rPr>
          <w:rFonts w:ascii="Arial" w:hAnsi="Arial" w:cs="Arial"/>
          <w:b/>
          <w:lang w:val="en-ZA"/>
          <w:rPrChange w:id="1677" w:author="Francois Saayman" w:date="2024-04-09T13:41:00Z">
            <w:rPr>
              <w:rFonts w:ascii="Arial" w:hAnsi="Arial" w:cs="Arial"/>
              <w:b/>
            </w:rPr>
          </w:rPrChange>
        </w:rPr>
        <w:pPrChange w:id="1678" w:author="Francois Saayman" w:date="2024-04-09T13:26:00Z">
          <w:pPr>
            <w:tabs>
              <w:tab w:val="left" w:pos="1276"/>
            </w:tabs>
            <w:ind w:left="1281" w:hangingChars="638" w:hanging="1281"/>
            <w:jc w:val="both"/>
          </w:pPr>
        </w:pPrChange>
      </w:pPr>
      <w:del w:id="1679" w:author="Francois Saayman" w:date="2024-04-09T13:26:00Z">
        <w:r w:rsidRPr="00A0235B" w:rsidDel="0076591E">
          <w:rPr>
            <w:rFonts w:ascii="Arial" w:hAnsi="Arial" w:cs="Arial"/>
            <w:b/>
            <w:lang w:val="en-ZA"/>
            <w:rPrChange w:id="1680" w:author="Francois Saayman" w:date="2024-04-09T13:41:00Z">
              <w:rPr>
                <w:rFonts w:ascii="Arial" w:hAnsi="Arial" w:cs="Arial"/>
                <w:b/>
              </w:rPr>
            </w:rPrChange>
          </w:rPr>
          <w:br w:type="page"/>
        </w:r>
      </w:del>
      <w:r w:rsidR="00546A4C" w:rsidRPr="00A0235B">
        <w:rPr>
          <w:rFonts w:ascii="Arial" w:hAnsi="Arial" w:cs="Arial"/>
          <w:b/>
          <w:lang w:val="en-ZA"/>
          <w:rPrChange w:id="1681" w:author="Francois Saayman" w:date="2024-04-09T13:41:00Z">
            <w:rPr>
              <w:rFonts w:ascii="Arial" w:hAnsi="Arial" w:cs="Arial"/>
              <w:b/>
            </w:rPr>
          </w:rPrChange>
        </w:rPr>
        <w:lastRenderedPageBreak/>
        <w:t>PS 1</w:t>
      </w:r>
      <w:r w:rsidR="004B35C3" w:rsidRPr="00A0235B">
        <w:rPr>
          <w:rFonts w:ascii="Arial" w:hAnsi="Arial" w:cs="Arial"/>
          <w:b/>
          <w:lang w:val="en-ZA"/>
          <w:rPrChange w:id="1682" w:author="Francois Saayman" w:date="2024-04-09T13:41:00Z">
            <w:rPr>
              <w:rFonts w:ascii="Arial" w:hAnsi="Arial" w:cs="Arial"/>
              <w:b/>
            </w:rPr>
          </w:rPrChange>
        </w:rPr>
        <w:t>4</w:t>
      </w:r>
      <w:r w:rsidR="00546A4C" w:rsidRPr="00A0235B">
        <w:rPr>
          <w:rFonts w:ascii="Arial" w:hAnsi="Arial" w:cs="Arial"/>
          <w:b/>
          <w:lang w:val="en-ZA"/>
          <w:rPrChange w:id="1683" w:author="Francois Saayman" w:date="2024-04-09T13:41:00Z">
            <w:rPr>
              <w:rFonts w:ascii="Arial" w:hAnsi="Arial" w:cs="Arial"/>
              <w:b/>
            </w:rPr>
          </w:rPrChange>
        </w:rPr>
        <w:t xml:space="preserve"> </w:t>
      </w:r>
      <w:r w:rsidR="000B4424" w:rsidRPr="00A0235B">
        <w:rPr>
          <w:rFonts w:ascii="Arial" w:hAnsi="Arial" w:cs="Arial"/>
          <w:b/>
          <w:lang w:val="en-ZA"/>
          <w:rPrChange w:id="1684" w:author="Francois Saayman" w:date="2024-04-09T13:41:00Z">
            <w:rPr>
              <w:rFonts w:ascii="Arial" w:hAnsi="Arial" w:cs="Arial"/>
              <w:b/>
            </w:rPr>
          </w:rPrChange>
        </w:rPr>
        <w:tab/>
      </w:r>
      <w:del w:id="1685" w:author="Francois Saayman" w:date="2024-04-09T13:26:00Z">
        <w:r w:rsidR="00546A4C" w:rsidRPr="00A0235B" w:rsidDel="0076591E">
          <w:rPr>
            <w:rFonts w:ascii="Arial" w:hAnsi="Arial" w:cs="Arial"/>
            <w:b/>
            <w:lang w:val="en-ZA"/>
            <w:rPrChange w:id="1686" w:author="Francois Saayman" w:date="2024-04-09T13:41:00Z">
              <w:rPr>
                <w:rFonts w:ascii="Arial" w:hAnsi="Arial" w:cs="Arial"/>
                <w:b/>
              </w:rPr>
            </w:rPrChange>
          </w:rPr>
          <w:delText>S</w:delText>
        </w:r>
      </w:del>
      <w:ins w:id="1687" w:author="Francois Saayman" w:date="2024-04-09T13:26:00Z">
        <w:r w:rsidR="0076591E" w:rsidRPr="00A0235B">
          <w:rPr>
            <w:rFonts w:ascii="Arial" w:hAnsi="Arial" w:cs="Arial"/>
            <w:b/>
            <w:lang w:val="en-ZA"/>
            <w:rPrChange w:id="1688" w:author="Francois Saayman" w:date="2024-04-09T13:41:00Z">
              <w:rPr>
                <w:rFonts w:ascii="Arial" w:hAnsi="Arial" w:cs="Arial"/>
                <w:b/>
              </w:rPr>
            </w:rPrChange>
          </w:rPr>
          <w:t>S</w:t>
        </w:r>
      </w:ins>
      <w:r w:rsidR="00546A4C" w:rsidRPr="00A0235B">
        <w:rPr>
          <w:rFonts w:ascii="Arial" w:hAnsi="Arial" w:cs="Arial"/>
          <w:b/>
          <w:lang w:val="en-ZA"/>
          <w:rPrChange w:id="1689" w:author="Francois Saayman" w:date="2024-04-09T13:41:00Z">
            <w:rPr>
              <w:rFonts w:ascii="Arial" w:hAnsi="Arial" w:cs="Arial"/>
              <w:b/>
            </w:rPr>
          </w:rPrChange>
        </w:rPr>
        <w:t>POIL MATERIAL</w:t>
      </w:r>
    </w:p>
    <w:p w14:paraId="10639FCE" w14:textId="77777777" w:rsidR="00546A4C" w:rsidRPr="00A0235B" w:rsidRDefault="00546A4C" w:rsidP="00BA2A38">
      <w:pPr>
        <w:tabs>
          <w:tab w:val="left" w:pos="1276"/>
        </w:tabs>
        <w:ind w:left="1276" w:hangingChars="638" w:hanging="1276"/>
        <w:jc w:val="both"/>
        <w:rPr>
          <w:rFonts w:ascii="Arial" w:hAnsi="Arial" w:cs="Arial"/>
          <w:lang w:val="en-ZA"/>
          <w:rPrChange w:id="1690" w:author="Francois Saayman" w:date="2024-04-09T13:41:00Z">
            <w:rPr>
              <w:rFonts w:ascii="Arial" w:hAnsi="Arial" w:cs="Arial"/>
            </w:rPr>
          </w:rPrChange>
        </w:rPr>
      </w:pPr>
    </w:p>
    <w:p w14:paraId="58F66618" w14:textId="77777777" w:rsidR="00546A4C" w:rsidRPr="00A0235B" w:rsidRDefault="000B4424" w:rsidP="00BA2A38">
      <w:pPr>
        <w:tabs>
          <w:tab w:val="left" w:pos="1276"/>
        </w:tabs>
        <w:ind w:left="1276" w:hangingChars="638" w:hanging="1276"/>
        <w:jc w:val="both"/>
        <w:rPr>
          <w:rFonts w:ascii="Arial" w:hAnsi="Arial" w:cs="Arial"/>
          <w:lang w:val="en-ZA"/>
          <w:rPrChange w:id="1691" w:author="Francois Saayman" w:date="2024-04-09T13:41:00Z">
            <w:rPr>
              <w:rFonts w:ascii="Arial" w:hAnsi="Arial" w:cs="Arial"/>
            </w:rPr>
          </w:rPrChange>
        </w:rPr>
      </w:pPr>
      <w:r w:rsidRPr="00A0235B">
        <w:rPr>
          <w:rFonts w:ascii="Arial" w:hAnsi="Arial" w:cs="Arial"/>
          <w:lang w:val="en-ZA"/>
          <w:rPrChange w:id="1692" w:author="Francois Saayman" w:date="2024-04-09T13:41:00Z">
            <w:rPr>
              <w:rFonts w:ascii="Arial" w:hAnsi="Arial" w:cs="Arial"/>
            </w:rPr>
          </w:rPrChange>
        </w:rPr>
        <w:tab/>
      </w:r>
      <w:r w:rsidR="00546A4C" w:rsidRPr="00A0235B">
        <w:rPr>
          <w:rFonts w:ascii="Arial" w:hAnsi="Arial" w:cs="Arial"/>
          <w:lang w:val="en-ZA"/>
          <w:rPrChange w:id="1693" w:author="Francois Saayman" w:date="2024-04-09T13:41:00Z">
            <w:rPr>
              <w:rFonts w:ascii="Arial" w:hAnsi="Arial" w:cs="Arial"/>
            </w:rPr>
          </w:rPrChange>
        </w:rPr>
        <w:t xml:space="preserve">No indiscriminate spoiling of material will be allowed. All surplus or unsuitable material shall be spoiled in designated areas as directed by the Engineer. Spoiling shall comply with the applicable statutory and </w:t>
      </w:r>
      <w:r w:rsidR="00613F60" w:rsidRPr="00A0235B">
        <w:rPr>
          <w:rFonts w:ascii="Arial" w:hAnsi="Arial" w:cs="Arial"/>
          <w:lang w:val="en-ZA"/>
          <w:rPrChange w:id="1694" w:author="Francois Saayman" w:date="2024-04-09T13:41:00Z">
            <w:rPr>
              <w:rFonts w:ascii="Arial" w:hAnsi="Arial" w:cs="Arial"/>
            </w:rPr>
          </w:rPrChange>
        </w:rPr>
        <w:t>municipal</w:t>
      </w:r>
      <w:r w:rsidR="00546A4C" w:rsidRPr="00A0235B">
        <w:rPr>
          <w:rFonts w:ascii="Arial" w:hAnsi="Arial" w:cs="Arial"/>
          <w:lang w:val="en-ZA"/>
          <w:rPrChange w:id="1695" w:author="Francois Saayman" w:date="2024-04-09T13:41:00Z">
            <w:rPr>
              <w:rFonts w:ascii="Arial" w:hAnsi="Arial" w:cs="Arial"/>
            </w:rPr>
          </w:rPrChange>
        </w:rPr>
        <w:t xml:space="preserve"> regulations.</w:t>
      </w:r>
    </w:p>
    <w:p w14:paraId="7FB792C3" w14:textId="77777777" w:rsidR="00546A4C" w:rsidRDefault="00546A4C" w:rsidP="00BA2A38">
      <w:pPr>
        <w:tabs>
          <w:tab w:val="left" w:pos="1276"/>
        </w:tabs>
        <w:ind w:left="1276" w:hangingChars="638" w:hanging="1276"/>
        <w:jc w:val="both"/>
        <w:rPr>
          <w:ins w:id="1696" w:author="Francois Saayman" w:date="2024-04-09T15:28:00Z"/>
          <w:rFonts w:ascii="Arial" w:hAnsi="Arial" w:cs="Arial"/>
          <w:lang w:val="en-ZA"/>
        </w:rPr>
      </w:pPr>
    </w:p>
    <w:p w14:paraId="49C6D4BA" w14:textId="77777777" w:rsidR="00816BB5" w:rsidRDefault="00816BB5" w:rsidP="00BA2A38">
      <w:pPr>
        <w:tabs>
          <w:tab w:val="left" w:pos="1276"/>
        </w:tabs>
        <w:ind w:left="1276" w:hangingChars="638" w:hanging="1276"/>
        <w:jc w:val="both"/>
        <w:rPr>
          <w:ins w:id="1697" w:author="Francois Saayman" w:date="2024-04-09T15:28:00Z"/>
          <w:rFonts w:ascii="Arial" w:hAnsi="Arial" w:cs="Arial"/>
          <w:lang w:val="en-ZA"/>
        </w:rPr>
      </w:pPr>
    </w:p>
    <w:p w14:paraId="3F3B11D0" w14:textId="77777777" w:rsidR="00816BB5" w:rsidRDefault="00816BB5" w:rsidP="00BA2A38">
      <w:pPr>
        <w:tabs>
          <w:tab w:val="left" w:pos="1276"/>
        </w:tabs>
        <w:ind w:left="1276" w:hangingChars="638" w:hanging="1276"/>
        <w:jc w:val="both"/>
        <w:rPr>
          <w:ins w:id="1698" w:author="Francois Saayman" w:date="2024-04-09T15:28:00Z"/>
          <w:rFonts w:ascii="Arial" w:hAnsi="Arial" w:cs="Arial"/>
          <w:lang w:val="en-ZA"/>
        </w:rPr>
      </w:pPr>
    </w:p>
    <w:p w14:paraId="38C5BF6A" w14:textId="77777777" w:rsidR="00816BB5" w:rsidRPr="00A0235B" w:rsidRDefault="00816BB5" w:rsidP="00BA2A38">
      <w:pPr>
        <w:tabs>
          <w:tab w:val="left" w:pos="1276"/>
        </w:tabs>
        <w:ind w:left="1276" w:hangingChars="638" w:hanging="1276"/>
        <w:jc w:val="both"/>
        <w:rPr>
          <w:rFonts w:ascii="Arial" w:hAnsi="Arial" w:cs="Arial"/>
          <w:lang w:val="en-ZA"/>
          <w:rPrChange w:id="1699" w:author="Francois Saayman" w:date="2024-04-09T13:41:00Z">
            <w:rPr>
              <w:rFonts w:ascii="Arial" w:hAnsi="Arial" w:cs="Arial"/>
            </w:rPr>
          </w:rPrChange>
        </w:rPr>
      </w:pPr>
    </w:p>
    <w:p w14:paraId="40864032" w14:textId="77777777" w:rsidR="00546A4C" w:rsidRPr="00A0235B" w:rsidRDefault="00546A4C" w:rsidP="00BA2A38">
      <w:pPr>
        <w:tabs>
          <w:tab w:val="left" w:pos="1276"/>
        </w:tabs>
        <w:ind w:left="1281" w:hangingChars="638" w:hanging="1281"/>
        <w:jc w:val="both"/>
        <w:rPr>
          <w:rFonts w:ascii="Arial" w:hAnsi="Arial" w:cs="Arial"/>
          <w:b/>
          <w:lang w:val="en-ZA"/>
          <w:rPrChange w:id="1700" w:author="Francois Saayman" w:date="2024-04-09T13:41:00Z">
            <w:rPr>
              <w:rFonts w:ascii="Arial" w:hAnsi="Arial" w:cs="Arial"/>
              <w:b/>
            </w:rPr>
          </w:rPrChange>
        </w:rPr>
      </w:pPr>
      <w:r w:rsidRPr="00A0235B">
        <w:rPr>
          <w:rFonts w:ascii="Arial" w:hAnsi="Arial" w:cs="Arial"/>
          <w:b/>
          <w:lang w:val="en-ZA"/>
          <w:rPrChange w:id="1701" w:author="Francois Saayman" w:date="2024-04-09T13:41:00Z">
            <w:rPr>
              <w:rFonts w:ascii="Arial" w:hAnsi="Arial" w:cs="Arial"/>
              <w:b/>
            </w:rPr>
          </w:rPrChange>
        </w:rPr>
        <w:t>PS 1</w:t>
      </w:r>
      <w:r w:rsidR="004B35C3" w:rsidRPr="00A0235B">
        <w:rPr>
          <w:rFonts w:ascii="Arial" w:hAnsi="Arial" w:cs="Arial"/>
          <w:b/>
          <w:lang w:val="en-ZA"/>
          <w:rPrChange w:id="1702" w:author="Francois Saayman" w:date="2024-04-09T13:41:00Z">
            <w:rPr>
              <w:rFonts w:ascii="Arial" w:hAnsi="Arial" w:cs="Arial"/>
              <w:b/>
            </w:rPr>
          </w:rPrChange>
        </w:rPr>
        <w:t>5</w:t>
      </w:r>
      <w:r w:rsidRPr="00A0235B">
        <w:rPr>
          <w:rFonts w:ascii="Arial" w:hAnsi="Arial" w:cs="Arial"/>
          <w:b/>
          <w:lang w:val="en-ZA"/>
          <w:rPrChange w:id="1703" w:author="Francois Saayman" w:date="2024-04-09T13:41:00Z">
            <w:rPr>
              <w:rFonts w:ascii="Arial" w:hAnsi="Arial" w:cs="Arial"/>
              <w:b/>
            </w:rPr>
          </w:rPrChange>
        </w:rPr>
        <w:t xml:space="preserve"> </w:t>
      </w:r>
      <w:r w:rsidR="000B4424" w:rsidRPr="00A0235B">
        <w:rPr>
          <w:rFonts w:ascii="Arial" w:hAnsi="Arial" w:cs="Arial"/>
          <w:b/>
          <w:lang w:val="en-ZA"/>
          <w:rPrChange w:id="1704" w:author="Francois Saayman" w:date="2024-04-09T13:41:00Z">
            <w:rPr>
              <w:rFonts w:ascii="Arial" w:hAnsi="Arial" w:cs="Arial"/>
              <w:b/>
            </w:rPr>
          </w:rPrChange>
        </w:rPr>
        <w:tab/>
      </w:r>
      <w:r w:rsidRPr="00A0235B">
        <w:rPr>
          <w:rFonts w:ascii="Arial" w:hAnsi="Arial" w:cs="Arial"/>
          <w:b/>
          <w:lang w:val="en-ZA"/>
          <w:rPrChange w:id="1705" w:author="Francois Saayman" w:date="2024-04-09T13:41:00Z">
            <w:rPr>
              <w:rFonts w:ascii="Arial" w:hAnsi="Arial" w:cs="Arial"/>
              <w:b/>
            </w:rPr>
          </w:rPrChange>
        </w:rPr>
        <w:t>DRAWINGS</w:t>
      </w:r>
    </w:p>
    <w:p w14:paraId="795993A7" w14:textId="77777777" w:rsidR="00546A4C" w:rsidRPr="00A0235B" w:rsidRDefault="00546A4C" w:rsidP="00BA2A38">
      <w:pPr>
        <w:tabs>
          <w:tab w:val="left" w:pos="1276"/>
        </w:tabs>
        <w:ind w:left="1276" w:hangingChars="638" w:hanging="1276"/>
        <w:jc w:val="both"/>
        <w:rPr>
          <w:rFonts w:ascii="Arial" w:hAnsi="Arial" w:cs="Arial"/>
          <w:lang w:val="en-ZA"/>
          <w:rPrChange w:id="1706" w:author="Francois Saayman" w:date="2024-04-09T13:41:00Z">
            <w:rPr>
              <w:rFonts w:ascii="Arial" w:hAnsi="Arial" w:cs="Arial"/>
            </w:rPr>
          </w:rPrChange>
        </w:rPr>
      </w:pPr>
    </w:p>
    <w:p w14:paraId="7C827788" w14:textId="0B99F1C4" w:rsidR="00546A4C" w:rsidRPr="00A0235B" w:rsidRDefault="000B4424" w:rsidP="00BA2A38">
      <w:pPr>
        <w:tabs>
          <w:tab w:val="left" w:pos="1276"/>
        </w:tabs>
        <w:ind w:left="1276" w:hangingChars="638" w:hanging="1276"/>
        <w:jc w:val="both"/>
        <w:rPr>
          <w:rFonts w:ascii="Arial" w:hAnsi="Arial" w:cs="Arial"/>
          <w:lang w:val="en-ZA"/>
          <w:rPrChange w:id="1707" w:author="Francois Saayman" w:date="2024-04-09T13:41:00Z">
            <w:rPr>
              <w:rFonts w:ascii="Arial" w:hAnsi="Arial" w:cs="Arial"/>
            </w:rPr>
          </w:rPrChange>
        </w:rPr>
      </w:pPr>
      <w:r w:rsidRPr="00A0235B">
        <w:rPr>
          <w:rFonts w:ascii="Arial" w:hAnsi="Arial" w:cs="Arial"/>
          <w:lang w:val="en-ZA"/>
          <w:rPrChange w:id="1708" w:author="Francois Saayman" w:date="2024-04-09T13:41:00Z">
            <w:rPr>
              <w:rFonts w:ascii="Arial" w:hAnsi="Arial" w:cs="Arial"/>
            </w:rPr>
          </w:rPrChange>
        </w:rPr>
        <w:tab/>
      </w:r>
      <w:r w:rsidR="00546A4C" w:rsidRPr="00A0235B">
        <w:rPr>
          <w:rFonts w:ascii="Arial" w:hAnsi="Arial" w:cs="Arial"/>
          <w:lang w:val="en-ZA"/>
          <w:rPrChange w:id="1709" w:author="Francois Saayman" w:date="2024-04-09T13:41:00Z">
            <w:rPr>
              <w:rFonts w:ascii="Arial" w:hAnsi="Arial" w:cs="Arial"/>
            </w:rPr>
          </w:rPrChange>
        </w:rPr>
        <w:t xml:space="preserve">All "as built" information, as listed below, must be submitted to the Engineer’s Representative before a certificate of completion will be </w:t>
      </w:r>
      <w:del w:id="1710" w:author="Francois Saayman" w:date="2024-04-09T12:25:00Z">
        <w:r w:rsidR="00546A4C" w:rsidRPr="00A0235B" w:rsidDel="0017573D">
          <w:rPr>
            <w:rFonts w:ascii="Arial" w:hAnsi="Arial" w:cs="Arial"/>
            <w:lang w:val="en-ZA"/>
            <w:rPrChange w:id="1711" w:author="Francois Saayman" w:date="2024-04-09T13:41:00Z">
              <w:rPr>
                <w:rFonts w:ascii="Arial" w:hAnsi="Arial" w:cs="Arial"/>
              </w:rPr>
            </w:rPrChange>
          </w:rPr>
          <w:delText>issued,  the</w:delText>
        </w:r>
      </w:del>
      <w:ins w:id="1712" w:author="Francois Saayman" w:date="2024-04-09T12:25:00Z">
        <w:r w:rsidR="0017573D" w:rsidRPr="00A0235B">
          <w:rPr>
            <w:rFonts w:ascii="Arial" w:hAnsi="Arial" w:cs="Arial"/>
            <w:lang w:val="en-ZA"/>
            <w:rPrChange w:id="1713" w:author="Francois Saayman" w:date="2024-04-09T13:41:00Z">
              <w:rPr>
                <w:rFonts w:ascii="Arial" w:hAnsi="Arial" w:cs="Arial"/>
              </w:rPr>
            </w:rPrChange>
          </w:rPr>
          <w:t>issued, the</w:t>
        </w:r>
      </w:ins>
      <w:r w:rsidR="00546A4C" w:rsidRPr="00A0235B">
        <w:rPr>
          <w:rFonts w:ascii="Arial" w:hAnsi="Arial" w:cs="Arial"/>
          <w:lang w:val="en-ZA"/>
          <w:rPrChange w:id="1714" w:author="Francois Saayman" w:date="2024-04-09T13:41:00Z">
            <w:rPr>
              <w:rFonts w:ascii="Arial" w:hAnsi="Arial" w:cs="Arial"/>
            </w:rPr>
          </w:rPrChange>
        </w:rPr>
        <w:t xml:space="preserve"> cost of which shall be included in the rates tendered for items PSA 8.3.1 and 8.3.2 under section 1200 A of the schedule of quantities.</w:t>
      </w:r>
    </w:p>
    <w:p w14:paraId="3430A500" w14:textId="77777777" w:rsidR="00546A4C" w:rsidRPr="00A0235B" w:rsidRDefault="00546A4C" w:rsidP="00BA2A38">
      <w:pPr>
        <w:tabs>
          <w:tab w:val="left" w:pos="1276"/>
        </w:tabs>
        <w:ind w:left="1276" w:hangingChars="638" w:hanging="1276"/>
        <w:jc w:val="both"/>
        <w:rPr>
          <w:rFonts w:ascii="Arial" w:hAnsi="Arial" w:cs="Arial"/>
          <w:lang w:val="en-ZA"/>
          <w:rPrChange w:id="1715" w:author="Francois Saayman" w:date="2024-04-09T13:41:00Z">
            <w:rPr>
              <w:rFonts w:ascii="Arial" w:hAnsi="Arial" w:cs="Arial"/>
            </w:rPr>
          </w:rPrChange>
        </w:rPr>
      </w:pPr>
    </w:p>
    <w:p w14:paraId="4936CFEF" w14:textId="73D8E83E" w:rsidR="00546A4C" w:rsidRPr="00A0235B" w:rsidRDefault="000B4424" w:rsidP="00BA2A38">
      <w:pPr>
        <w:tabs>
          <w:tab w:val="left" w:pos="1276"/>
        </w:tabs>
        <w:ind w:left="1281" w:hangingChars="638" w:hanging="1281"/>
        <w:jc w:val="both"/>
        <w:rPr>
          <w:rFonts w:ascii="Arial" w:hAnsi="Arial" w:cs="Arial"/>
          <w:b/>
          <w:lang w:val="en-ZA"/>
          <w:rPrChange w:id="1716" w:author="Francois Saayman" w:date="2024-04-09T13:41:00Z">
            <w:rPr>
              <w:rFonts w:ascii="Arial" w:hAnsi="Arial" w:cs="Arial"/>
              <w:b/>
            </w:rPr>
          </w:rPrChange>
        </w:rPr>
      </w:pPr>
      <w:r w:rsidRPr="00A0235B">
        <w:rPr>
          <w:rFonts w:ascii="Arial" w:hAnsi="Arial" w:cs="Arial"/>
          <w:b/>
          <w:lang w:val="en-ZA"/>
          <w:rPrChange w:id="1717" w:author="Francois Saayman" w:date="2024-04-09T13:41:00Z">
            <w:rPr>
              <w:rFonts w:ascii="Arial" w:hAnsi="Arial" w:cs="Arial"/>
              <w:b/>
            </w:rPr>
          </w:rPrChange>
        </w:rPr>
        <w:t>PS 1</w:t>
      </w:r>
      <w:r w:rsidR="004B35C3" w:rsidRPr="00A0235B">
        <w:rPr>
          <w:rFonts w:ascii="Arial" w:hAnsi="Arial" w:cs="Arial"/>
          <w:b/>
          <w:lang w:val="en-ZA"/>
          <w:rPrChange w:id="1718" w:author="Francois Saayman" w:date="2024-04-09T13:41:00Z">
            <w:rPr>
              <w:rFonts w:ascii="Arial" w:hAnsi="Arial" w:cs="Arial"/>
              <w:b/>
            </w:rPr>
          </w:rPrChange>
        </w:rPr>
        <w:t>5</w:t>
      </w:r>
      <w:r w:rsidRPr="00A0235B">
        <w:rPr>
          <w:rFonts w:ascii="Arial" w:hAnsi="Arial" w:cs="Arial"/>
          <w:b/>
          <w:lang w:val="en-ZA"/>
          <w:rPrChange w:id="1719" w:author="Francois Saayman" w:date="2024-04-09T13:41:00Z">
            <w:rPr>
              <w:rFonts w:ascii="Arial" w:hAnsi="Arial" w:cs="Arial"/>
              <w:b/>
            </w:rPr>
          </w:rPrChange>
        </w:rPr>
        <w:t>.1</w:t>
      </w:r>
      <w:r w:rsidRPr="00A0235B">
        <w:rPr>
          <w:rFonts w:ascii="Arial" w:hAnsi="Arial" w:cs="Arial"/>
          <w:b/>
          <w:lang w:val="en-ZA"/>
          <w:rPrChange w:id="1720" w:author="Francois Saayman" w:date="2024-04-09T13:41:00Z">
            <w:rPr>
              <w:rFonts w:ascii="Arial" w:hAnsi="Arial" w:cs="Arial"/>
              <w:b/>
            </w:rPr>
          </w:rPrChange>
        </w:rPr>
        <w:tab/>
      </w:r>
      <w:r w:rsidR="00546A4C" w:rsidRPr="00A0235B">
        <w:rPr>
          <w:rFonts w:ascii="Arial" w:hAnsi="Arial" w:cs="Arial"/>
          <w:b/>
          <w:lang w:val="en-ZA"/>
          <w:rPrChange w:id="1721" w:author="Francois Saayman" w:date="2024-04-09T13:41:00Z">
            <w:rPr>
              <w:rFonts w:ascii="Arial" w:hAnsi="Arial" w:cs="Arial"/>
              <w:b/>
            </w:rPr>
          </w:rPrChange>
        </w:rPr>
        <w:t xml:space="preserve">List of "as built" information </w:t>
      </w:r>
      <w:del w:id="1722" w:author="Francois Saayman" w:date="2024-04-09T12:25:00Z">
        <w:r w:rsidR="00546A4C" w:rsidRPr="00A0235B" w:rsidDel="0017573D">
          <w:rPr>
            <w:rFonts w:ascii="Arial" w:hAnsi="Arial" w:cs="Arial"/>
            <w:b/>
            <w:lang w:val="en-ZA"/>
            <w:rPrChange w:id="1723" w:author="Francois Saayman" w:date="2024-04-09T13:41:00Z">
              <w:rPr>
                <w:rFonts w:ascii="Arial" w:hAnsi="Arial" w:cs="Arial"/>
                <w:b/>
              </w:rPr>
            </w:rPrChange>
          </w:rPr>
          <w:delText>required</w:delText>
        </w:r>
      </w:del>
      <w:ins w:id="1724" w:author="Francois Saayman" w:date="2024-04-09T12:25:00Z">
        <w:r w:rsidR="0017573D" w:rsidRPr="00A0235B">
          <w:rPr>
            <w:rFonts w:ascii="Arial" w:hAnsi="Arial" w:cs="Arial"/>
            <w:b/>
            <w:lang w:val="en-ZA"/>
            <w:rPrChange w:id="1725" w:author="Francois Saayman" w:date="2024-04-09T13:41:00Z">
              <w:rPr>
                <w:rFonts w:ascii="Arial" w:hAnsi="Arial" w:cs="Arial"/>
                <w:b/>
              </w:rPr>
            </w:rPrChange>
          </w:rPr>
          <w:t>required.</w:t>
        </w:r>
      </w:ins>
    </w:p>
    <w:p w14:paraId="56D3E2FB" w14:textId="77777777" w:rsidR="00546A4C" w:rsidRPr="00A0235B" w:rsidRDefault="00546A4C" w:rsidP="00BA2A38">
      <w:pPr>
        <w:tabs>
          <w:tab w:val="left" w:pos="1276"/>
        </w:tabs>
        <w:ind w:left="1276" w:hangingChars="638" w:hanging="1276"/>
        <w:jc w:val="both"/>
        <w:rPr>
          <w:rFonts w:ascii="Arial" w:hAnsi="Arial" w:cs="Arial"/>
          <w:lang w:val="en-ZA"/>
          <w:rPrChange w:id="1726" w:author="Francois Saayman" w:date="2024-04-09T13:41:00Z">
            <w:rPr>
              <w:rFonts w:ascii="Arial" w:hAnsi="Arial" w:cs="Arial"/>
            </w:rPr>
          </w:rPrChange>
        </w:rPr>
      </w:pPr>
    </w:p>
    <w:p w14:paraId="19B7AB40" w14:textId="77777777" w:rsidR="00546A4C" w:rsidRPr="00A0235B" w:rsidRDefault="000B4424" w:rsidP="00BA2A38">
      <w:pPr>
        <w:tabs>
          <w:tab w:val="left" w:pos="1276"/>
        </w:tabs>
        <w:ind w:left="1276" w:hangingChars="638" w:hanging="1276"/>
        <w:jc w:val="both"/>
        <w:rPr>
          <w:rFonts w:ascii="Arial" w:hAnsi="Arial" w:cs="Arial"/>
          <w:lang w:val="en-ZA"/>
          <w:rPrChange w:id="1727" w:author="Francois Saayman" w:date="2024-04-09T13:41:00Z">
            <w:rPr>
              <w:rFonts w:ascii="Arial" w:hAnsi="Arial" w:cs="Arial"/>
            </w:rPr>
          </w:rPrChange>
        </w:rPr>
      </w:pPr>
      <w:r w:rsidRPr="00A0235B">
        <w:rPr>
          <w:rFonts w:ascii="Arial" w:hAnsi="Arial" w:cs="Arial"/>
          <w:lang w:val="en-ZA"/>
          <w:rPrChange w:id="1728" w:author="Francois Saayman" w:date="2024-04-09T13:41:00Z">
            <w:rPr>
              <w:rFonts w:ascii="Arial" w:hAnsi="Arial" w:cs="Arial"/>
            </w:rPr>
          </w:rPrChange>
        </w:rPr>
        <w:tab/>
      </w:r>
      <w:r w:rsidR="00546A4C" w:rsidRPr="00A0235B">
        <w:rPr>
          <w:rFonts w:ascii="Arial" w:hAnsi="Arial" w:cs="Arial"/>
          <w:lang w:val="en-ZA"/>
          <w:rPrChange w:id="1729" w:author="Francois Saayman" w:date="2024-04-09T13:41:00Z">
            <w:rPr>
              <w:rFonts w:ascii="Arial" w:hAnsi="Arial" w:cs="Arial"/>
            </w:rPr>
          </w:rPrChange>
        </w:rPr>
        <w:t>A Registered Land Surveyor shall be required to provide the above information.</w:t>
      </w:r>
    </w:p>
    <w:p w14:paraId="36317797" w14:textId="77777777" w:rsidR="00546A4C" w:rsidRPr="00A0235B" w:rsidRDefault="00546A4C" w:rsidP="00BA2A38">
      <w:pPr>
        <w:tabs>
          <w:tab w:val="left" w:pos="1276"/>
        </w:tabs>
        <w:ind w:left="1276" w:hangingChars="638" w:hanging="1276"/>
        <w:jc w:val="both"/>
        <w:rPr>
          <w:rFonts w:ascii="Arial" w:hAnsi="Arial" w:cs="Arial"/>
          <w:lang w:val="en-ZA"/>
          <w:rPrChange w:id="1730" w:author="Francois Saayman" w:date="2024-04-09T13:41:00Z">
            <w:rPr>
              <w:rFonts w:ascii="Arial" w:hAnsi="Arial" w:cs="Arial"/>
            </w:rPr>
          </w:rPrChange>
        </w:rPr>
      </w:pPr>
    </w:p>
    <w:p w14:paraId="22C59E52" w14:textId="77777777" w:rsidR="00546A4C" w:rsidRPr="00A0235B" w:rsidRDefault="000B4424" w:rsidP="00BA2A38">
      <w:pPr>
        <w:tabs>
          <w:tab w:val="left" w:pos="1276"/>
        </w:tabs>
        <w:ind w:left="1276" w:hangingChars="638" w:hanging="1276"/>
        <w:jc w:val="both"/>
        <w:rPr>
          <w:rFonts w:ascii="Arial" w:hAnsi="Arial" w:cs="Arial"/>
          <w:lang w:val="en-ZA"/>
          <w:rPrChange w:id="1731" w:author="Francois Saayman" w:date="2024-04-09T13:41:00Z">
            <w:rPr>
              <w:rFonts w:ascii="Arial" w:hAnsi="Arial" w:cs="Arial"/>
            </w:rPr>
          </w:rPrChange>
        </w:rPr>
      </w:pPr>
      <w:r w:rsidRPr="00A0235B">
        <w:rPr>
          <w:rFonts w:ascii="Arial" w:hAnsi="Arial" w:cs="Arial"/>
          <w:lang w:val="en-ZA"/>
          <w:rPrChange w:id="1732" w:author="Francois Saayman" w:date="2024-04-09T13:41:00Z">
            <w:rPr>
              <w:rFonts w:ascii="Arial" w:hAnsi="Arial" w:cs="Arial"/>
            </w:rPr>
          </w:rPrChange>
        </w:rPr>
        <w:tab/>
      </w:r>
      <w:r w:rsidR="00546A4C" w:rsidRPr="00A0235B">
        <w:rPr>
          <w:rFonts w:ascii="Arial" w:hAnsi="Arial" w:cs="Arial"/>
          <w:lang w:val="en-ZA"/>
          <w:rPrChange w:id="1733" w:author="Francois Saayman" w:date="2024-04-09T13:41:00Z">
            <w:rPr>
              <w:rFonts w:ascii="Arial" w:hAnsi="Arial" w:cs="Arial"/>
            </w:rPr>
          </w:rPrChange>
        </w:rPr>
        <w:t>Only figured dimensions shall be used and drawings shall not be scaled unless so instructed by the Engineer.  The Engineer will supply any figured dimensions which may have been omitted from the drawings.</w:t>
      </w:r>
    </w:p>
    <w:p w14:paraId="125767B0" w14:textId="77777777" w:rsidR="00546A4C" w:rsidRPr="00A0235B" w:rsidRDefault="00546A4C" w:rsidP="00BA2A38">
      <w:pPr>
        <w:tabs>
          <w:tab w:val="left" w:pos="1276"/>
        </w:tabs>
        <w:ind w:left="1276" w:hangingChars="638" w:hanging="1276"/>
        <w:jc w:val="both"/>
        <w:rPr>
          <w:rFonts w:ascii="Arial" w:hAnsi="Arial" w:cs="Arial"/>
          <w:lang w:val="en-ZA"/>
          <w:rPrChange w:id="1734" w:author="Francois Saayman" w:date="2024-04-09T13:41:00Z">
            <w:rPr>
              <w:rFonts w:ascii="Arial" w:hAnsi="Arial" w:cs="Arial"/>
            </w:rPr>
          </w:rPrChange>
        </w:rPr>
      </w:pPr>
    </w:p>
    <w:p w14:paraId="3E3191BF" w14:textId="77777777" w:rsidR="00546A4C" w:rsidRPr="00A0235B" w:rsidRDefault="00546A4C" w:rsidP="00BA2A38">
      <w:pPr>
        <w:tabs>
          <w:tab w:val="left" w:pos="1276"/>
        </w:tabs>
        <w:ind w:left="1281" w:hangingChars="638" w:hanging="1281"/>
        <w:jc w:val="both"/>
        <w:rPr>
          <w:rFonts w:ascii="Arial" w:hAnsi="Arial" w:cs="Arial"/>
          <w:b/>
          <w:lang w:val="en-ZA"/>
          <w:rPrChange w:id="1735" w:author="Francois Saayman" w:date="2024-04-09T13:41:00Z">
            <w:rPr>
              <w:rFonts w:ascii="Arial" w:hAnsi="Arial" w:cs="Arial"/>
              <w:b/>
            </w:rPr>
          </w:rPrChange>
        </w:rPr>
      </w:pPr>
      <w:r w:rsidRPr="00A0235B">
        <w:rPr>
          <w:rFonts w:ascii="Arial" w:hAnsi="Arial" w:cs="Arial"/>
          <w:b/>
          <w:lang w:val="en-ZA"/>
          <w:rPrChange w:id="1736" w:author="Francois Saayman" w:date="2024-04-09T13:41:00Z">
            <w:rPr>
              <w:rFonts w:ascii="Arial" w:hAnsi="Arial" w:cs="Arial"/>
              <w:b/>
            </w:rPr>
          </w:rPrChange>
        </w:rPr>
        <w:t>PS 1</w:t>
      </w:r>
      <w:r w:rsidR="004B35C3" w:rsidRPr="00A0235B">
        <w:rPr>
          <w:rFonts w:ascii="Arial" w:hAnsi="Arial" w:cs="Arial"/>
          <w:b/>
          <w:lang w:val="en-ZA"/>
          <w:rPrChange w:id="1737" w:author="Francois Saayman" w:date="2024-04-09T13:41:00Z">
            <w:rPr>
              <w:rFonts w:ascii="Arial" w:hAnsi="Arial" w:cs="Arial"/>
              <w:b/>
            </w:rPr>
          </w:rPrChange>
        </w:rPr>
        <w:t>6</w:t>
      </w:r>
      <w:r w:rsidRPr="00A0235B">
        <w:rPr>
          <w:rFonts w:ascii="Arial" w:hAnsi="Arial" w:cs="Arial"/>
          <w:b/>
          <w:lang w:val="en-ZA"/>
          <w:rPrChange w:id="1738" w:author="Francois Saayman" w:date="2024-04-09T13:41:00Z">
            <w:rPr>
              <w:rFonts w:ascii="Arial" w:hAnsi="Arial" w:cs="Arial"/>
              <w:b/>
            </w:rPr>
          </w:rPrChange>
        </w:rPr>
        <w:t xml:space="preserve"> </w:t>
      </w:r>
      <w:r w:rsidR="000B4424" w:rsidRPr="00A0235B">
        <w:rPr>
          <w:rFonts w:ascii="Arial" w:hAnsi="Arial" w:cs="Arial"/>
          <w:b/>
          <w:lang w:val="en-ZA"/>
          <w:rPrChange w:id="1739" w:author="Francois Saayman" w:date="2024-04-09T13:41:00Z">
            <w:rPr>
              <w:rFonts w:ascii="Arial" w:hAnsi="Arial" w:cs="Arial"/>
              <w:b/>
            </w:rPr>
          </w:rPrChange>
        </w:rPr>
        <w:tab/>
      </w:r>
      <w:r w:rsidRPr="00A0235B">
        <w:rPr>
          <w:rFonts w:ascii="Arial" w:hAnsi="Arial" w:cs="Arial"/>
          <w:b/>
          <w:lang w:val="en-ZA"/>
          <w:rPrChange w:id="1740" w:author="Francois Saayman" w:date="2024-04-09T13:41:00Z">
            <w:rPr>
              <w:rFonts w:ascii="Arial" w:hAnsi="Arial" w:cs="Arial"/>
              <w:b/>
            </w:rPr>
          </w:rPrChange>
        </w:rPr>
        <w:t>TRENCHES</w:t>
      </w:r>
    </w:p>
    <w:p w14:paraId="0EB118D1" w14:textId="77777777" w:rsidR="00546A4C" w:rsidRPr="00A0235B" w:rsidRDefault="00546A4C" w:rsidP="00BA2A38">
      <w:pPr>
        <w:tabs>
          <w:tab w:val="left" w:pos="1276"/>
        </w:tabs>
        <w:ind w:left="1276" w:hangingChars="638" w:hanging="1276"/>
        <w:jc w:val="both"/>
        <w:rPr>
          <w:rFonts w:ascii="Arial" w:hAnsi="Arial" w:cs="Arial"/>
          <w:u w:val="single"/>
          <w:lang w:val="en-ZA"/>
          <w:rPrChange w:id="1741" w:author="Francois Saayman" w:date="2024-04-09T13:41:00Z">
            <w:rPr>
              <w:rFonts w:ascii="Arial" w:hAnsi="Arial" w:cs="Arial"/>
              <w:u w:val="single"/>
            </w:rPr>
          </w:rPrChange>
        </w:rPr>
      </w:pPr>
    </w:p>
    <w:p w14:paraId="3B11C7E4" w14:textId="1AFF00B4" w:rsidR="00546A4C" w:rsidRPr="00A0235B" w:rsidRDefault="000B4424" w:rsidP="00BA2A38">
      <w:pPr>
        <w:tabs>
          <w:tab w:val="left" w:pos="1276"/>
        </w:tabs>
        <w:suppressAutoHyphens/>
        <w:ind w:left="1263" w:hangingChars="638" w:hanging="1263"/>
        <w:jc w:val="both"/>
        <w:rPr>
          <w:rFonts w:ascii="Arial" w:hAnsi="Arial" w:cs="Arial"/>
          <w:spacing w:val="-2"/>
          <w:lang w:val="en-ZA"/>
          <w:rPrChange w:id="1742" w:author="Francois Saayman" w:date="2024-04-09T13:41:00Z">
            <w:rPr>
              <w:rFonts w:ascii="Arial" w:hAnsi="Arial" w:cs="Arial"/>
              <w:spacing w:val="-2"/>
            </w:rPr>
          </w:rPrChange>
        </w:rPr>
      </w:pPr>
      <w:r w:rsidRPr="00A0235B">
        <w:rPr>
          <w:rFonts w:ascii="Arial" w:hAnsi="Arial" w:cs="Arial"/>
          <w:spacing w:val="-2"/>
          <w:lang w:val="en-ZA"/>
          <w:rPrChange w:id="1743" w:author="Francois Saayman" w:date="2024-04-09T13:41:00Z">
            <w:rPr>
              <w:rFonts w:ascii="Arial" w:hAnsi="Arial" w:cs="Arial"/>
              <w:spacing w:val="-2"/>
            </w:rPr>
          </w:rPrChange>
        </w:rPr>
        <w:tab/>
      </w:r>
      <w:r w:rsidR="00546A4C" w:rsidRPr="00A0235B">
        <w:rPr>
          <w:rFonts w:ascii="Arial" w:hAnsi="Arial" w:cs="Arial"/>
          <w:spacing w:val="-2"/>
          <w:lang w:val="en-ZA"/>
          <w:rPrChange w:id="1744" w:author="Francois Saayman" w:date="2024-04-09T13:41:00Z">
            <w:rPr>
              <w:rFonts w:ascii="Arial" w:hAnsi="Arial" w:cs="Arial"/>
              <w:spacing w:val="-2"/>
            </w:rPr>
          </w:rPrChange>
        </w:rPr>
        <w:t xml:space="preserve">No trenches may be left open during the Contractor’s holiday during December and January.  All trenches which have been excavated but which have not been finally backfilled and compacted at the commencement of the said holiday period shall be temporarily fully backfilled and compacted to a standard which </w:t>
      </w:r>
      <w:del w:id="1745" w:author="Francois Saayman" w:date="2024-04-09T12:25:00Z">
        <w:r w:rsidR="00546A4C" w:rsidRPr="00A0235B" w:rsidDel="0017573D">
          <w:rPr>
            <w:rFonts w:ascii="Arial" w:hAnsi="Arial" w:cs="Arial"/>
            <w:spacing w:val="-2"/>
            <w:lang w:val="en-ZA"/>
            <w:rPrChange w:id="1746" w:author="Francois Saayman" w:date="2024-04-09T13:41:00Z">
              <w:rPr>
                <w:rFonts w:ascii="Arial" w:hAnsi="Arial" w:cs="Arial"/>
                <w:spacing w:val="-2"/>
              </w:rPr>
            </w:rPrChange>
          </w:rPr>
          <w:delText>will</w:delText>
        </w:r>
      </w:del>
      <w:ins w:id="1747" w:author="Francois Saayman" w:date="2024-04-09T12:25:00Z">
        <w:r w:rsidR="0017573D" w:rsidRPr="00A0235B">
          <w:rPr>
            <w:rFonts w:ascii="Arial" w:hAnsi="Arial" w:cs="Arial"/>
            <w:spacing w:val="-2"/>
            <w:lang w:val="en-ZA"/>
            <w:rPrChange w:id="1748" w:author="Francois Saayman" w:date="2024-04-09T13:41:00Z">
              <w:rPr>
                <w:rFonts w:ascii="Arial" w:hAnsi="Arial" w:cs="Arial"/>
                <w:spacing w:val="-2"/>
              </w:rPr>
            </w:rPrChange>
          </w:rPr>
          <w:t>will.</w:t>
        </w:r>
      </w:ins>
    </w:p>
    <w:p w14:paraId="342E57FC" w14:textId="77777777" w:rsidR="00546A4C" w:rsidRPr="00A0235B" w:rsidRDefault="00546A4C" w:rsidP="00BA2A38">
      <w:pPr>
        <w:tabs>
          <w:tab w:val="left" w:pos="1276"/>
        </w:tabs>
        <w:suppressAutoHyphens/>
        <w:ind w:left="1263" w:hangingChars="638" w:hanging="1263"/>
        <w:jc w:val="both"/>
        <w:rPr>
          <w:rFonts w:ascii="Arial" w:hAnsi="Arial" w:cs="Arial"/>
          <w:spacing w:val="-2"/>
          <w:lang w:val="en-ZA"/>
          <w:rPrChange w:id="1749" w:author="Francois Saayman" w:date="2024-04-09T13:41:00Z">
            <w:rPr>
              <w:rFonts w:ascii="Arial" w:hAnsi="Arial" w:cs="Arial"/>
              <w:spacing w:val="-2"/>
            </w:rPr>
          </w:rPrChange>
        </w:rPr>
      </w:pPr>
    </w:p>
    <w:p w14:paraId="70F2366F" w14:textId="7EBD71BE" w:rsidR="00546A4C" w:rsidRPr="00A0235B" w:rsidRDefault="00546A4C" w:rsidP="00BA2A38">
      <w:pPr>
        <w:tabs>
          <w:tab w:val="left" w:pos="2127"/>
        </w:tabs>
        <w:suppressAutoHyphens/>
        <w:ind w:leftChars="637" w:left="2125" w:hangingChars="430" w:hanging="851"/>
        <w:jc w:val="both"/>
        <w:rPr>
          <w:rFonts w:ascii="Arial" w:hAnsi="Arial" w:cs="Arial"/>
          <w:spacing w:val="-2"/>
          <w:lang w:val="en-ZA"/>
          <w:rPrChange w:id="1750" w:author="Francois Saayman" w:date="2024-04-09T13:41:00Z">
            <w:rPr>
              <w:rFonts w:ascii="Arial" w:hAnsi="Arial" w:cs="Arial"/>
              <w:spacing w:val="-2"/>
            </w:rPr>
          </w:rPrChange>
        </w:rPr>
      </w:pPr>
      <w:r w:rsidRPr="00A0235B">
        <w:rPr>
          <w:rFonts w:ascii="Arial" w:hAnsi="Arial" w:cs="Arial"/>
          <w:spacing w:val="-2"/>
          <w:lang w:val="en-ZA"/>
          <w:rPrChange w:id="1751" w:author="Francois Saayman" w:date="2024-04-09T13:41:00Z">
            <w:rPr>
              <w:rFonts w:ascii="Arial" w:hAnsi="Arial" w:cs="Arial"/>
              <w:spacing w:val="-2"/>
            </w:rPr>
          </w:rPrChange>
        </w:rPr>
        <w:t>(a)</w:t>
      </w:r>
      <w:r w:rsidRPr="00A0235B">
        <w:rPr>
          <w:rFonts w:ascii="Arial" w:hAnsi="Arial" w:cs="Arial"/>
          <w:spacing w:val="-2"/>
          <w:lang w:val="en-ZA"/>
          <w:rPrChange w:id="1752" w:author="Francois Saayman" w:date="2024-04-09T13:41:00Z">
            <w:rPr>
              <w:rFonts w:ascii="Arial" w:hAnsi="Arial" w:cs="Arial"/>
              <w:spacing w:val="-2"/>
            </w:rPr>
          </w:rPrChange>
        </w:rPr>
        <w:tab/>
        <w:t xml:space="preserve">prevent damage occurring to the trenches or any other part of the </w:t>
      </w:r>
      <w:del w:id="1753" w:author="Francois Saayman" w:date="2024-04-09T12:25:00Z">
        <w:r w:rsidRPr="00A0235B" w:rsidDel="0017573D">
          <w:rPr>
            <w:rFonts w:ascii="Arial" w:hAnsi="Arial" w:cs="Arial"/>
            <w:spacing w:val="-2"/>
            <w:lang w:val="en-ZA"/>
            <w:rPrChange w:id="1754" w:author="Francois Saayman" w:date="2024-04-09T13:41:00Z">
              <w:rPr>
                <w:rFonts w:ascii="Arial" w:hAnsi="Arial" w:cs="Arial"/>
                <w:spacing w:val="-2"/>
              </w:rPr>
            </w:rPrChange>
          </w:rPr>
          <w:delText>Works;</w:delText>
        </w:r>
      </w:del>
      <w:ins w:id="1755" w:author="Francois Saayman" w:date="2024-04-09T12:25:00Z">
        <w:r w:rsidR="0017573D" w:rsidRPr="00A0235B">
          <w:rPr>
            <w:rFonts w:ascii="Arial" w:hAnsi="Arial" w:cs="Arial"/>
            <w:spacing w:val="-2"/>
            <w:lang w:val="en-ZA"/>
            <w:rPrChange w:id="1756" w:author="Francois Saayman" w:date="2024-04-09T13:41:00Z">
              <w:rPr>
                <w:rFonts w:ascii="Arial" w:hAnsi="Arial" w:cs="Arial"/>
                <w:spacing w:val="-2"/>
              </w:rPr>
            </w:rPrChange>
          </w:rPr>
          <w:t>Works.</w:t>
        </w:r>
      </w:ins>
    </w:p>
    <w:p w14:paraId="171F4301" w14:textId="434867D3" w:rsidR="00546A4C" w:rsidRPr="00A0235B" w:rsidDel="0076591E" w:rsidRDefault="00546A4C" w:rsidP="00BA2A38">
      <w:pPr>
        <w:tabs>
          <w:tab w:val="left" w:pos="2127"/>
        </w:tabs>
        <w:suppressAutoHyphens/>
        <w:ind w:leftChars="637" w:left="2125" w:hangingChars="430" w:hanging="851"/>
        <w:jc w:val="both"/>
        <w:rPr>
          <w:del w:id="1757" w:author="Francois Saayman" w:date="2024-04-09T13:27:00Z"/>
          <w:rFonts w:ascii="Arial" w:hAnsi="Arial" w:cs="Arial"/>
          <w:spacing w:val="-2"/>
          <w:lang w:val="en-ZA"/>
          <w:rPrChange w:id="1758" w:author="Francois Saayman" w:date="2024-04-09T13:41:00Z">
            <w:rPr>
              <w:del w:id="1759" w:author="Francois Saayman" w:date="2024-04-09T13:27:00Z"/>
              <w:rFonts w:ascii="Arial" w:hAnsi="Arial" w:cs="Arial"/>
              <w:spacing w:val="-2"/>
            </w:rPr>
          </w:rPrChange>
        </w:rPr>
      </w:pPr>
    </w:p>
    <w:p w14:paraId="255A2873" w14:textId="19F146B5" w:rsidR="00546A4C" w:rsidRPr="00A0235B" w:rsidRDefault="00546A4C" w:rsidP="00BA2A38">
      <w:pPr>
        <w:tabs>
          <w:tab w:val="left" w:pos="2127"/>
        </w:tabs>
        <w:suppressAutoHyphens/>
        <w:ind w:leftChars="637" w:left="2125" w:hangingChars="430" w:hanging="851"/>
        <w:jc w:val="both"/>
        <w:rPr>
          <w:rFonts w:ascii="Arial" w:hAnsi="Arial" w:cs="Arial"/>
          <w:spacing w:val="-2"/>
          <w:lang w:val="en-ZA"/>
          <w:rPrChange w:id="1760" w:author="Francois Saayman" w:date="2024-04-09T13:41:00Z">
            <w:rPr>
              <w:rFonts w:ascii="Arial" w:hAnsi="Arial" w:cs="Arial"/>
              <w:spacing w:val="-2"/>
            </w:rPr>
          </w:rPrChange>
        </w:rPr>
      </w:pPr>
      <w:r w:rsidRPr="00A0235B">
        <w:rPr>
          <w:rFonts w:ascii="Arial" w:hAnsi="Arial" w:cs="Arial"/>
          <w:spacing w:val="-2"/>
          <w:lang w:val="en-ZA"/>
          <w:rPrChange w:id="1761" w:author="Francois Saayman" w:date="2024-04-09T13:41:00Z">
            <w:rPr>
              <w:rFonts w:ascii="Arial" w:hAnsi="Arial" w:cs="Arial"/>
              <w:spacing w:val="-2"/>
            </w:rPr>
          </w:rPrChange>
        </w:rPr>
        <w:t>(b)</w:t>
      </w:r>
      <w:r w:rsidRPr="00A0235B">
        <w:rPr>
          <w:rFonts w:ascii="Arial" w:hAnsi="Arial" w:cs="Arial"/>
          <w:spacing w:val="-2"/>
          <w:lang w:val="en-ZA"/>
          <w:rPrChange w:id="1762" w:author="Francois Saayman" w:date="2024-04-09T13:41:00Z">
            <w:rPr>
              <w:rFonts w:ascii="Arial" w:hAnsi="Arial" w:cs="Arial"/>
              <w:spacing w:val="-2"/>
            </w:rPr>
          </w:rPrChange>
        </w:rPr>
        <w:tab/>
        <w:t xml:space="preserve">prevent damage to or physical loss of the property of any </w:t>
      </w:r>
      <w:del w:id="1763" w:author="Francois Saayman" w:date="2024-04-09T12:25:00Z">
        <w:r w:rsidRPr="00A0235B" w:rsidDel="0017573D">
          <w:rPr>
            <w:rFonts w:ascii="Arial" w:hAnsi="Arial" w:cs="Arial"/>
            <w:spacing w:val="-2"/>
            <w:lang w:val="en-ZA"/>
            <w:rPrChange w:id="1764" w:author="Francois Saayman" w:date="2024-04-09T13:41:00Z">
              <w:rPr>
                <w:rFonts w:ascii="Arial" w:hAnsi="Arial" w:cs="Arial"/>
                <w:spacing w:val="-2"/>
              </w:rPr>
            </w:rPrChange>
          </w:rPr>
          <w:delText>person;</w:delText>
        </w:r>
      </w:del>
      <w:ins w:id="1765" w:author="Francois Saayman" w:date="2024-04-09T12:25:00Z">
        <w:r w:rsidR="0017573D" w:rsidRPr="00A0235B">
          <w:rPr>
            <w:rFonts w:ascii="Arial" w:hAnsi="Arial" w:cs="Arial"/>
            <w:spacing w:val="-2"/>
            <w:lang w:val="en-ZA"/>
            <w:rPrChange w:id="1766" w:author="Francois Saayman" w:date="2024-04-09T13:41:00Z">
              <w:rPr>
                <w:rFonts w:ascii="Arial" w:hAnsi="Arial" w:cs="Arial"/>
                <w:spacing w:val="-2"/>
              </w:rPr>
            </w:rPrChange>
          </w:rPr>
          <w:t>person.</w:t>
        </w:r>
      </w:ins>
    </w:p>
    <w:p w14:paraId="0ECE8844" w14:textId="4273EDC0" w:rsidR="00546A4C" w:rsidRPr="00A0235B" w:rsidDel="0076591E" w:rsidRDefault="00546A4C" w:rsidP="00BA2A38">
      <w:pPr>
        <w:tabs>
          <w:tab w:val="left" w:pos="2127"/>
        </w:tabs>
        <w:suppressAutoHyphens/>
        <w:ind w:leftChars="637" w:left="2125" w:hangingChars="430" w:hanging="851"/>
        <w:jc w:val="both"/>
        <w:rPr>
          <w:del w:id="1767" w:author="Francois Saayman" w:date="2024-04-09T13:27:00Z"/>
          <w:rFonts w:ascii="Arial" w:hAnsi="Arial" w:cs="Arial"/>
          <w:spacing w:val="-2"/>
          <w:lang w:val="en-ZA"/>
          <w:rPrChange w:id="1768" w:author="Francois Saayman" w:date="2024-04-09T13:41:00Z">
            <w:rPr>
              <w:del w:id="1769" w:author="Francois Saayman" w:date="2024-04-09T13:27:00Z"/>
              <w:rFonts w:ascii="Arial" w:hAnsi="Arial" w:cs="Arial"/>
              <w:spacing w:val="-2"/>
            </w:rPr>
          </w:rPrChange>
        </w:rPr>
      </w:pPr>
    </w:p>
    <w:p w14:paraId="244E4CEE" w14:textId="0D798F9D" w:rsidR="00546A4C" w:rsidRPr="00A0235B" w:rsidRDefault="00546A4C" w:rsidP="00BA2A38">
      <w:pPr>
        <w:tabs>
          <w:tab w:val="left" w:pos="2127"/>
        </w:tabs>
        <w:suppressAutoHyphens/>
        <w:ind w:leftChars="637" w:left="2125" w:hangingChars="430" w:hanging="851"/>
        <w:jc w:val="both"/>
        <w:rPr>
          <w:rFonts w:ascii="Arial" w:hAnsi="Arial" w:cs="Arial"/>
          <w:spacing w:val="-2"/>
          <w:lang w:val="en-ZA"/>
          <w:rPrChange w:id="1770" w:author="Francois Saayman" w:date="2024-04-09T13:41:00Z">
            <w:rPr>
              <w:rFonts w:ascii="Arial" w:hAnsi="Arial" w:cs="Arial"/>
              <w:spacing w:val="-2"/>
            </w:rPr>
          </w:rPrChange>
        </w:rPr>
      </w:pPr>
      <w:r w:rsidRPr="00A0235B">
        <w:rPr>
          <w:rFonts w:ascii="Arial" w:hAnsi="Arial" w:cs="Arial"/>
          <w:spacing w:val="-2"/>
          <w:lang w:val="en-ZA"/>
          <w:rPrChange w:id="1771" w:author="Francois Saayman" w:date="2024-04-09T13:41:00Z">
            <w:rPr>
              <w:rFonts w:ascii="Arial" w:hAnsi="Arial" w:cs="Arial"/>
              <w:spacing w:val="-2"/>
            </w:rPr>
          </w:rPrChange>
        </w:rPr>
        <w:t>(c)</w:t>
      </w:r>
      <w:r w:rsidRPr="00A0235B">
        <w:rPr>
          <w:rFonts w:ascii="Arial" w:hAnsi="Arial" w:cs="Arial"/>
          <w:spacing w:val="-2"/>
          <w:lang w:val="en-ZA"/>
          <w:rPrChange w:id="1772" w:author="Francois Saayman" w:date="2024-04-09T13:41:00Z">
            <w:rPr>
              <w:rFonts w:ascii="Arial" w:hAnsi="Arial" w:cs="Arial"/>
              <w:spacing w:val="-2"/>
            </w:rPr>
          </w:rPrChange>
        </w:rPr>
        <w:tab/>
        <w:t xml:space="preserve">eliminate the risk of injury to any </w:t>
      </w:r>
      <w:del w:id="1773" w:author="Francois Saayman" w:date="2024-04-09T12:25:00Z">
        <w:r w:rsidRPr="00A0235B" w:rsidDel="0017573D">
          <w:rPr>
            <w:rFonts w:ascii="Arial" w:hAnsi="Arial" w:cs="Arial"/>
            <w:spacing w:val="-2"/>
            <w:lang w:val="en-ZA"/>
            <w:rPrChange w:id="1774" w:author="Francois Saayman" w:date="2024-04-09T13:41:00Z">
              <w:rPr>
                <w:rFonts w:ascii="Arial" w:hAnsi="Arial" w:cs="Arial"/>
                <w:spacing w:val="-2"/>
              </w:rPr>
            </w:rPrChange>
          </w:rPr>
          <w:delText>person;</w:delText>
        </w:r>
      </w:del>
      <w:ins w:id="1775" w:author="Francois Saayman" w:date="2024-04-09T12:25:00Z">
        <w:r w:rsidR="0017573D" w:rsidRPr="00A0235B">
          <w:rPr>
            <w:rFonts w:ascii="Arial" w:hAnsi="Arial" w:cs="Arial"/>
            <w:spacing w:val="-2"/>
            <w:lang w:val="en-ZA"/>
            <w:rPrChange w:id="1776" w:author="Francois Saayman" w:date="2024-04-09T13:41:00Z">
              <w:rPr>
                <w:rFonts w:ascii="Arial" w:hAnsi="Arial" w:cs="Arial"/>
                <w:spacing w:val="-2"/>
              </w:rPr>
            </w:rPrChange>
          </w:rPr>
          <w:t>person.</w:t>
        </w:r>
      </w:ins>
    </w:p>
    <w:p w14:paraId="6AEA1116" w14:textId="77777777" w:rsidR="00546A4C" w:rsidRPr="00A0235B" w:rsidDel="0017573D" w:rsidRDefault="00546A4C" w:rsidP="00BA2A38">
      <w:pPr>
        <w:tabs>
          <w:tab w:val="left" w:pos="1276"/>
          <w:tab w:val="left" w:pos="2127"/>
        </w:tabs>
        <w:suppressAutoHyphens/>
        <w:ind w:left="1263" w:hangingChars="638" w:hanging="1263"/>
        <w:jc w:val="both"/>
        <w:rPr>
          <w:del w:id="1777" w:author="Francois Saayman" w:date="2024-04-09T12:26:00Z"/>
          <w:rFonts w:ascii="Arial" w:hAnsi="Arial" w:cs="Arial"/>
          <w:spacing w:val="-2"/>
          <w:lang w:val="en-ZA"/>
          <w:rPrChange w:id="1778" w:author="Francois Saayman" w:date="2024-04-09T13:41:00Z">
            <w:rPr>
              <w:del w:id="1779" w:author="Francois Saayman" w:date="2024-04-09T12:26:00Z"/>
              <w:rFonts w:ascii="Arial" w:hAnsi="Arial" w:cs="Arial"/>
              <w:spacing w:val="-2"/>
            </w:rPr>
          </w:rPrChange>
        </w:rPr>
      </w:pPr>
    </w:p>
    <w:p w14:paraId="309E75E6" w14:textId="77777777" w:rsidR="00546A4C" w:rsidRPr="00A0235B" w:rsidRDefault="000B4424">
      <w:pPr>
        <w:tabs>
          <w:tab w:val="left" w:pos="1276"/>
        </w:tabs>
        <w:suppressAutoHyphens/>
        <w:jc w:val="both"/>
        <w:rPr>
          <w:rFonts w:ascii="Arial" w:hAnsi="Arial" w:cs="Arial"/>
          <w:spacing w:val="-2"/>
          <w:lang w:val="en-ZA"/>
          <w:rPrChange w:id="1780" w:author="Francois Saayman" w:date="2024-04-09T13:41:00Z">
            <w:rPr>
              <w:rFonts w:ascii="Arial" w:hAnsi="Arial" w:cs="Arial"/>
              <w:spacing w:val="-2"/>
            </w:rPr>
          </w:rPrChange>
        </w:rPr>
        <w:pPrChange w:id="1781" w:author="Francois Saayman" w:date="2024-04-09T12:26:00Z">
          <w:pPr>
            <w:tabs>
              <w:tab w:val="left" w:pos="1276"/>
            </w:tabs>
            <w:suppressAutoHyphens/>
            <w:ind w:left="1263" w:hangingChars="638" w:hanging="1263"/>
            <w:jc w:val="both"/>
          </w:pPr>
        </w:pPrChange>
      </w:pPr>
      <w:del w:id="1782" w:author="Francois Saayman" w:date="2024-04-09T12:26:00Z">
        <w:r w:rsidRPr="00A0235B" w:rsidDel="0017573D">
          <w:rPr>
            <w:rFonts w:ascii="Arial" w:hAnsi="Arial" w:cs="Arial"/>
            <w:spacing w:val="-2"/>
            <w:lang w:val="en-ZA"/>
            <w:rPrChange w:id="1783" w:author="Francois Saayman" w:date="2024-04-09T13:41:00Z">
              <w:rPr>
                <w:rFonts w:ascii="Arial" w:hAnsi="Arial" w:cs="Arial"/>
                <w:spacing w:val="-2"/>
              </w:rPr>
            </w:rPrChange>
          </w:rPr>
          <w:tab/>
        </w:r>
        <w:r w:rsidR="00F54EEA" w:rsidRPr="00A0235B" w:rsidDel="0017573D">
          <w:rPr>
            <w:rFonts w:ascii="Arial" w:hAnsi="Arial" w:cs="Arial"/>
            <w:spacing w:val="-2"/>
            <w:lang w:val="en-ZA"/>
            <w:rPrChange w:id="1784" w:author="Francois Saayman" w:date="2024-04-09T13:41:00Z">
              <w:rPr>
                <w:rFonts w:ascii="Arial" w:hAnsi="Arial" w:cs="Arial"/>
                <w:spacing w:val="-2"/>
              </w:rPr>
            </w:rPrChange>
          </w:rPr>
          <w:delText xml:space="preserve">                </w:delText>
        </w:r>
      </w:del>
    </w:p>
    <w:p w14:paraId="4A1DCA9A" w14:textId="77777777" w:rsidR="00546A4C" w:rsidRPr="00A0235B" w:rsidRDefault="000B4424" w:rsidP="00BA2A38">
      <w:pPr>
        <w:tabs>
          <w:tab w:val="left" w:pos="1276"/>
        </w:tabs>
        <w:suppressAutoHyphens/>
        <w:ind w:left="1263" w:hangingChars="638" w:hanging="1263"/>
        <w:jc w:val="both"/>
        <w:rPr>
          <w:rFonts w:ascii="Arial" w:hAnsi="Arial" w:cs="Arial"/>
          <w:spacing w:val="-2"/>
          <w:lang w:val="en-ZA"/>
          <w:rPrChange w:id="1785" w:author="Francois Saayman" w:date="2024-04-09T13:41:00Z">
            <w:rPr>
              <w:rFonts w:ascii="Arial" w:hAnsi="Arial" w:cs="Arial"/>
              <w:spacing w:val="-2"/>
            </w:rPr>
          </w:rPrChange>
        </w:rPr>
      </w:pPr>
      <w:r w:rsidRPr="00A0235B">
        <w:rPr>
          <w:rFonts w:ascii="Arial" w:hAnsi="Arial" w:cs="Arial"/>
          <w:spacing w:val="-2"/>
          <w:lang w:val="en-ZA"/>
          <w:rPrChange w:id="1786" w:author="Francois Saayman" w:date="2024-04-09T13:41:00Z">
            <w:rPr>
              <w:rFonts w:ascii="Arial" w:hAnsi="Arial" w:cs="Arial"/>
              <w:spacing w:val="-2"/>
            </w:rPr>
          </w:rPrChange>
        </w:rPr>
        <w:tab/>
      </w:r>
      <w:r w:rsidR="00546A4C" w:rsidRPr="00A0235B">
        <w:rPr>
          <w:rFonts w:ascii="Arial" w:hAnsi="Arial" w:cs="Arial"/>
          <w:spacing w:val="-2"/>
          <w:lang w:val="en-ZA"/>
          <w:rPrChange w:id="1787" w:author="Francois Saayman" w:date="2024-04-09T13:41:00Z">
            <w:rPr>
              <w:rFonts w:ascii="Arial" w:hAnsi="Arial" w:cs="Arial"/>
              <w:spacing w:val="-2"/>
            </w:rPr>
          </w:rPrChange>
        </w:rPr>
        <w:t>All costs involved in the temporary backfilling and compaction of such trenches and the subsequent reopening of the trenches after the holiday period shall be for the Contractor’s account.</w:t>
      </w:r>
    </w:p>
    <w:p w14:paraId="73F24BCF" w14:textId="77777777" w:rsidR="00546A4C" w:rsidRPr="00A0235B" w:rsidRDefault="00546A4C" w:rsidP="00BA2A38">
      <w:pPr>
        <w:tabs>
          <w:tab w:val="left" w:pos="1276"/>
        </w:tabs>
        <w:ind w:left="1276" w:hangingChars="638" w:hanging="1276"/>
        <w:jc w:val="both"/>
        <w:rPr>
          <w:rFonts w:ascii="Arial" w:hAnsi="Arial" w:cs="Arial"/>
          <w:lang w:val="en-ZA"/>
          <w:rPrChange w:id="1788" w:author="Francois Saayman" w:date="2024-04-09T13:41:00Z">
            <w:rPr>
              <w:rFonts w:ascii="Arial" w:hAnsi="Arial" w:cs="Arial"/>
            </w:rPr>
          </w:rPrChange>
        </w:rPr>
      </w:pPr>
    </w:p>
    <w:p w14:paraId="31534A8C" w14:textId="77777777" w:rsidR="00546A4C" w:rsidRPr="00A0235B" w:rsidRDefault="00546A4C" w:rsidP="00BA2A38">
      <w:pPr>
        <w:tabs>
          <w:tab w:val="left" w:pos="1276"/>
        </w:tabs>
        <w:ind w:left="1281" w:hangingChars="638" w:hanging="1281"/>
        <w:jc w:val="both"/>
        <w:rPr>
          <w:rFonts w:ascii="Arial" w:hAnsi="Arial" w:cs="Arial"/>
          <w:b/>
          <w:lang w:val="en-ZA"/>
          <w:rPrChange w:id="1789" w:author="Francois Saayman" w:date="2024-04-09T13:41:00Z">
            <w:rPr>
              <w:rFonts w:ascii="Arial" w:hAnsi="Arial" w:cs="Arial"/>
              <w:b/>
            </w:rPr>
          </w:rPrChange>
        </w:rPr>
      </w:pPr>
      <w:r w:rsidRPr="00A0235B">
        <w:rPr>
          <w:rFonts w:ascii="Arial" w:hAnsi="Arial" w:cs="Arial"/>
          <w:b/>
          <w:lang w:val="en-ZA"/>
          <w:rPrChange w:id="1790" w:author="Francois Saayman" w:date="2024-04-09T13:41:00Z">
            <w:rPr>
              <w:rFonts w:ascii="Arial" w:hAnsi="Arial" w:cs="Arial"/>
              <w:b/>
            </w:rPr>
          </w:rPrChange>
        </w:rPr>
        <w:t>PS 1</w:t>
      </w:r>
      <w:r w:rsidR="004B35C3" w:rsidRPr="00A0235B">
        <w:rPr>
          <w:rFonts w:ascii="Arial" w:hAnsi="Arial" w:cs="Arial"/>
          <w:b/>
          <w:lang w:val="en-ZA"/>
          <w:rPrChange w:id="1791" w:author="Francois Saayman" w:date="2024-04-09T13:41:00Z">
            <w:rPr>
              <w:rFonts w:ascii="Arial" w:hAnsi="Arial" w:cs="Arial"/>
              <w:b/>
            </w:rPr>
          </w:rPrChange>
        </w:rPr>
        <w:t>7</w:t>
      </w:r>
      <w:r w:rsidRPr="00A0235B">
        <w:rPr>
          <w:rFonts w:ascii="Arial" w:hAnsi="Arial" w:cs="Arial"/>
          <w:b/>
          <w:lang w:val="en-ZA"/>
          <w:rPrChange w:id="1792" w:author="Francois Saayman" w:date="2024-04-09T13:41:00Z">
            <w:rPr>
              <w:rFonts w:ascii="Arial" w:hAnsi="Arial" w:cs="Arial"/>
              <w:b/>
            </w:rPr>
          </w:rPrChange>
        </w:rPr>
        <w:t xml:space="preserve"> </w:t>
      </w:r>
      <w:r w:rsidR="000B4424" w:rsidRPr="00A0235B">
        <w:rPr>
          <w:rFonts w:ascii="Arial" w:hAnsi="Arial" w:cs="Arial"/>
          <w:b/>
          <w:lang w:val="en-ZA"/>
          <w:rPrChange w:id="1793" w:author="Francois Saayman" w:date="2024-04-09T13:41:00Z">
            <w:rPr>
              <w:rFonts w:ascii="Arial" w:hAnsi="Arial" w:cs="Arial"/>
              <w:b/>
            </w:rPr>
          </w:rPrChange>
        </w:rPr>
        <w:tab/>
      </w:r>
      <w:r w:rsidRPr="00A0235B">
        <w:rPr>
          <w:rFonts w:ascii="Arial" w:hAnsi="Arial" w:cs="Arial"/>
          <w:b/>
          <w:lang w:val="en-ZA"/>
          <w:rPrChange w:id="1794" w:author="Francois Saayman" w:date="2024-04-09T13:41:00Z">
            <w:rPr>
              <w:rFonts w:ascii="Arial" w:hAnsi="Arial" w:cs="Arial"/>
              <w:b/>
            </w:rPr>
          </w:rPrChange>
        </w:rPr>
        <w:t>SAMPLES</w:t>
      </w:r>
    </w:p>
    <w:p w14:paraId="635FAA8F" w14:textId="77777777" w:rsidR="00546A4C" w:rsidRPr="00A0235B" w:rsidRDefault="00546A4C" w:rsidP="00BA2A38">
      <w:pPr>
        <w:tabs>
          <w:tab w:val="left" w:pos="1276"/>
        </w:tabs>
        <w:ind w:left="1276" w:hangingChars="638" w:hanging="1276"/>
        <w:jc w:val="both"/>
        <w:rPr>
          <w:rFonts w:ascii="Arial" w:hAnsi="Arial" w:cs="Arial"/>
          <w:lang w:val="en-ZA"/>
          <w:rPrChange w:id="1795" w:author="Francois Saayman" w:date="2024-04-09T13:41:00Z">
            <w:rPr>
              <w:rFonts w:ascii="Arial" w:hAnsi="Arial" w:cs="Arial"/>
            </w:rPr>
          </w:rPrChange>
        </w:rPr>
      </w:pPr>
    </w:p>
    <w:p w14:paraId="681F17A6" w14:textId="77777777" w:rsidR="00546A4C" w:rsidRPr="00A0235B" w:rsidDel="0076591E" w:rsidRDefault="000B4424" w:rsidP="00BA2A38">
      <w:pPr>
        <w:tabs>
          <w:tab w:val="left" w:pos="1276"/>
        </w:tabs>
        <w:ind w:left="1276" w:hangingChars="638" w:hanging="1276"/>
        <w:jc w:val="both"/>
        <w:rPr>
          <w:del w:id="1796" w:author="Francois Saayman" w:date="2024-04-09T13:27:00Z"/>
          <w:rFonts w:ascii="Arial" w:hAnsi="Arial" w:cs="Arial"/>
          <w:lang w:val="en-ZA"/>
          <w:rPrChange w:id="1797" w:author="Francois Saayman" w:date="2024-04-09T13:41:00Z">
            <w:rPr>
              <w:del w:id="1798" w:author="Francois Saayman" w:date="2024-04-09T13:27:00Z"/>
              <w:rFonts w:ascii="Arial" w:hAnsi="Arial" w:cs="Arial"/>
            </w:rPr>
          </w:rPrChange>
        </w:rPr>
      </w:pPr>
      <w:r w:rsidRPr="00A0235B">
        <w:rPr>
          <w:rFonts w:ascii="Arial" w:hAnsi="Arial" w:cs="Arial"/>
          <w:lang w:val="en-ZA"/>
          <w:rPrChange w:id="1799" w:author="Francois Saayman" w:date="2024-04-09T13:41:00Z">
            <w:rPr>
              <w:rFonts w:ascii="Arial" w:hAnsi="Arial" w:cs="Arial"/>
            </w:rPr>
          </w:rPrChange>
        </w:rPr>
        <w:tab/>
      </w:r>
      <w:r w:rsidR="00546A4C" w:rsidRPr="00A0235B">
        <w:rPr>
          <w:rFonts w:ascii="Arial" w:hAnsi="Arial" w:cs="Arial"/>
          <w:lang w:val="en-ZA"/>
          <w:rPrChange w:id="1800" w:author="Francois Saayman" w:date="2024-04-09T13:41:00Z">
            <w:rPr>
              <w:rFonts w:ascii="Arial" w:hAnsi="Arial" w:cs="Arial"/>
            </w:rPr>
          </w:rPrChange>
        </w:rPr>
        <w:t>The Contractor shall at his own cost, supply all samples that may be required.  Material or work not conforming to the approved samples shall be rejected.  The Engineer reserves to himself the right to submit samples to any tests to ensure that the material represented by the sample conforms to the requirements of the specifications.  The cost of all tests failed shall be for the Contractor’s account.</w:t>
      </w:r>
    </w:p>
    <w:p w14:paraId="0BDB2422" w14:textId="77777777" w:rsidR="00546A4C" w:rsidRPr="00A0235B" w:rsidRDefault="00546A4C" w:rsidP="0076591E">
      <w:pPr>
        <w:tabs>
          <w:tab w:val="left" w:pos="1276"/>
        </w:tabs>
        <w:ind w:left="1276" w:hangingChars="638" w:hanging="1276"/>
        <w:jc w:val="both"/>
        <w:rPr>
          <w:rFonts w:ascii="Arial" w:hAnsi="Arial" w:cs="Arial"/>
          <w:lang w:val="en-ZA"/>
          <w:rPrChange w:id="1801" w:author="Francois Saayman" w:date="2024-04-09T13:41:00Z">
            <w:rPr>
              <w:rFonts w:ascii="Arial" w:hAnsi="Arial" w:cs="Arial"/>
            </w:rPr>
          </w:rPrChange>
        </w:rPr>
      </w:pPr>
    </w:p>
    <w:p w14:paraId="7105E43F" w14:textId="0C409C14" w:rsidR="00546A4C" w:rsidRPr="00A0235B" w:rsidRDefault="00F54033">
      <w:pPr>
        <w:ind w:left="1"/>
        <w:jc w:val="both"/>
        <w:rPr>
          <w:rFonts w:ascii="Arial" w:hAnsi="Arial" w:cs="Arial"/>
          <w:b/>
          <w:lang w:val="en-ZA"/>
          <w:rPrChange w:id="1802" w:author="Francois Saayman" w:date="2024-04-09T13:41:00Z">
            <w:rPr>
              <w:rFonts w:ascii="Arial" w:hAnsi="Arial" w:cs="Arial"/>
              <w:b/>
            </w:rPr>
          </w:rPrChange>
        </w:rPr>
        <w:pPrChange w:id="1803" w:author="Francois Saayman" w:date="2024-04-09T13:27:00Z">
          <w:pPr>
            <w:tabs>
              <w:tab w:val="left" w:pos="1276"/>
            </w:tabs>
            <w:ind w:left="1281" w:hangingChars="638" w:hanging="1281"/>
            <w:jc w:val="both"/>
          </w:pPr>
        </w:pPrChange>
      </w:pPr>
      <w:del w:id="1804" w:author="Francois Saayman" w:date="2024-04-09T13:27:00Z">
        <w:r w:rsidRPr="00A0235B" w:rsidDel="0076591E">
          <w:rPr>
            <w:rFonts w:ascii="Arial" w:hAnsi="Arial" w:cs="Arial"/>
            <w:b/>
            <w:lang w:val="en-ZA"/>
            <w:rPrChange w:id="1805" w:author="Francois Saayman" w:date="2024-04-09T13:41:00Z">
              <w:rPr>
                <w:rFonts w:ascii="Arial" w:hAnsi="Arial" w:cs="Arial"/>
                <w:b/>
              </w:rPr>
            </w:rPrChange>
          </w:rPr>
          <w:br w:type="page"/>
        </w:r>
      </w:del>
      <w:r w:rsidR="00546A4C" w:rsidRPr="00A0235B">
        <w:rPr>
          <w:rFonts w:ascii="Arial" w:hAnsi="Arial" w:cs="Arial"/>
          <w:b/>
          <w:lang w:val="en-ZA"/>
          <w:rPrChange w:id="1806" w:author="Francois Saayman" w:date="2024-04-09T13:41:00Z">
            <w:rPr>
              <w:rFonts w:ascii="Arial" w:hAnsi="Arial" w:cs="Arial"/>
              <w:b/>
            </w:rPr>
          </w:rPrChange>
        </w:rPr>
        <w:t>PS 1</w:t>
      </w:r>
      <w:r w:rsidR="004B35C3" w:rsidRPr="00A0235B">
        <w:rPr>
          <w:rFonts w:ascii="Arial" w:hAnsi="Arial" w:cs="Arial"/>
          <w:b/>
          <w:lang w:val="en-ZA"/>
          <w:rPrChange w:id="1807" w:author="Francois Saayman" w:date="2024-04-09T13:41:00Z">
            <w:rPr>
              <w:rFonts w:ascii="Arial" w:hAnsi="Arial" w:cs="Arial"/>
              <w:b/>
            </w:rPr>
          </w:rPrChange>
        </w:rPr>
        <w:t>8</w:t>
      </w:r>
      <w:r w:rsidR="00546A4C" w:rsidRPr="00A0235B">
        <w:rPr>
          <w:rFonts w:ascii="Arial" w:hAnsi="Arial" w:cs="Arial"/>
          <w:b/>
          <w:lang w:val="en-ZA"/>
          <w:rPrChange w:id="1808" w:author="Francois Saayman" w:date="2024-04-09T13:41:00Z">
            <w:rPr>
              <w:rFonts w:ascii="Arial" w:hAnsi="Arial" w:cs="Arial"/>
              <w:b/>
            </w:rPr>
          </w:rPrChange>
        </w:rPr>
        <w:t xml:space="preserve"> </w:t>
      </w:r>
      <w:r w:rsidR="000B4424" w:rsidRPr="00A0235B">
        <w:rPr>
          <w:rFonts w:ascii="Arial" w:hAnsi="Arial" w:cs="Arial"/>
          <w:b/>
          <w:lang w:val="en-ZA"/>
          <w:rPrChange w:id="1809" w:author="Francois Saayman" w:date="2024-04-09T13:41:00Z">
            <w:rPr>
              <w:rFonts w:ascii="Arial" w:hAnsi="Arial" w:cs="Arial"/>
              <w:b/>
            </w:rPr>
          </w:rPrChange>
        </w:rPr>
        <w:tab/>
      </w:r>
      <w:r w:rsidR="00546A4C" w:rsidRPr="00A0235B">
        <w:rPr>
          <w:rFonts w:ascii="Arial" w:hAnsi="Arial" w:cs="Arial"/>
          <w:b/>
          <w:lang w:val="en-ZA"/>
          <w:rPrChange w:id="1810" w:author="Francois Saayman" w:date="2024-04-09T13:41:00Z">
            <w:rPr>
              <w:rFonts w:ascii="Arial" w:hAnsi="Arial" w:cs="Arial"/>
              <w:b/>
            </w:rPr>
          </w:rPrChange>
        </w:rPr>
        <w:t>MANUFACTURER'S INSTRUCTIONS</w:t>
      </w:r>
    </w:p>
    <w:p w14:paraId="0A123210" w14:textId="77777777" w:rsidR="00546A4C" w:rsidRPr="00A0235B" w:rsidRDefault="00546A4C" w:rsidP="00BA2A38">
      <w:pPr>
        <w:tabs>
          <w:tab w:val="left" w:pos="1276"/>
        </w:tabs>
        <w:ind w:left="1276" w:hangingChars="638" w:hanging="1276"/>
        <w:jc w:val="both"/>
        <w:rPr>
          <w:rFonts w:ascii="Arial" w:hAnsi="Arial" w:cs="Arial"/>
          <w:lang w:val="en-ZA"/>
          <w:rPrChange w:id="1811" w:author="Francois Saayman" w:date="2024-04-09T13:41:00Z">
            <w:rPr>
              <w:rFonts w:ascii="Arial" w:hAnsi="Arial" w:cs="Arial"/>
            </w:rPr>
          </w:rPrChange>
        </w:rPr>
      </w:pPr>
    </w:p>
    <w:p w14:paraId="771735F3" w14:textId="77777777" w:rsidR="00546A4C" w:rsidRPr="00A0235B" w:rsidRDefault="000B4424" w:rsidP="00BA2A38">
      <w:pPr>
        <w:tabs>
          <w:tab w:val="left" w:pos="1276"/>
        </w:tabs>
        <w:ind w:left="1276" w:hangingChars="638" w:hanging="1276"/>
        <w:jc w:val="both"/>
        <w:rPr>
          <w:rFonts w:ascii="Arial" w:hAnsi="Arial" w:cs="Arial"/>
          <w:lang w:val="en-ZA"/>
          <w:rPrChange w:id="1812" w:author="Francois Saayman" w:date="2024-04-09T13:41:00Z">
            <w:rPr>
              <w:rFonts w:ascii="Arial" w:hAnsi="Arial" w:cs="Arial"/>
            </w:rPr>
          </w:rPrChange>
        </w:rPr>
      </w:pPr>
      <w:r w:rsidRPr="00A0235B">
        <w:rPr>
          <w:rFonts w:ascii="Arial" w:hAnsi="Arial" w:cs="Arial"/>
          <w:lang w:val="en-ZA"/>
          <w:rPrChange w:id="1813" w:author="Francois Saayman" w:date="2024-04-09T13:41:00Z">
            <w:rPr>
              <w:rFonts w:ascii="Arial" w:hAnsi="Arial" w:cs="Arial"/>
            </w:rPr>
          </w:rPrChange>
        </w:rPr>
        <w:tab/>
      </w:r>
      <w:r w:rsidR="00546A4C" w:rsidRPr="00A0235B">
        <w:rPr>
          <w:rFonts w:ascii="Arial" w:hAnsi="Arial" w:cs="Arial"/>
          <w:lang w:val="en-ZA"/>
          <w:rPrChange w:id="1814" w:author="Francois Saayman" w:date="2024-04-09T13:41:00Z">
            <w:rPr>
              <w:rFonts w:ascii="Arial" w:hAnsi="Arial" w:cs="Arial"/>
            </w:rPr>
          </w:rPrChange>
        </w:rPr>
        <w:t>The recommendations of the manufacturers of patented materials must be strictly adhered to regarding the use, mixing, application, fastening, etc. thereof except when otherwise instructed in writing by the Engineer.</w:t>
      </w:r>
    </w:p>
    <w:p w14:paraId="507D9693" w14:textId="77777777" w:rsidR="00546A4C" w:rsidRPr="00A0235B" w:rsidRDefault="00546A4C" w:rsidP="00BA2A38">
      <w:pPr>
        <w:tabs>
          <w:tab w:val="left" w:pos="1276"/>
        </w:tabs>
        <w:ind w:left="1276" w:hangingChars="638" w:hanging="1276"/>
        <w:jc w:val="both"/>
        <w:rPr>
          <w:rFonts w:ascii="Arial" w:hAnsi="Arial" w:cs="Arial"/>
          <w:u w:val="single"/>
          <w:lang w:val="en-ZA"/>
          <w:rPrChange w:id="1815" w:author="Francois Saayman" w:date="2024-04-09T13:41:00Z">
            <w:rPr>
              <w:rFonts w:ascii="Arial" w:hAnsi="Arial" w:cs="Arial"/>
              <w:u w:val="single"/>
            </w:rPr>
          </w:rPrChange>
        </w:rPr>
      </w:pPr>
    </w:p>
    <w:p w14:paraId="7D06636F" w14:textId="77777777" w:rsidR="00546A4C" w:rsidRPr="00A0235B" w:rsidRDefault="00546A4C" w:rsidP="00BA2A38">
      <w:pPr>
        <w:tabs>
          <w:tab w:val="left" w:pos="1276"/>
        </w:tabs>
        <w:ind w:left="1281" w:hangingChars="638" w:hanging="1281"/>
        <w:jc w:val="both"/>
        <w:rPr>
          <w:rFonts w:ascii="Arial" w:hAnsi="Arial" w:cs="Arial"/>
          <w:b/>
          <w:lang w:val="en-ZA"/>
          <w:rPrChange w:id="1816" w:author="Francois Saayman" w:date="2024-04-09T13:41:00Z">
            <w:rPr>
              <w:rFonts w:ascii="Arial" w:hAnsi="Arial" w:cs="Arial"/>
              <w:b/>
            </w:rPr>
          </w:rPrChange>
        </w:rPr>
      </w:pPr>
      <w:r w:rsidRPr="00A0235B">
        <w:rPr>
          <w:rFonts w:ascii="Arial" w:hAnsi="Arial" w:cs="Arial"/>
          <w:b/>
          <w:lang w:val="en-ZA"/>
          <w:rPrChange w:id="1817" w:author="Francois Saayman" w:date="2024-04-09T13:41:00Z">
            <w:rPr>
              <w:rFonts w:ascii="Arial" w:hAnsi="Arial" w:cs="Arial"/>
              <w:b/>
            </w:rPr>
          </w:rPrChange>
        </w:rPr>
        <w:t>PS 1</w:t>
      </w:r>
      <w:r w:rsidR="004B35C3" w:rsidRPr="00A0235B">
        <w:rPr>
          <w:rFonts w:ascii="Arial" w:hAnsi="Arial" w:cs="Arial"/>
          <w:b/>
          <w:lang w:val="en-ZA"/>
          <w:rPrChange w:id="1818" w:author="Francois Saayman" w:date="2024-04-09T13:41:00Z">
            <w:rPr>
              <w:rFonts w:ascii="Arial" w:hAnsi="Arial" w:cs="Arial"/>
              <w:b/>
            </w:rPr>
          </w:rPrChange>
        </w:rPr>
        <w:t>9</w:t>
      </w:r>
      <w:r w:rsidRPr="00A0235B">
        <w:rPr>
          <w:rFonts w:ascii="Arial" w:hAnsi="Arial" w:cs="Arial"/>
          <w:b/>
          <w:lang w:val="en-ZA"/>
          <w:rPrChange w:id="1819" w:author="Francois Saayman" w:date="2024-04-09T13:41:00Z">
            <w:rPr>
              <w:rFonts w:ascii="Arial" w:hAnsi="Arial" w:cs="Arial"/>
              <w:b/>
            </w:rPr>
          </w:rPrChange>
        </w:rPr>
        <w:t xml:space="preserve"> </w:t>
      </w:r>
      <w:r w:rsidR="000B4424" w:rsidRPr="00A0235B">
        <w:rPr>
          <w:rFonts w:ascii="Arial" w:hAnsi="Arial" w:cs="Arial"/>
          <w:b/>
          <w:lang w:val="en-ZA"/>
          <w:rPrChange w:id="1820" w:author="Francois Saayman" w:date="2024-04-09T13:41:00Z">
            <w:rPr>
              <w:rFonts w:ascii="Arial" w:hAnsi="Arial" w:cs="Arial"/>
              <w:b/>
            </w:rPr>
          </w:rPrChange>
        </w:rPr>
        <w:tab/>
      </w:r>
      <w:r w:rsidRPr="00A0235B">
        <w:rPr>
          <w:rFonts w:ascii="Arial" w:hAnsi="Arial" w:cs="Arial"/>
          <w:b/>
          <w:lang w:val="en-ZA"/>
          <w:rPrChange w:id="1821" w:author="Francois Saayman" w:date="2024-04-09T13:41:00Z">
            <w:rPr>
              <w:rFonts w:ascii="Arial" w:hAnsi="Arial" w:cs="Arial"/>
              <w:b/>
            </w:rPr>
          </w:rPrChange>
        </w:rPr>
        <w:t>PROPRIETARY MATERIALS</w:t>
      </w:r>
    </w:p>
    <w:p w14:paraId="792197F3" w14:textId="77777777" w:rsidR="00546A4C" w:rsidRPr="00A0235B" w:rsidRDefault="00546A4C" w:rsidP="00BA2A38">
      <w:pPr>
        <w:tabs>
          <w:tab w:val="left" w:pos="1276"/>
        </w:tabs>
        <w:ind w:left="1276" w:hangingChars="638" w:hanging="1276"/>
        <w:jc w:val="both"/>
        <w:rPr>
          <w:rFonts w:ascii="Arial" w:hAnsi="Arial" w:cs="Arial"/>
          <w:lang w:val="en-ZA"/>
          <w:rPrChange w:id="1822" w:author="Francois Saayman" w:date="2024-04-09T13:41:00Z">
            <w:rPr>
              <w:rFonts w:ascii="Arial" w:hAnsi="Arial" w:cs="Arial"/>
            </w:rPr>
          </w:rPrChange>
        </w:rPr>
      </w:pPr>
    </w:p>
    <w:p w14:paraId="18CF4495" w14:textId="3BE2D182" w:rsidR="00546A4C" w:rsidRPr="00A0235B" w:rsidRDefault="000B4424" w:rsidP="00BA2A38">
      <w:pPr>
        <w:tabs>
          <w:tab w:val="left" w:pos="1276"/>
        </w:tabs>
        <w:ind w:left="1276" w:hangingChars="638" w:hanging="1276"/>
        <w:jc w:val="both"/>
        <w:rPr>
          <w:rFonts w:ascii="Arial" w:hAnsi="Arial" w:cs="Arial"/>
          <w:lang w:val="en-ZA"/>
          <w:rPrChange w:id="1823" w:author="Francois Saayman" w:date="2024-04-09T13:41:00Z">
            <w:rPr>
              <w:rFonts w:ascii="Arial" w:hAnsi="Arial" w:cs="Arial"/>
            </w:rPr>
          </w:rPrChange>
        </w:rPr>
      </w:pPr>
      <w:r w:rsidRPr="00A0235B">
        <w:rPr>
          <w:rFonts w:ascii="Arial" w:hAnsi="Arial" w:cs="Arial"/>
          <w:lang w:val="en-ZA"/>
          <w:rPrChange w:id="1824" w:author="Francois Saayman" w:date="2024-04-09T13:41:00Z">
            <w:rPr>
              <w:rFonts w:ascii="Arial" w:hAnsi="Arial" w:cs="Arial"/>
            </w:rPr>
          </w:rPrChange>
        </w:rPr>
        <w:tab/>
      </w:r>
      <w:r w:rsidR="00546A4C" w:rsidRPr="00A0235B">
        <w:rPr>
          <w:rFonts w:ascii="Arial" w:hAnsi="Arial" w:cs="Arial"/>
          <w:lang w:val="en-ZA"/>
          <w:rPrChange w:id="1825" w:author="Francois Saayman" w:date="2024-04-09T13:41:00Z">
            <w:rPr>
              <w:rFonts w:ascii="Arial" w:hAnsi="Arial" w:cs="Arial"/>
            </w:rPr>
          </w:rPrChange>
        </w:rPr>
        <w:t xml:space="preserve">Where proprietary materials are </w:t>
      </w:r>
      <w:del w:id="1826" w:author="Francois Saayman" w:date="2024-04-09T12:26:00Z">
        <w:r w:rsidR="00546A4C" w:rsidRPr="00A0235B" w:rsidDel="0017573D">
          <w:rPr>
            <w:rFonts w:ascii="Arial" w:hAnsi="Arial" w:cs="Arial"/>
            <w:lang w:val="en-ZA"/>
            <w:rPrChange w:id="1827" w:author="Francois Saayman" w:date="2024-04-09T13:41:00Z">
              <w:rPr>
                <w:rFonts w:ascii="Arial" w:hAnsi="Arial" w:cs="Arial"/>
              </w:rPr>
            </w:rPrChange>
          </w:rPr>
          <w:delText>specified</w:delText>
        </w:r>
      </w:del>
      <w:ins w:id="1828" w:author="Francois Saayman" w:date="2024-04-09T12:26:00Z">
        <w:r w:rsidR="0017573D" w:rsidRPr="00A0235B">
          <w:rPr>
            <w:rFonts w:ascii="Arial" w:hAnsi="Arial" w:cs="Arial"/>
            <w:lang w:val="en-ZA"/>
            <w:rPrChange w:id="1829" w:author="Francois Saayman" w:date="2024-04-09T13:41:00Z">
              <w:rPr>
                <w:rFonts w:ascii="Arial" w:hAnsi="Arial" w:cs="Arial"/>
              </w:rPr>
            </w:rPrChange>
          </w:rPr>
          <w:t>specified,</w:t>
        </w:r>
      </w:ins>
      <w:r w:rsidR="00546A4C" w:rsidRPr="00A0235B">
        <w:rPr>
          <w:rFonts w:ascii="Arial" w:hAnsi="Arial" w:cs="Arial"/>
          <w:lang w:val="en-ZA"/>
          <w:rPrChange w:id="1830" w:author="Francois Saayman" w:date="2024-04-09T13:41:00Z">
            <w:rPr>
              <w:rFonts w:ascii="Arial" w:hAnsi="Arial" w:cs="Arial"/>
            </w:rPr>
          </w:rPrChange>
        </w:rPr>
        <w:t xml:space="preserve"> it is to indicate the quality or type of materials or articles required, and where the terms "or other approved" or "or approved equivalent" are used in connection with proprietary materials or articles, it is to be understood that the approval shall be at the sole discretion of the Engineer.</w:t>
      </w:r>
    </w:p>
    <w:p w14:paraId="6286D2FB" w14:textId="77777777" w:rsidR="00546A4C" w:rsidRPr="00A0235B" w:rsidRDefault="00546A4C" w:rsidP="00BA2A38">
      <w:pPr>
        <w:tabs>
          <w:tab w:val="left" w:pos="1276"/>
        </w:tabs>
        <w:ind w:left="1276" w:hangingChars="638" w:hanging="1276"/>
        <w:jc w:val="both"/>
        <w:rPr>
          <w:rFonts w:ascii="Arial" w:hAnsi="Arial" w:cs="Arial"/>
          <w:lang w:val="en-ZA"/>
          <w:rPrChange w:id="1831" w:author="Francois Saayman" w:date="2024-04-09T13:41:00Z">
            <w:rPr>
              <w:rFonts w:ascii="Arial" w:hAnsi="Arial" w:cs="Arial"/>
            </w:rPr>
          </w:rPrChange>
        </w:rPr>
      </w:pPr>
    </w:p>
    <w:p w14:paraId="6958D2A1" w14:textId="77777777" w:rsidR="00546A4C" w:rsidRPr="00A0235B" w:rsidRDefault="00546A4C" w:rsidP="00BA2A38">
      <w:pPr>
        <w:tabs>
          <w:tab w:val="left" w:pos="1276"/>
        </w:tabs>
        <w:ind w:left="1281" w:hangingChars="638" w:hanging="1281"/>
        <w:jc w:val="both"/>
        <w:rPr>
          <w:rFonts w:ascii="Arial" w:hAnsi="Arial" w:cs="Arial"/>
          <w:b/>
          <w:lang w:val="en-ZA"/>
          <w:rPrChange w:id="1832" w:author="Francois Saayman" w:date="2024-04-09T13:41:00Z">
            <w:rPr>
              <w:rFonts w:ascii="Arial" w:hAnsi="Arial" w:cs="Arial"/>
              <w:b/>
            </w:rPr>
          </w:rPrChange>
        </w:rPr>
      </w:pPr>
      <w:r w:rsidRPr="00A0235B">
        <w:rPr>
          <w:rFonts w:ascii="Arial" w:hAnsi="Arial" w:cs="Arial"/>
          <w:b/>
          <w:lang w:val="en-ZA"/>
          <w:rPrChange w:id="1833" w:author="Francois Saayman" w:date="2024-04-09T13:41:00Z">
            <w:rPr>
              <w:rFonts w:ascii="Arial" w:hAnsi="Arial" w:cs="Arial"/>
              <w:b/>
            </w:rPr>
          </w:rPrChange>
        </w:rPr>
        <w:t xml:space="preserve">PS </w:t>
      </w:r>
      <w:r w:rsidR="004B35C3" w:rsidRPr="00A0235B">
        <w:rPr>
          <w:rFonts w:ascii="Arial" w:hAnsi="Arial" w:cs="Arial"/>
          <w:b/>
          <w:lang w:val="en-ZA"/>
          <w:rPrChange w:id="1834" w:author="Francois Saayman" w:date="2024-04-09T13:41:00Z">
            <w:rPr>
              <w:rFonts w:ascii="Arial" w:hAnsi="Arial" w:cs="Arial"/>
              <w:b/>
            </w:rPr>
          </w:rPrChange>
        </w:rPr>
        <w:t>20</w:t>
      </w:r>
      <w:r w:rsidRPr="00A0235B">
        <w:rPr>
          <w:rFonts w:ascii="Arial" w:hAnsi="Arial" w:cs="Arial"/>
          <w:b/>
          <w:lang w:val="en-ZA"/>
          <w:rPrChange w:id="1835" w:author="Francois Saayman" w:date="2024-04-09T13:41:00Z">
            <w:rPr>
              <w:rFonts w:ascii="Arial" w:hAnsi="Arial" w:cs="Arial"/>
              <w:b/>
            </w:rPr>
          </w:rPrChange>
        </w:rPr>
        <w:t xml:space="preserve"> </w:t>
      </w:r>
      <w:r w:rsidR="000B4424" w:rsidRPr="00A0235B">
        <w:rPr>
          <w:rFonts w:ascii="Arial" w:hAnsi="Arial" w:cs="Arial"/>
          <w:b/>
          <w:lang w:val="en-ZA"/>
          <w:rPrChange w:id="1836" w:author="Francois Saayman" w:date="2024-04-09T13:41:00Z">
            <w:rPr>
              <w:rFonts w:ascii="Arial" w:hAnsi="Arial" w:cs="Arial"/>
              <w:b/>
            </w:rPr>
          </w:rPrChange>
        </w:rPr>
        <w:tab/>
      </w:r>
      <w:r w:rsidRPr="00A0235B">
        <w:rPr>
          <w:rFonts w:ascii="Arial" w:hAnsi="Arial" w:cs="Arial"/>
          <w:b/>
          <w:lang w:val="en-ZA"/>
          <w:rPrChange w:id="1837" w:author="Francois Saayman" w:date="2024-04-09T13:41:00Z">
            <w:rPr>
              <w:rFonts w:ascii="Arial" w:hAnsi="Arial" w:cs="Arial"/>
              <w:b/>
            </w:rPr>
          </w:rPrChange>
        </w:rPr>
        <w:t>NOTICES, SIGNS, BARRICADES AND ADVERTISEMENTS</w:t>
      </w:r>
    </w:p>
    <w:p w14:paraId="0F955677" w14:textId="77777777" w:rsidR="00546A4C" w:rsidRPr="00A0235B" w:rsidRDefault="00546A4C" w:rsidP="00BA2A38">
      <w:pPr>
        <w:tabs>
          <w:tab w:val="left" w:pos="1276"/>
        </w:tabs>
        <w:ind w:left="1276" w:hangingChars="638" w:hanging="1276"/>
        <w:jc w:val="both"/>
        <w:rPr>
          <w:rFonts w:ascii="Arial" w:hAnsi="Arial" w:cs="Arial"/>
          <w:lang w:val="en-ZA"/>
          <w:rPrChange w:id="1838" w:author="Francois Saayman" w:date="2024-04-09T13:41:00Z">
            <w:rPr>
              <w:rFonts w:ascii="Arial" w:hAnsi="Arial" w:cs="Arial"/>
            </w:rPr>
          </w:rPrChange>
        </w:rPr>
      </w:pPr>
    </w:p>
    <w:p w14:paraId="6F22BCE3" w14:textId="77777777" w:rsidR="00546A4C" w:rsidRPr="00A0235B" w:rsidRDefault="000B4424" w:rsidP="00BA2A38">
      <w:pPr>
        <w:tabs>
          <w:tab w:val="left" w:pos="1276"/>
        </w:tabs>
        <w:ind w:left="1276" w:hangingChars="638" w:hanging="1276"/>
        <w:jc w:val="both"/>
        <w:rPr>
          <w:rFonts w:ascii="Arial" w:hAnsi="Arial" w:cs="Arial"/>
          <w:lang w:val="en-ZA"/>
          <w:rPrChange w:id="1839" w:author="Francois Saayman" w:date="2024-04-09T13:41:00Z">
            <w:rPr>
              <w:rFonts w:ascii="Arial" w:hAnsi="Arial" w:cs="Arial"/>
            </w:rPr>
          </w:rPrChange>
        </w:rPr>
      </w:pPr>
      <w:r w:rsidRPr="00A0235B">
        <w:rPr>
          <w:rFonts w:ascii="Arial" w:hAnsi="Arial" w:cs="Arial"/>
          <w:lang w:val="en-ZA"/>
          <w:rPrChange w:id="1840" w:author="Francois Saayman" w:date="2024-04-09T13:41:00Z">
            <w:rPr>
              <w:rFonts w:ascii="Arial" w:hAnsi="Arial" w:cs="Arial"/>
            </w:rPr>
          </w:rPrChange>
        </w:rPr>
        <w:tab/>
      </w:r>
      <w:r w:rsidR="00546A4C" w:rsidRPr="00A0235B">
        <w:rPr>
          <w:rFonts w:ascii="Arial" w:hAnsi="Arial" w:cs="Arial"/>
          <w:lang w:val="en-ZA"/>
          <w:rPrChange w:id="1841" w:author="Francois Saayman" w:date="2024-04-09T13:41:00Z">
            <w:rPr>
              <w:rFonts w:ascii="Arial" w:hAnsi="Arial" w:cs="Arial"/>
            </w:rPr>
          </w:rPrChange>
        </w:rPr>
        <w:t xml:space="preserve">The Contractor shall erect the necessary signs, </w:t>
      </w:r>
      <w:proofErr w:type="gramStart"/>
      <w:r w:rsidR="00546A4C" w:rsidRPr="00A0235B">
        <w:rPr>
          <w:rFonts w:ascii="Arial" w:hAnsi="Arial" w:cs="Arial"/>
          <w:lang w:val="en-ZA"/>
          <w:rPrChange w:id="1842" w:author="Francois Saayman" w:date="2024-04-09T13:41:00Z">
            <w:rPr>
              <w:rFonts w:ascii="Arial" w:hAnsi="Arial" w:cs="Arial"/>
            </w:rPr>
          </w:rPrChange>
        </w:rPr>
        <w:t>notices</w:t>
      </w:r>
      <w:proofErr w:type="gramEnd"/>
      <w:r w:rsidR="00546A4C" w:rsidRPr="00A0235B">
        <w:rPr>
          <w:rFonts w:ascii="Arial" w:hAnsi="Arial" w:cs="Arial"/>
          <w:lang w:val="en-ZA"/>
          <w:rPrChange w:id="1843" w:author="Francois Saayman" w:date="2024-04-09T13:41:00Z">
            <w:rPr>
              <w:rFonts w:ascii="Arial" w:hAnsi="Arial" w:cs="Arial"/>
            </w:rPr>
          </w:rPrChange>
        </w:rPr>
        <w:t xml:space="preserve"> and barricades for the duration of the contract in order to safeguard both the works and the public.</w:t>
      </w:r>
    </w:p>
    <w:p w14:paraId="22B5505F" w14:textId="77777777" w:rsidR="00546A4C" w:rsidRPr="00A0235B" w:rsidRDefault="00546A4C" w:rsidP="00BA2A38">
      <w:pPr>
        <w:tabs>
          <w:tab w:val="left" w:pos="1276"/>
        </w:tabs>
        <w:ind w:left="1276" w:hangingChars="638" w:hanging="1276"/>
        <w:jc w:val="both"/>
        <w:rPr>
          <w:rFonts w:ascii="Arial" w:hAnsi="Arial" w:cs="Arial"/>
          <w:lang w:val="en-ZA"/>
          <w:rPrChange w:id="1844" w:author="Francois Saayman" w:date="2024-04-09T13:41:00Z">
            <w:rPr>
              <w:rFonts w:ascii="Arial" w:hAnsi="Arial" w:cs="Arial"/>
            </w:rPr>
          </w:rPrChange>
        </w:rPr>
      </w:pPr>
    </w:p>
    <w:p w14:paraId="20D90263" w14:textId="77777777" w:rsidR="00546A4C" w:rsidRPr="00A0235B" w:rsidRDefault="000B4424" w:rsidP="00BA2A38">
      <w:pPr>
        <w:tabs>
          <w:tab w:val="left" w:pos="1276"/>
        </w:tabs>
        <w:ind w:left="1276" w:hangingChars="638" w:hanging="1276"/>
        <w:jc w:val="both"/>
        <w:rPr>
          <w:rFonts w:ascii="Arial" w:hAnsi="Arial" w:cs="Arial"/>
          <w:lang w:val="en-ZA"/>
          <w:rPrChange w:id="1845" w:author="Francois Saayman" w:date="2024-04-09T13:41:00Z">
            <w:rPr>
              <w:rFonts w:ascii="Arial" w:hAnsi="Arial" w:cs="Arial"/>
            </w:rPr>
          </w:rPrChange>
        </w:rPr>
      </w:pPr>
      <w:r w:rsidRPr="00A0235B">
        <w:rPr>
          <w:rFonts w:ascii="Arial" w:hAnsi="Arial" w:cs="Arial"/>
          <w:lang w:val="en-ZA"/>
          <w:rPrChange w:id="1846" w:author="Francois Saayman" w:date="2024-04-09T13:41:00Z">
            <w:rPr>
              <w:rFonts w:ascii="Arial" w:hAnsi="Arial" w:cs="Arial"/>
            </w:rPr>
          </w:rPrChange>
        </w:rPr>
        <w:tab/>
      </w:r>
      <w:r w:rsidR="00546A4C" w:rsidRPr="00A0235B">
        <w:rPr>
          <w:rFonts w:ascii="Arial" w:hAnsi="Arial" w:cs="Arial"/>
          <w:lang w:val="en-ZA"/>
          <w:rPrChange w:id="1847" w:author="Francois Saayman" w:date="2024-04-09T13:41:00Z">
            <w:rPr>
              <w:rFonts w:ascii="Arial" w:hAnsi="Arial" w:cs="Arial"/>
            </w:rPr>
          </w:rPrChange>
        </w:rPr>
        <w:t xml:space="preserve">Notices, </w:t>
      </w:r>
      <w:proofErr w:type="gramStart"/>
      <w:r w:rsidR="00546A4C" w:rsidRPr="00A0235B">
        <w:rPr>
          <w:rFonts w:ascii="Arial" w:hAnsi="Arial" w:cs="Arial"/>
          <w:lang w:val="en-ZA"/>
          <w:rPrChange w:id="1848" w:author="Francois Saayman" w:date="2024-04-09T13:41:00Z">
            <w:rPr>
              <w:rFonts w:ascii="Arial" w:hAnsi="Arial" w:cs="Arial"/>
            </w:rPr>
          </w:rPrChange>
        </w:rPr>
        <w:t>signs</w:t>
      </w:r>
      <w:proofErr w:type="gramEnd"/>
      <w:r w:rsidR="00546A4C" w:rsidRPr="00A0235B">
        <w:rPr>
          <w:rFonts w:ascii="Arial" w:hAnsi="Arial" w:cs="Arial"/>
          <w:lang w:val="en-ZA"/>
          <w:rPrChange w:id="1849" w:author="Francois Saayman" w:date="2024-04-09T13:41:00Z">
            <w:rPr>
              <w:rFonts w:ascii="Arial" w:hAnsi="Arial" w:cs="Arial"/>
            </w:rPr>
          </w:rPrChange>
        </w:rPr>
        <w:t xml:space="preserve"> and barricades as well as advertisements may be used only upon approval by the Engineer, and the Contractor shall be responsible for their supply, erection, maintenance and ultimate removal and shall make provision for this in his tendered rates.</w:t>
      </w:r>
    </w:p>
    <w:p w14:paraId="403D5A72" w14:textId="77777777" w:rsidR="00546A4C" w:rsidRPr="00A0235B" w:rsidRDefault="00546A4C" w:rsidP="00BA2A38">
      <w:pPr>
        <w:tabs>
          <w:tab w:val="left" w:pos="1276"/>
        </w:tabs>
        <w:ind w:left="1276" w:hangingChars="638" w:hanging="1276"/>
        <w:jc w:val="both"/>
        <w:rPr>
          <w:rFonts w:ascii="Arial" w:hAnsi="Arial" w:cs="Arial"/>
          <w:lang w:val="en-ZA"/>
          <w:rPrChange w:id="1850" w:author="Francois Saayman" w:date="2024-04-09T13:41:00Z">
            <w:rPr>
              <w:rFonts w:ascii="Arial" w:hAnsi="Arial" w:cs="Arial"/>
            </w:rPr>
          </w:rPrChange>
        </w:rPr>
      </w:pPr>
    </w:p>
    <w:p w14:paraId="0CC39006" w14:textId="77777777" w:rsidR="00546A4C" w:rsidRPr="00A0235B" w:rsidRDefault="000B4424" w:rsidP="00BA2A38">
      <w:pPr>
        <w:tabs>
          <w:tab w:val="left" w:pos="1276"/>
        </w:tabs>
        <w:ind w:left="1276" w:hangingChars="638" w:hanging="1276"/>
        <w:jc w:val="both"/>
        <w:rPr>
          <w:rFonts w:ascii="Arial" w:hAnsi="Arial" w:cs="Arial"/>
          <w:lang w:val="en-ZA"/>
          <w:rPrChange w:id="1851" w:author="Francois Saayman" w:date="2024-04-09T13:41:00Z">
            <w:rPr>
              <w:rFonts w:ascii="Arial" w:hAnsi="Arial" w:cs="Arial"/>
            </w:rPr>
          </w:rPrChange>
        </w:rPr>
      </w:pPr>
      <w:r w:rsidRPr="00A0235B">
        <w:rPr>
          <w:rFonts w:ascii="Arial" w:hAnsi="Arial" w:cs="Arial"/>
          <w:lang w:val="en-ZA"/>
          <w:rPrChange w:id="1852" w:author="Francois Saayman" w:date="2024-04-09T13:41:00Z">
            <w:rPr>
              <w:rFonts w:ascii="Arial" w:hAnsi="Arial" w:cs="Arial"/>
            </w:rPr>
          </w:rPrChange>
        </w:rPr>
        <w:tab/>
      </w:r>
      <w:r w:rsidR="00546A4C" w:rsidRPr="00A0235B">
        <w:rPr>
          <w:rFonts w:ascii="Arial" w:hAnsi="Arial" w:cs="Arial"/>
          <w:lang w:val="en-ZA"/>
          <w:rPrChange w:id="1853" w:author="Francois Saayman" w:date="2024-04-09T13:41:00Z">
            <w:rPr>
              <w:rFonts w:ascii="Arial" w:hAnsi="Arial" w:cs="Arial"/>
            </w:rPr>
          </w:rPrChange>
        </w:rPr>
        <w:t xml:space="preserve">The Engineer shall have the right to have any sign, notice or advertisement moved to another position or to have it removed from the site of the works, should it in any way prove to be unsatisfactory, </w:t>
      </w:r>
      <w:proofErr w:type="gramStart"/>
      <w:r w:rsidR="00546A4C" w:rsidRPr="00A0235B">
        <w:rPr>
          <w:rFonts w:ascii="Arial" w:hAnsi="Arial" w:cs="Arial"/>
          <w:lang w:val="en-ZA"/>
          <w:rPrChange w:id="1854" w:author="Francois Saayman" w:date="2024-04-09T13:41:00Z">
            <w:rPr>
              <w:rFonts w:ascii="Arial" w:hAnsi="Arial" w:cs="Arial"/>
            </w:rPr>
          </w:rPrChange>
        </w:rPr>
        <w:t>inconvenient</w:t>
      </w:r>
      <w:proofErr w:type="gramEnd"/>
      <w:r w:rsidR="00546A4C" w:rsidRPr="00A0235B">
        <w:rPr>
          <w:rFonts w:ascii="Arial" w:hAnsi="Arial" w:cs="Arial"/>
          <w:lang w:val="en-ZA"/>
          <w:rPrChange w:id="1855" w:author="Francois Saayman" w:date="2024-04-09T13:41:00Z">
            <w:rPr>
              <w:rFonts w:ascii="Arial" w:hAnsi="Arial" w:cs="Arial"/>
            </w:rPr>
          </w:rPrChange>
        </w:rPr>
        <w:t xml:space="preserve"> or dangerous to the general public.</w:t>
      </w:r>
    </w:p>
    <w:p w14:paraId="4578EA08" w14:textId="77777777" w:rsidR="00546A4C" w:rsidRPr="00A0235B" w:rsidRDefault="00546A4C" w:rsidP="00BA2A38">
      <w:pPr>
        <w:tabs>
          <w:tab w:val="left" w:pos="1276"/>
        </w:tabs>
        <w:ind w:left="1276" w:hangingChars="638" w:hanging="1276"/>
        <w:jc w:val="both"/>
        <w:rPr>
          <w:rFonts w:ascii="Arial" w:hAnsi="Arial" w:cs="Arial"/>
          <w:lang w:val="en-ZA"/>
          <w:rPrChange w:id="1856" w:author="Francois Saayman" w:date="2024-04-09T13:41:00Z">
            <w:rPr>
              <w:rFonts w:ascii="Arial" w:hAnsi="Arial" w:cs="Arial"/>
            </w:rPr>
          </w:rPrChange>
        </w:rPr>
      </w:pPr>
    </w:p>
    <w:p w14:paraId="4AB7030E" w14:textId="77777777" w:rsidR="00546A4C" w:rsidRPr="00A0235B" w:rsidRDefault="000B4424" w:rsidP="00BA2A38">
      <w:pPr>
        <w:tabs>
          <w:tab w:val="left" w:pos="1276"/>
        </w:tabs>
        <w:ind w:left="1276" w:hangingChars="638" w:hanging="1276"/>
        <w:jc w:val="both"/>
        <w:rPr>
          <w:rFonts w:ascii="Arial" w:hAnsi="Arial" w:cs="Arial"/>
          <w:lang w:val="en-ZA"/>
          <w:rPrChange w:id="1857" w:author="Francois Saayman" w:date="2024-04-09T13:41:00Z">
            <w:rPr>
              <w:rFonts w:ascii="Arial" w:hAnsi="Arial" w:cs="Arial"/>
            </w:rPr>
          </w:rPrChange>
        </w:rPr>
      </w:pPr>
      <w:r w:rsidRPr="00A0235B">
        <w:rPr>
          <w:rFonts w:ascii="Arial" w:hAnsi="Arial" w:cs="Arial"/>
          <w:lang w:val="en-ZA"/>
          <w:rPrChange w:id="1858" w:author="Francois Saayman" w:date="2024-04-09T13:41:00Z">
            <w:rPr>
              <w:rFonts w:ascii="Arial" w:hAnsi="Arial" w:cs="Arial"/>
            </w:rPr>
          </w:rPrChange>
        </w:rPr>
        <w:tab/>
      </w:r>
      <w:r w:rsidR="00546A4C" w:rsidRPr="00A0235B">
        <w:rPr>
          <w:rFonts w:ascii="Arial" w:hAnsi="Arial" w:cs="Arial"/>
          <w:lang w:val="en-ZA"/>
          <w:rPrChange w:id="1859" w:author="Francois Saayman" w:date="2024-04-09T13:41:00Z">
            <w:rPr>
              <w:rFonts w:ascii="Arial" w:hAnsi="Arial" w:cs="Arial"/>
            </w:rPr>
          </w:rPrChange>
        </w:rPr>
        <w:t>Such notices, signs and barricades shall be provided and erected at the Contractor's own expense.</w:t>
      </w:r>
    </w:p>
    <w:p w14:paraId="69FD1B3B" w14:textId="77777777" w:rsidR="00546A4C" w:rsidRPr="00A0235B" w:rsidRDefault="00546A4C" w:rsidP="00BA2A38">
      <w:pPr>
        <w:tabs>
          <w:tab w:val="left" w:pos="1276"/>
        </w:tabs>
        <w:ind w:left="1276" w:hangingChars="638" w:hanging="1276"/>
        <w:jc w:val="both"/>
        <w:rPr>
          <w:rFonts w:ascii="Arial" w:hAnsi="Arial" w:cs="Arial"/>
          <w:lang w:val="en-ZA"/>
          <w:rPrChange w:id="1860" w:author="Francois Saayman" w:date="2024-04-09T13:41:00Z">
            <w:rPr>
              <w:rFonts w:ascii="Arial" w:hAnsi="Arial" w:cs="Arial"/>
            </w:rPr>
          </w:rPrChange>
        </w:rPr>
      </w:pPr>
    </w:p>
    <w:p w14:paraId="2E0A9CE6" w14:textId="77777777" w:rsidR="00546A4C" w:rsidRPr="00A0235B" w:rsidRDefault="000B4424" w:rsidP="00BA2A38">
      <w:pPr>
        <w:tabs>
          <w:tab w:val="left" w:pos="1276"/>
        </w:tabs>
        <w:ind w:left="1276" w:hangingChars="638" w:hanging="1276"/>
        <w:jc w:val="both"/>
        <w:rPr>
          <w:rFonts w:ascii="Arial" w:hAnsi="Arial" w:cs="Arial"/>
          <w:lang w:val="en-ZA"/>
          <w:rPrChange w:id="1861" w:author="Francois Saayman" w:date="2024-04-09T13:41:00Z">
            <w:rPr>
              <w:rFonts w:ascii="Arial" w:hAnsi="Arial" w:cs="Arial"/>
            </w:rPr>
          </w:rPrChange>
        </w:rPr>
      </w:pPr>
      <w:r w:rsidRPr="00A0235B">
        <w:rPr>
          <w:rFonts w:ascii="Arial" w:hAnsi="Arial" w:cs="Arial"/>
          <w:lang w:val="en-ZA"/>
          <w:rPrChange w:id="1862" w:author="Francois Saayman" w:date="2024-04-09T13:41:00Z">
            <w:rPr>
              <w:rFonts w:ascii="Arial" w:hAnsi="Arial" w:cs="Arial"/>
            </w:rPr>
          </w:rPrChange>
        </w:rPr>
        <w:tab/>
      </w:r>
      <w:r w:rsidR="00546A4C" w:rsidRPr="00A0235B">
        <w:rPr>
          <w:rFonts w:ascii="Arial" w:hAnsi="Arial" w:cs="Arial"/>
          <w:lang w:val="en-ZA"/>
          <w:rPrChange w:id="1863" w:author="Francois Saayman" w:date="2024-04-09T13:41:00Z">
            <w:rPr>
              <w:rFonts w:ascii="Arial" w:hAnsi="Arial" w:cs="Arial"/>
            </w:rPr>
          </w:rPrChange>
        </w:rPr>
        <w:t>A standard name board as per the included details shall be erected.  The cost of which shall be included in the rates tendered for items PSA 8.3.1 and 8.3.2 under section 1200A of the Schedule of Quantities.</w:t>
      </w:r>
    </w:p>
    <w:p w14:paraId="6831DDB2" w14:textId="77777777" w:rsidR="00546A4C" w:rsidRDefault="00546A4C" w:rsidP="00BA2A38">
      <w:pPr>
        <w:tabs>
          <w:tab w:val="left" w:pos="1276"/>
        </w:tabs>
        <w:ind w:left="1276" w:hangingChars="638" w:hanging="1276"/>
        <w:jc w:val="both"/>
        <w:rPr>
          <w:ins w:id="1864" w:author="Francois Saayman" w:date="2024-04-09T14:31:00Z"/>
          <w:rFonts w:ascii="Arial" w:hAnsi="Arial" w:cs="Arial"/>
          <w:lang w:val="en-ZA"/>
        </w:rPr>
      </w:pPr>
    </w:p>
    <w:p w14:paraId="565ECE1F" w14:textId="77777777" w:rsidR="00482AD5" w:rsidRPr="00A0235B" w:rsidRDefault="00482AD5" w:rsidP="00BA2A38">
      <w:pPr>
        <w:tabs>
          <w:tab w:val="left" w:pos="1276"/>
        </w:tabs>
        <w:ind w:left="1276" w:hangingChars="638" w:hanging="1276"/>
        <w:jc w:val="both"/>
        <w:rPr>
          <w:rFonts w:ascii="Arial" w:hAnsi="Arial" w:cs="Arial"/>
          <w:lang w:val="en-ZA"/>
          <w:rPrChange w:id="1865" w:author="Francois Saayman" w:date="2024-04-09T13:41:00Z">
            <w:rPr>
              <w:rFonts w:ascii="Arial" w:hAnsi="Arial" w:cs="Arial"/>
            </w:rPr>
          </w:rPrChange>
        </w:rPr>
      </w:pPr>
    </w:p>
    <w:p w14:paraId="5C12F411" w14:textId="77777777" w:rsidR="00546A4C" w:rsidRPr="00A0235B" w:rsidRDefault="00546A4C" w:rsidP="00BA2A38">
      <w:pPr>
        <w:tabs>
          <w:tab w:val="left" w:pos="1276"/>
        </w:tabs>
        <w:ind w:left="1281" w:hangingChars="638" w:hanging="1281"/>
        <w:jc w:val="both"/>
        <w:rPr>
          <w:rFonts w:ascii="Arial" w:hAnsi="Arial" w:cs="Arial"/>
          <w:b/>
          <w:lang w:val="en-ZA"/>
          <w:rPrChange w:id="1866" w:author="Francois Saayman" w:date="2024-04-09T13:41:00Z">
            <w:rPr>
              <w:rFonts w:ascii="Arial" w:hAnsi="Arial" w:cs="Arial"/>
              <w:b/>
            </w:rPr>
          </w:rPrChange>
        </w:rPr>
      </w:pPr>
      <w:r w:rsidRPr="00A0235B">
        <w:rPr>
          <w:rFonts w:ascii="Arial" w:hAnsi="Arial" w:cs="Arial"/>
          <w:b/>
          <w:lang w:val="en-ZA"/>
          <w:rPrChange w:id="1867" w:author="Francois Saayman" w:date="2024-04-09T13:41:00Z">
            <w:rPr>
              <w:rFonts w:ascii="Arial" w:hAnsi="Arial" w:cs="Arial"/>
              <w:b/>
            </w:rPr>
          </w:rPrChange>
        </w:rPr>
        <w:t>PS 2</w:t>
      </w:r>
      <w:r w:rsidR="004B35C3" w:rsidRPr="00A0235B">
        <w:rPr>
          <w:rFonts w:ascii="Arial" w:hAnsi="Arial" w:cs="Arial"/>
          <w:b/>
          <w:lang w:val="en-ZA"/>
          <w:rPrChange w:id="1868" w:author="Francois Saayman" w:date="2024-04-09T13:41:00Z">
            <w:rPr>
              <w:rFonts w:ascii="Arial" w:hAnsi="Arial" w:cs="Arial"/>
              <w:b/>
            </w:rPr>
          </w:rPrChange>
        </w:rPr>
        <w:t>1</w:t>
      </w:r>
      <w:r w:rsidRPr="00A0235B">
        <w:rPr>
          <w:rFonts w:ascii="Arial" w:hAnsi="Arial" w:cs="Arial"/>
          <w:b/>
          <w:lang w:val="en-ZA"/>
          <w:rPrChange w:id="1869" w:author="Francois Saayman" w:date="2024-04-09T13:41:00Z">
            <w:rPr>
              <w:rFonts w:ascii="Arial" w:hAnsi="Arial" w:cs="Arial"/>
              <w:b/>
            </w:rPr>
          </w:rPrChange>
        </w:rPr>
        <w:t xml:space="preserve"> </w:t>
      </w:r>
      <w:r w:rsidR="000B4424" w:rsidRPr="00A0235B">
        <w:rPr>
          <w:rFonts w:ascii="Arial" w:hAnsi="Arial" w:cs="Arial"/>
          <w:b/>
          <w:lang w:val="en-ZA"/>
          <w:rPrChange w:id="1870" w:author="Francois Saayman" w:date="2024-04-09T13:41:00Z">
            <w:rPr>
              <w:rFonts w:ascii="Arial" w:hAnsi="Arial" w:cs="Arial"/>
              <w:b/>
            </w:rPr>
          </w:rPrChange>
        </w:rPr>
        <w:tab/>
      </w:r>
      <w:r w:rsidRPr="00A0235B">
        <w:rPr>
          <w:rFonts w:ascii="Arial" w:hAnsi="Arial" w:cs="Arial"/>
          <w:b/>
          <w:lang w:val="en-ZA"/>
          <w:rPrChange w:id="1871" w:author="Francois Saayman" w:date="2024-04-09T13:41:00Z">
            <w:rPr>
              <w:rFonts w:ascii="Arial" w:hAnsi="Arial" w:cs="Arial"/>
              <w:b/>
            </w:rPr>
          </w:rPrChange>
        </w:rPr>
        <w:t>SETTING OUT OF WORK</w:t>
      </w:r>
    </w:p>
    <w:p w14:paraId="5E2A1A6C" w14:textId="77777777" w:rsidR="00546A4C" w:rsidRPr="00A0235B" w:rsidRDefault="00546A4C" w:rsidP="00BA2A38">
      <w:pPr>
        <w:tabs>
          <w:tab w:val="left" w:pos="1276"/>
        </w:tabs>
        <w:ind w:left="1276" w:hangingChars="638" w:hanging="1276"/>
        <w:jc w:val="both"/>
        <w:rPr>
          <w:rFonts w:ascii="Arial" w:hAnsi="Arial" w:cs="Arial"/>
          <w:lang w:val="en-ZA"/>
          <w:rPrChange w:id="1872" w:author="Francois Saayman" w:date="2024-04-09T13:41:00Z">
            <w:rPr>
              <w:rFonts w:ascii="Arial" w:hAnsi="Arial" w:cs="Arial"/>
            </w:rPr>
          </w:rPrChange>
        </w:rPr>
      </w:pPr>
    </w:p>
    <w:p w14:paraId="104490CE" w14:textId="77777777" w:rsidR="00546A4C" w:rsidRPr="00A0235B" w:rsidRDefault="000B4424" w:rsidP="00BA2A38">
      <w:pPr>
        <w:tabs>
          <w:tab w:val="left" w:pos="1276"/>
        </w:tabs>
        <w:ind w:left="1276" w:hangingChars="638" w:hanging="1276"/>
        <w:jc w:val="both"/>
        <w:rPr>
          <w:rFonts w:ascii="Arial" w:hAnsi="Arial" w:cs="Arial"/>
          <w:lang w:val="en-ZA"/>
          <w:rPrChange w:id="1873" w:author="Francois Saayman" w:date="2024-04-09T13:41:00Z">
            <w:rPr>
              <w:rFonts w:ascii="Arial" w:hAnsi="Arial" w:cs="Arial"/>
            </w:rPr>
          </w:rPrChange>
        </w:rPr>
      </w:pPr>
      <w:r w:rsidRPr="00A0235B">
        <w:rPr>
          <w:rFonts w:ascii="Arial" w:hAnsi="Arial" w:cs="Arial"/>
          <w:lang w:val="en-ZA"/>
          <w:rPrChange w:id="1874" w:author="Francois Saayman" w:date="2024-04-09T13:41:00Z">
            <w:rPr>
              <w:rFonts w:ascii="Arial" w:hAnsi="Arial" w:cs="Arial"/>
            </w:rPr>
          </w:rPrChange>
        </w:rPr>
        <w:tab/>
      </w:r>
      <w:r w:rsidR="00546A4C" w:rsidRPr="00A0235B">
        <w:rPr>
          <w:rFonts w:ascii="Arial" w:hAnsi="Arial" w:cs="Arial"/>
          <w:lang w:val="en-ZA"/>
          <w:rPrChange w:id="1875" w:author="Francois Saayman" w:date="2024-04-09T13:41:00Z">
            <w:rPr>
              <w:rFonts w:ascii="Arial" w:hAnsi="Arial" w:cs="Arial"/>
            </w:rPr>
          </w:rPrChange>
        </w:rPr>
        <w:t>Reference and level beacons will be shown to the Contractor by the Engineer at the commencement of the Contract and the Contractor will be responsible for transferring the data to the Site of Works.</w:t>
      </w:r>
    </w:p>
    <w:p w14:paraId="3173F412" w14:textId="77777777" w:rsidR="00546A4C" w:rsidRPr="00A0235B" w:rsidRDefault="00546A4C" w:rsidP="00BA2A38">
      <w:pPr>
        <w:tabs>
          <w:tab w:val="left" w:pos="1276"/>
        </w:tabs>
        <w:ind w:left="1276" w:hangingChars="638" w:hanging="1276"/>
        <w:jc w:val="both"/>
        <w:rPr>
          <w:rFonts w:ascii="Arial" w:hAnsi="Arial" w:cs="Arial"/>
          <w:lang w:val="en-ZA"/>
          <w:rPrChange w:id="1876" w:author="Francois Saayman" w:date="2024-04-09T13:41:00Z">
            <w:rPr>
              <w:rFonts w:ascii="Arial" w:hAnsi="Arial" w:cs="Arial"/>
            </w:rPr>
          </w:rPrChange>
        </w:rPr>
      </w:pPr>
    </w:p>
    <w:p w14:paraId="48672A15" w14:textId="77777777" w:rsidR="00546A4C" w:rsidRPr="00A0235B" w:rsidRDefault="000B4424" w:rsidP="00BA2A38">
      <w:pPr>
        <w:tabs>
          <w:tab w:val="left" w:pos="1276"/>
        </w:tabs>
        <w:ind w:left="1276" w:hangingChars="638" w:hanging="1276"/>
        <w:jc w:val="both"/>
        <w:rPr>
          <w:rFonts w:ascii="Arial" w:hAnsi="Arial" w:cs="Arial"/>
          <w:lang w:val="en-ZA"/>
          <w:rPrChange w:id="1877" w:author="Francois Saayman" w:date="2024-04-09T13:41:00Z">
            <w:rPr>
              <w:rFonts w:ascii="Arial" w:hAnsi="Arial" w:cs="Arial"/>
            </w:rPr>
          </w:rPrChange>
        </w:rPr>
      </w:pPr>
      <w:r w:rsidRPr="00A0235B">
        <w:rPr>
          <w:rFonts w:ascii="Arial" w:hAnsi="Arial" w:cs="Arial"/>
          <w:lang w:val="en-ZA"/>
          <w:rPrChange w:id="1878" w:author="Francois Saayman" w:date="2024-04-09T13:41:00Z">
            <w:rPr>
              <w:rFonts w:ascii="Arial" w:hAnsi="Arial" w:cs="Arial"/>
            </w:rPr>
          </w:rPrChange>
        </w:rPr>
        <w:tab/>
      </w:r>
      <w:r w:rsidR="00546A4C" w:rsidRPr="00A0235B">
        <w:rPr>
          <w:rFonts w:ascii="Arial" w:hAnsi="Arial" w:cs="Arial"/>
          <w:lang w:val="en-ZA"/>
          <w:rPrChange w:id="1879" w:author="Francois Saayman" w:date="2024-04-09T13:41:00Z">
            <w:rPr>
              <w:rFonts w:ascii="Arial" w:hAnsi="Arial" w:cs="Arial"/>
            </w:rPr>
          </w:rPrChange>
        </w:rPr>
        <w:t xml:space="preserve">The Contractor shall check the condition and accuracy of all reference and level beacons and satisfy himself that they have not been disturbed and are true </w:t>
      </w:r>
      <w:proofErr w:type="gramStart"/>
      <w:r w:rsidR="00546A4C" w:rsidRPr="00A0235B">
        <w:rPr>
          <w:rFonts w:ascii="Arial" w:hAnsi="Arial" w:cs="Arial"/>
          <w:lang w:val="en-ZA"/>
          <w:rPrChange w:id="1880" w:author="Francois Saayman" w:date="2024-04-09T13:41:00Z">
            <w:rPr>
              <w:rFonts w:ascii="Arial" w:hAnsi="Arial" w:cs="Arial"/>
            </w:rPr>
          </w:rPrChange>
        </w:rPr>
        <w:t>with regard to</w:t>
      </w:r>
      <w:proofErr w:type="gramEnd"/>
      <w:r w:rsidR="00546A4C" w:rsidRPr="00A0235B">
        <w:rPr>
          <w:rFonts w:ascii="Arial" w:hAnsi="Arial" w:cs="Arial"/>
          <w:lang w:val="en-ZA"/>
          <w:rPrChange w:id="1881" w:author="Francois Saayman" w:date="2024-04-09T13:41:00Z">
            <w:rPr>
              <w:rFonts w:ascii="Arial" w:hAnsi="Arial" w:cs="Arial"/>
            </w:rPr>
          </w:rPrChange>
        </w:rPr>
        <w:t xml:space="preserve"> position and level.  A beacon that has been disturbed shall not be used until its true position and level have been re-established and the new values have been certified by the Engineer.  The Contractor shall thereafter be held entirely responsible for the protection of all reference and level beacons.</w:t>
      </w:r>
    </w:p>
    <w:p w14:paraId="38C655C6" w14:textId="77777777" w:rsidR="00546A4C" w:rsidRPr="00A0235B" w:rsidRDefault="00546A4C" w:rsidP="00BA2A38">
      <w:pPr>
        <w:tabs>
          <w:tab w:val="left" w:pos="1276"/>
        </w:tabs>
        <w:ind w:left="1276" w:hangingChars="638" w:hanging="1276"/>
        <w:jc w:val="both"/>
        <w:rPr>
          <w:rFonts w:ascii="Arial" w:hAnsi="Arial" w:cs="Arial"/>
          <w:lang w:val="en-ZA"/>
          <w:rPrChange w:id="1882" w:author="Francois Saayman" w:date="2024-04-09T13:41:00Z">
            <w:rPr>
              <w:rFonts w:ascii="Arial" w:hAnsi="Arial" w:cs="Arial"/>
            </w:rPr>
          </w:rPrChange>
        </w:rPr>
      </w:pPr>
    </w:p>
    <w:p w14:paraId="2BD56738" w14:textId="77777777" w:rsidR="00546A4C" w:rsidRPr="00A0235B" w:rsidRDefault="000B4424" w:rsidP="00BA2A38">
      <w:pPr>
        <w:tabs>
          <w:tab w:val="left" w:pos="1276"/>
        </w:tabs>
        <w:ind w:left="1276" w:hangingChars="638" w:hanging="1276"/>
        <w:jc w:val="both"/>
        <w:rPr>
          <w:rFonts w:ascii="Arial" w:hAnsi="Arial" w:cs="Arial"/>
          <w:lang w:val="en-ZA"/>
          <w:rPrChange w:id="1883" w:author="Francois Saayman" w:date="2024-04-09T13:41:00Z">
            <w:rPr>
              <w:rFonts w:ascii="Arial" w:hAnsi="Arial" w:cs="Arial"/>
            </w:rPr>
          </w:rPrChange>
        </w:rPr>
      </w:pPr>
      <w:r w:rsidRPr="00A0235B">
        <w:rPr>
          <w:rFonts w:ascii="Arial" w:hAnsi="Arial" w:cs="Arial"/>
          <w:lang w:val="en-ZA"/>
          <w:rPrChange w:id="1884" w:author="Francois Saayman" w:date="2024-04-09T13:41:00Z">
            <w:rPr>
              <w:rFonts w:ascii="Arial" w:hAnsi="Arial" w:cs="Arial"/>
            </w:rPr>
          </w:rPrChange>
        </w:rPr>
        <w:tab/>
      </w:r>
      <w:r w:rsidR="00546A4C" w:rsidRPr="00A0235B">
        <w:rPr>
          <w:rFonts w:ascii="Arial" w:hAnsi="Arial" w:cs="Arial"/>
          <w:lang w:val="en-ZA"/>
          <w:rPrChange w:id="1885" w:author="Francois Saayman" w:date="2024-04-09T13:41:00Z">
            <w:rPr>
              <w:rFonts w:ascii="Arial" w:hAnsi="Arial" w:cs="Arial"/>
            </w:rPr>
          </w:rPrChange>
        </w:rPr>
        <w:t>The Contractor shall employ a capable surveyor to set out the Works to the required lines and levels.  The Engineer shall be informed immediately should any discrepancy be discovered between the levels or dimensions obtained by the Contractor and those shown on the drawings.</w:t>
      </w:r>
    </w:p>
    <w:p w14:paraId="34E5A477" w14:textId="77777777" w:rsidR="00546A4C" w:rsidRPr="00A0235B" w:rsidRDefault="00546A4C" w:rsidP="00BA2A38">
      <w:pPr>
        <w:tabs>
          <w:tab w:val="left" w:pos="1276"/>
        </w:tabs>
        <w:ind w:left="1276" w:hangingChars="638" w:hanging="1276"/>
        <w:jc w:val="both"/>
        <w:rPr>
          <w:rFonts w:ascii="Arial" w:hAnsi="Arial" w:cs="Arial"/>
          <w:lang w:val="en-ZA"/>
          <w:rPrChange w:id="1886" w:author="Francois Saayman" w:date="2024-04-09T13:41:00Z">
            <w:rPr>
              <w:rFonts w:ascii="Arial" w:hAnsi="Arial" w:cs="Arial"/>
            </w:rPr>
          </w:rPrChange>
        </w:rPr>
      </w:pPr>
    </w:p>
    <w:p w14:paraId="68E329E4" w14:textId="77777777" w:rsidR="00546A4C" w:rsidRPr="00A0235B" w:rsidRDefault="000B4424" w:rsidP="00BA2A38">
      <w:pPr>
        <w:tabs>
          <w:tab w:val="left" w:pos="1276"/>
        </w:tabs>
        <w:ind w:left="1276" w:hangingChars="638" w:hanging="1276"/>
        <w:jc w:val="both"/>
        <w:rPr>
          <w:rFonts w:ascii="Arial" w:hAnsi="Arial" w:cs="Arial"/>
          <w:lang w:val="en-ZA"/>
          <w:rPrChange w:id="1887" w:author="Francois Saayman" w:date="2024-04-09T13:41:00Z">
            <w:rPr>
              <w:rFonts w:ascii="Arial" w:hAnsi="Arial" w:cs="Arial"/>
            </w:rPr>
          </w:rPrChange>
        </w:rPr>
      </w:pPr>
      <w:r w:rsidRPr="00A0235B">
        <w:rPr>
          <w:rFonts w:ascii="Arial" w:hAnsi="Arial" w:cs="Arial"/>
          <w:lang w:val="en-ZA"/>
          <w:rPrChange w:id="1888" w:author="Francois Saayman" w:date="2024-04-09T13:41:00Z">
            <w:rPr>
              <w:rFonts w:ascii="Arial" w:hAnsi="Arial" w:cs="Arial"/>
            </w:rPr>
          </w:rPrChange>
        </w:rPr>
        <w:tab/>
      </w:r>
      <w:r w:rsidR="00546A4C" w:rsidRPr="00A0235B">
        <w:rPr>
          <w:rFonts w:ascii="Arial" w:hAnsi="Arial" w:cs="Arial"/>
          <w:lang w:val="en-ZA"/>
          <w:rPrChange w:id="1889" w:author="Francois Saayman" w:date="2024-04-09T13:41:00Z">
            <w:rPr>
              <w:rFonts w:ascii="Arial" w:hAnsi="Arial" w:cs="Arial"/>
            </w:rPr>
          </w:rPrChange>
        </w:rPr>
        <w:t>Where a beacon is likely to be disturbed during construction operations, the Contractor shall establish suitable reference beacons at locations where they will not be disturbed during construction.  No beacons shall be covered over, disturbed or destroyed before accurate reference beacons have been established and details of the positions and levels of such beacons have been submitted to the Engineer.  The Contractor's reference beacons shall be of at least the same accuracy and sturdiness of construction as the existing beacons.</w:t>
      </w:r>
    </w:p>
    <w:p w14:paraId="6DCB06A9" w14:textId="77777777" w:rsidR="00546A4C" w:rsidRPr="00A0235B" w:rsidRDefault="00546A4C" w:rsidP="00BA2A38">
      <w:pPr>
        <w:tabs>
          <w:tab w:val="left" w:pos="1276"/>
        </w:tabs>
        <w:ind w:left="1276" w:hangingChars="638" w:hanging="1276"/>
        <w:jc w:val="both"/>
        <w:rPr>
          <w:rFonts w:ascii="Arial" w:hAnsi="Arial" w:cs="Arial"/>
          <w:lang w:val="en-ZA"/>
          <w:rPrChange w:id="1890" w:author="Francois Saayman" w:date="2024-04-09T13:41:00Z">
            <w:rPr>
              <w:rFonts w:ascii="Arial" w:hAnsi="Arial" w:cs="Arial"/>
            </w:rPr>
          </w:rPrChange>
        </w:rPr>
      </w:pPr>
    </w:p>
    <w:p w14:paraId="20CB84BF" w14:textId="77777777" w:rsidR="00546A4C" w:rsidRPr="00A0235B" w:rsidRDefault="000B4424" w:rsidP="00BA2A38">
      <w:pPr>
        <w:tabs>
          <w:tab w:val="left" w:pos="1276"/>
        </w:tabs>
        <w:ind w:left="1276" w:hangingChars="638" w:hanging="1276"/>
        <w:jc w:val="both"/>
        <w:rPr>
          <w:rFonts w:ascii="Arial" w:hAnsi="Arial" w:cs="Arial"/>
          <w:lang w:val="en-ZA"/>
          <w:rPrChange w:id="1891" w:author="Francois Saayman" w:date="2024-04-09T13:41:00Z">
            <w:rPr>
              <w:rFonts w:ascii="Arial" w:hAnsi="Arial" w:cs="Arial"/>
            </w:rPr>
          </w:rPrChange>
        </w:rPr>
      </w:pPr>
      <w:r w:rsidRPr="00A0235B">
        <w:rPr>
          <w:rFonts w:ascii="Arial" w:hAnsi="Arial" w:cs="Arial"/>
          <w:lang w:val="en-ZA"/>
          <w:rPrChange w:id="1892" w:author="Francois Saayman" w:date="2024-04-09T13:41:00Z">
            <w:rPr>
              <w:rFonts w:ascii="Arial" w:hAnsi="Arial" w:cs="Arial"/>
            </w:rPr>
          </w:rPrChange>
        </w:rPr>
        <w:tab/>
      </w:r>
      <w:r w:rsidR="00546A4C" w:rsidRPr="00A0235B">
        <w:rPr>
          <w:rFonts w:ascii="Arial" w:hAnsi="Arial" w:cs="Arial"/>
          <w:lang w:val="en-ZA"/>
          <w:rPrChange w:id="1893" w:author="Francois Saayman" w:date="2024-04-09T13:41:00Z">
            <w:rPr>
              <w:rFonts w:ascii="Arial" w:hAnsi="Arial" w:cs="Arial"/>
            </w:rPr>
          </w:rPrChange>
        </w:rPr>
        <w:t>The Contractor shall submit the method of setting out he proposes to employ to the Engineer.  Accurate control of line and level shall be provided by the Contractor at all stages of construction.</w:t>
      </w:r>
    </w:p>
    <w:p w14:paraId="3AB056E6" w14:textId="77777777" w:rsidR="00546A4C" w:rsidRPr="00A0235B" w:rsidRDefault="00546A4C" w:rsidP="00BA2A38">
      <w:pPr>
        <w:tabs>
          <w:tab w:val="left" w:pos="1276"/>
        </w:tabs>
        <w:ind w:left="1276" w:hangingChars="638" w:hanging="1276"/>
        <w:jc w:val="both"/>
        <w:rPr>
          <w:rFonts w:ascii="Arial" w:hAnsi="Arial" w:cs="Arial"/>
          <w:lang w:val="en-ZA"/>
          <w:rPrChange w:id="1894" w:author="Francois Saayman" w:date="2024-04-09T13:41:00Z">
            <w:rPr>
              <w:rFonts w:ascii="Arial" w:hAnsi="Arial" w:cs="Arial"/>
            </w:rPr>
          </w:rPrChange>
        </w:rPr>
      </w:pPr>
    </w:p>
    <w:p w14:paraId="1A028249" w14:textId="77777777" w:rsidR="00546A4C" w:rsidRPr="00A0235B" w:rsidRDefault="000B4424" w:rsidP="00BA2A38">
      <w:pPr>
        <w:tabs>
          <w:tab w:val="left" w:pos="1276"/>
        </w:tabs>
        <w:ind w:left="1276" w:hangingChars="638" w:hanging="1276"/>
        <w:jc w:val="both"/>
        <w:rPr>
          <w:rFonts w:ascii="Arial" w:hAnsi="Arial" w:cs="Arial"/>
          <w:lang w:val="en-ZA"/>
          <w:rPrChange w:id="1895" w:author="Francois Saayman" w:date="2024-04-09T13:41:00Z">
            <w:rPr>
              <w:rFonts w:ascii="Arial" w:hAnsi="Arial" w:cs="Arial"/>
            </w:rPr>
          </w:rPrChange>
        </w:rPr>
      </w:pPr>
      <w:r w:rsidRPr="00A0235B">
        <w:rPr>
          <w:rFonts w:ascii="Arial" w:hAnsi="Arial" w:cs="Arial"/>
          <w:lang w:val="en-ZA"/>
          <w:rPrChange w:id="1896" w:author="Francois Saayman" w:date="2024-04-09T13:41:00Z">
            <w:rPr>
              <w:rFonts w:ascii="Arial" w:hAnsi="Arial" w:cs="Arial"/>
            </w:rPr>
          </w:rPrChange>
        </w:rPr>
        <w:tab/>
      </w:r>
      <w:r w:rsidR="00546A4C" w:rsidRPr="00A0235B">
        <w:rPr>
          <w:rFonts w:ascii="Arial" w:hAnsi="Arial" w:cs="Arial"/>
          <w:lang w:val="en-ZA"/>
          <w:rPrChange w:id="1897" w:author="Francois Saayman" w:date="2024-04-09T13:41:00Z">
            <w:rPr>
              <w:rFonts w:ascii="Arial" w:hAnsi="Arial" w:cs="Arial"/>
            </w:rPr>
          </w:rPrChange>
        </w:rPr>
        <w:t xml:space="preserve">Work set out by the Contractor may be checked by the Engineer and any errors found shall be rectified by the Contractor at his own expense.  The Contractor shall supply any instrument, equipment, </w:t>
      </w:r>
      <w:proofErr w:type="gramStart"/>
      <w:r w:rsidR="00546A4C" w:rsidRPr="00A0235B">
        <w:rPr>
          <w:rFonts w:ascii="Arial" w:hAnsi="Arial" w:cs="Arial"/>
          <w:lang w:val="en-ZA"/>
          <w:rPrChange w:id="1898" w:author="Francois Saayman" w:date="2024-04-09T13:41:00Z">
            <w:rPr>
              <w:rFonts w:ascii="Arial" w:hAnsi="Arial" w:cs="Arial"/>
            </w:rPr>
          </w:rPrChange>
        </w:rPr>
        <w:t>material</w:t>
      </w:r>
      <w:proofErr w:type="gramEnd"/>
      <w:r w:rsidR="00546A4C" w:rsidRPr="00A0235B">
        <w:rPr>
          <w:rFonts w:ascii="Arial" w:hAnsi="Arial" w:cs="Arial"/>
          <w:lang w:val="en-ZA"/>
          <w:rPrChange w:id="1899" w:author="Francois Saayman" w:date="2024-04-09T13:41:00Z">
            <w:rPr>
              <w:rFonts w:ascii="Arial" w:hAnsi="Arial" w:cs="Arial"/>
            </w:rPr>
          </w:rPrChange>
        </w:rPr>
        <w:t xml:space="preserve"> and labour required by the Engineer for this survey work.  Any assistance, including checking given to the Contractor by the Engineer or any setting out done by the Engineer for Contractor shall not be held as relieving the Contractor of his responsibility for the accurate construction of the Works.</w:t>
      </w:r>
    </w:p>
    <w:p w14:paraId="6D4CDDFE" w14:textId="77777777" w:rsidR="00546A4C" w:rsidRPr="00A0235B" w:rsidRDefault="00546A4C" w:rsidP="00BA2A38">
      <w:pPr>
        <w:tabs>
          <w:tab w:val="left" w:pos="1276"/>
        </w:tabs>
        <w:ind w:left="1276" w:hangingChars="638" w:hanging="1276"/>
        <w:jc w:val="both"/>
        <w:rPr>
          <w:rFonts w:ascii="Arial" w:hAnsi="Arial" w:cs="Arial"/>
          <w:lang w:val="en-ZA"/>
          <w:rPrChange w:id="1900" w:author="Francois Saayman" w:date="2024-04-09T13:41:00Z">
            <w:rPr>
              <w:rFonts w:ascii="Arial" w:hAnsi="Arial" w:cs="Arial"/>
            </w:rPr>
          </w:rPrChange>
        </w:rPr>
      </w:pPr>
    </w:p>
    <w:p w14:paraId="38ED514F" w14:textId="06A99B42" w:rsidR="00546A4C" w:rsidRPr="00A0235B" w:rsidRDefault="000B4424" w:rsidP="00BA2A38">
      <w:pPr>
        <w:tabs>
          <w:tab w:val="left" w:pos="1276"/>
        </w:tabs>
        <w:ind w:left="1276" w:hangingChars="638" w:hanging="1276"/>
        <w:jc w:val="both"/>
        <w:rPr>
          <w:rFonts w:ascii="Arial" w:hAnsi="Arial" w:cs="Arial"/>
          <w:lang w:val="en-ZA"/>
          <w:rPrChange w:id="1901" w:author="Francois Saayman" w:date="2024-04-09T13:41:00Z">
            <w:rPr>
              <w:rFonts w:ascii="Arial" w:hAnsi="Arial" w:cs="Arial"/>
            </w:rPr>
          </w:rPrChange>
        </w:rPr>
      </w:pPr>
      <w:r w:rsidRPr="00A0235B">
        <w:rPr>
          <w:rFonts w:ascii="Arial" w:hAnsi="Arial" w:cs="Arial"/>
          <w:lang w:val="en-ZA"/>
          <w:rPrChange w:id="1902" w:author="Francois Saayman" w:date="2024-04-09T13:41:00Z">
            <w:rPr>
              <w:rFonts w:ascii="Arial" w:hAnsi="Arial" w:cs="Arial"/>
            </w:rPr>
          </w:rPrChange>
        </w:rPr>
        <w:tab/>
      </w:r>
      <w:r w:rsidR="00546A4C" w:rsidRPr="00A0235B">
        <w:rPr>
          <w:rFonts w:ascii="Arial" w:hAnsi="Arial" w:cs="Arial"/>
          <w:lang w:val="en-ZA"/>
          <w:rPrChange w:id="1903" w:author="Francois Saayman" w:date="2024-04-09T13:41:00Z">
            <w:rPr>
              <w:rFonts w:ascii="Arial" w:hAnsi="Arial" w:cs="Arial"/>
            </w:rPr>
          </w:rPrChange>
        </w:rPr>
        <w:t xml:space="preserve">The Contractor's survey </w:t>
      </w:r>
      <w:del w:id="1904" w:author="Francois Saayman" w:date="2024-04-09T12:26:00Z">
        <w:r w:rsidR="00546A4C" w:rsidRPr="00A0235B" w:rsidDel="0017573D">
          <w:rPr>
            <w:rFonts w:ascii="Arial" w:hAnsi="Arial" w:cs="Arial"/>
            <w:lang w:val="en-ZA"/>
            <w:rPrChange w:id="1905" w:author="Francois Saayman" w:date="2024-04-09T13:41:00Z">
              <w:rPr>
                <w:rFonts w:ascii="Arial" w:hAnsi="Arial" w:cs="Arial"/>
              </w:rPr>
            </w:rPrChange>
          </w:rPr>
          <w:delText>instruments</w:delText>
        </w:r>
      </w:del>
      <w:ins w:id="1906" w:author="Francois Saayman" w:date="2024-04-09T12:26:00Z">
        <w:r w:rsidR="0017573D" w:rsidRPr="00A0235B">
          <w:rPr>
            <w:rFonts w:ascii="Arial" w:hAnsi="Arial" w:cs="Arial"/>
            <w:lang w:val="en-ZA"/>
            <w:rPrChange w:id="1907" w:author="Francois Saayman" w:date="2024-04-09T13:41:00Z">
              <w:rPr>
                <w:rFonts w:ascii="Arial" w:hAnsi="Arial" w:cs="Arial"/>
              </w:rPr>
            </w:rPrChange>
          </w:rPr>
          <w:t>instruments,</w:t>
        </w:r>
      </w:ins>
      <w:r w:rsidR="00546A4C" w:rsidRPr="00A0235B">
        <w:rPr>
          <w:rFonts w:ascii="Arial" w:hAnsi="Arial" w:cs="Arial"/>
          <w:lang w:val="en-ZA"/>
          <w:rPrChange w:id="1908" w:author="Francois Saayman" w:date="2024-04-09T13:41:00Z">
            <w:rPr>
              <w:rFonts w:ascii="Arial" w:hAnsi="Arial" w:cs="Arial"/>
            </w:rPr>
          </w:rPrChange>
        </w:rPr>
        <w:t xml:space="preserve"> and survey equipment shall be suitable for the accurate setting out of the Works and shall be subject to the approval of the Engineer.  They shall furthermore be checked and correctly adjusted by the authorized agents before the commencement of the contract and subsequently when required by the Engineer and when otherwise necessary.</w:t>
      </w:r>
    </w:p>
    <w:p w14:paraId="03551D3E" w14:textId="77777777" w:rsidR="00546A4C" w:rsidRPr="00A0235B" w:rsidRDefault="00546A4C" w:rsidP="00BA2A38">
      <w:pPr>
        <w:tabs>
          <w:tab w:val="left" w:pos="1276"/>
        </w:tabs>
        <w:ind w:left="1276" w:hangingChars="638" w:hanging="1276"/>
        <w:jc w:val="both"/>
        <w:rPr>
          <w:rFonts w:ascii="Arial" w:hAnsi="Arial" w:cs="Arial"/>
          <w:lang w:val="en-ZA"/>
          <w:rPrChange w:id="1909" w:author="Francois Saayman" w:date="2024-04-09T13:41:00Z">
            <w:rPr>
              <w:rFonts w:ascii="Arial" w:hAnsi="Arial" w:cs="Arial"/>
            </w:rPr>
          </w:rPrChange>
        </w:rPr>
      </w:pPr>
    </w:p>
    <w:p w14:paraId="734F8952" w14:textId="77777777" w:rsidR="00546A4C" w:rsidRPr="00A0235B" w:rsidRDefault="000B4424" w:rsidP="00BA2A38">
      <w:pPr>
        <w:tabs>
          <w:tab w:val="left" w:pos="1276"/>
        </w:tabs>
        <w:ind w:left="1276" w:hangingChars="638" w:hanging="1276"/>
        <w:jc w:val="both"/>
        <w:rPr>
          <w:rFonts w:ascii="Arial" w:hAnsi="Arial" w:cs="Arial"/>
          <w:lang w:val="en-ZA"/>
          <w:rPrChange w:id="1910" w:author="Francois Saayman" w:date="2024-04-09T13:41:00Z">
            <w:rPr>
              <w:rFonts w:ascii="Arial" w:hAnsi="Arial" w:cs="Arial"/>
            </w:rPr>
          </w:rPrChange>
        </w:rPr>
      </w:pPr>
      <w:r w:rsidRPr="00A0235B">
        <w:rPr>
          <w:rFonts w:ascii="Arial" w:hAnsi="Arial" w:cs="Arial"/>
          <w:lang w:val="en-ZA"/>
          <w:rPrChange w:id="1911" w:author="Francois Saayman" w:date="2024-04-09T13:41:00Z">
            <w:rPr>
              <w:rFonts w:ascii="Arial" w:hAnsi="Arial" w:cs="Arial"/>
            </w:rPr>
          </w:rPrChange>
        </w:rPr>
        <w:tab/>
      </w:r>
      <w:r w:rsidR="00546A4C" w:rsidRPr="00A0235B">
        <w:rPr>
          <w:rFonts w:ascii="Arial" w:hAnsi="Arial" w:cs="Arial"/>
          <w:lang w:val="en-ZA"/>
          <w:rPrChange w:id="1912" w:author="Francois Saayman" w:date="2024-04-09T13:41:00Z">
            <w:rPr>
              <w:rFonts w:ascii="Arial" w:hAnsi="Arial" w:cs="Arial"/>
            </w:rPr>
          </w:rPrChange>
        </w:rPr>
        <w:t>When required the Contractor shall, at his own expense, provide two labourers to assist the Engineer.  The Engineer shall have the sole right of approving of such a labourer.</w:t>
      </w:r>
    </w:p>
    <w:p w14:paraId="4D53F8AA" w14:textId="77777777" w:rsidR="00546A4C" w:rsidRPr="00A0235B" w:rsidRDefault="00546A4C" w:rsidP="00BA2A38">
      <w:pPr>
        <w:tabs>
          <w:tab w:val="left" w:pos="1276"/>
        </w:tabs>
        <w:ind w:left="1276" w:hangingChars="638" w:hanging="1276"/>
        <w:jc w:val="both"/>
        <w:rPr>
          <w:rFonts w:ascii="Arial" w:hAnsi="Arial" w:cs="Arial"/>
          <w:lang w:val="en-ZA"/>
          <w:rPrChange w:id="1913" w:author="Francois Saayman" w:date="2024-04-09T13:41:00Z">
            <w:rPr>
              <w:rFonts w:ascii="Arial" w:hAnsi="Arial" w:cs="Arial"/>
            </w:rPr>
          </w:rPrChange>
        </w:rPr>
      </w:pPr>
    </w:p>
    <w:p w14:paraId="2977757D" w14:textId="77777777" w:rsidR="00546A4C" w:rsidRPr="00A0235B" w:rsidRDefault="000B4424" w:rsidP="00BA2A38">
      <w:pPr>
        <w:tabs>
          <w:tab w:val="left" w:pos="1276"/>
        </w:tabs>
        <w:ind w:left="1276" w:hangingChars="638" w:hanging="1276"/>
        <w:jc w:val="both"/>
        <w:rPr>
          <w:rFonts w:ascii="Arial" w:hAnsi="Arial" w:cs="Arial"/>
          <w:lang w:val="en-ZA"/>
          <w:rPrChange w:id="1914" w:author="Francois Saayman" w:date="2024-04-09T13:41:00Z">
            <w:rPr>
              <w:rFonts w:ascii="Arial" w:hAnsi="Arial" w:cs="Arial"/>
            </w:rPr>
          </w:rPrChange>
        </w:rPr>
      </w:pPr>
      <w:r w:rsidRPr="00A0235B">
        <w:rPr>
          <w:rFonts w:ascii="Arial" w:hAnsi="Arial" w:cs="Arial"/>
          <w:lang w:val="en-ZA"/>
          <w:rPrChange w:id="1915" w:author="Francois Saayman" w:date="2024-04-09T13:41:00Z">
            <w:rPr>
              <w:rFonts w:ascii="Arial" w:hAnsi="Arial" w:cs="Arial"/>
            </w:rPr>
          </w:rPrChange>
        </w:rPr>
        <w:tab/>
      </w:r>
      <w:r w:rsidR="00546A4C" w:rsidRPr="00A0235B">
        <w:rPr>
          <w:rFonts w:ascii="Arial" w:hAnsi="Arial" w:cs="Arial"/>
          <w:lang w:val="en-ZA"/>
          <w:rPrChange w:id="1916" w:author="Francois Saayman" w:date="2024-04-09T13:41:00Z">
            <w:rPr>
              <w:rFonts w:ascii="Arial" w:hAnsi="Arial" w:cs="Arial"/>
            </w:rPr>
          </w:rPrChange>
        </w:rPr>
        <w:t>Survey work shall not be measured and paid for directly and compensation for the work involved in setting out shall be deemed to be covered by the rates tendered and paid for the various items of work included under the contract.</w:t>
      </w:r>
    </w:p>
    <w:p w14:paraId="66E30D2E" w14:textId="77777777" w:rsidR="00546A4C" w:rsidRDefault="00546A4C" w:rsidP="00BA2A38">
      <w:pPr>
        <w:tabs>
          <w:tab w:val="left" w:pos="1276"/>
        </w:tabs>
        <w:ind w:left="1276" w:hangingChars="638" w:hanging="1276"/>
        <w:jc w:val="both"/>
        <w:rPr>
          <w:ins w:id="1917" w:author="Francois Saayman" w:date="2024-04-09T15:28:00Z"/>
          <w:rFonts w:ascii="Arial" w:hAnsi="Arial" w:cs="Arial"/>
          <w:u w:val="single"/>
          <w:lang w:val="en-ZA"/>
        </w:rPr>
      </w:pPr>
    </w:p>
    <w:p w14:paraId="14B4C93C" w14:textId="77777777" w:rsidR="00816BB5" w:rsidRPr="00A0235B" w:rsidRDefault="00816BB5" w:rsidP="00BA2A38">
      <w:pPr>
        <w:tabs>
          <w:tab w:val="left" w:pos="1276"/>
        </w:tabs>
        <w:ind w:left="1276" w:hangingChars="638" w:hanging="1276"/>
        <w:jc w:val="both"/>
        <w:rPr>
          <w:rFonts w:ascii="Arial" w:hAnsi="Arial" w:cs="Arial"/>
          <w:u w:val="single"/>
          <w:lang w:val="en-ZA"/>
          <w:rPrChange w:id="1918" w:author="Francois Saayman" w:date="2024-04-09T13:41:00Z">
            <w:rPr>
              <w:rFonts w:ascii="Arial" w:hAnsi="Arial" w:cs="Arial"/>
              <w:u w:val="single"/>
            </w:rPr>
          </w:rPrChange>
        </w:rPr>
      </w:pPr>
    </w:p>
    <w:p w14:paraId="2F7D9692" w14:textId="77777777" w:rsidR="00546A4C" w:rsidRPr="00A0235B" w:rsidRDefault="00546A4C" w:rsidP="00BA2A38">
      <w:pPr>
        <w:tabs>
          <w:tab w:val="left" w:pos="1276"/>
        </w:tabs>
        <w:ind w:left="1281" w:hangingChars="638" w:hanging="1281"/>
        <w:jc w:val="both"/>
        <w:rPr>
          <w:rFonts w:ascii="Arial" w:hAnsi="Arial" w:cs="Arial"/>
          <w:b/>
          <w:lang w:val="en-ZA"/>
          <w:rPrChange w:id="1919" w:author="Francois Saayman" w:date="2024-04-09T13:41:00Z">
            <w:rPr>
              <w:rFonts w:ascii="Arial" w:hAnsi="Arial" w:cs="Arial"/>
              <w:b/>
            </w:rPr>
          </w:rPrChange>
        </w:rPr>
      </w:pPr>
      <w:r w:rsidRPr="00A0235B">
        <w:rPr>
          <w:rFonts w:ascii="Arial" w:hAnsi="Arial" w:cs="Arial"/>
          <w:b/>
          <w:lang w:val="en-ZA"/>
          <w:rPrChange w:id="1920" w:author="Francois Saayman" w:date="2024-04-09T13:41:00Z">
            <w:rPr>
              <w:rFonts w:ascii="Arial" w:hAnsi="Arial" w:cs="Arial"/>
              <w:b/>
            </w:rPr>
          </w:rPrChange>
        </w:rPr>
        <w:t>PS 2</w:t>
      </w:r>
      <w:r w:rsidR="004B35C3" w:rsidRPr="00A0235B">
        <w:rPr>
          <w:rFonts w:ascii="Arial" w:hAnsi="Arial" w:cs="Arial"/>
          <w:b/>
          <w:lang w:val="en-ZA"/>
          <w:rPrChange w:id="1921" w:author="Francois Saayman" w:date="2024-04-09T13:41:00Z">
            <w:rPr>
              <w:rFonts w:ascii="Arial" w:hAnsi="Arial" w:cs="Arial"/>
              <w:b/>
            </w:rPr>
          </w:rPrChange>
        </w:rPr>
        <w:t>2</w:t>
      </w:r>
      <w:r w:rsidRPr="00A0235B">
        <w:rPr>
          <w:rFonts w:ascii="Arial" w:hAnsi="Arial" w:cs="Arial"/>
          <w:b/>
          <w:lang w:val="en-ZA"/>
          <w:rPrChange w:id="1922" w:author="Francois Saayman" w:date="2024-04-09T13:41:00Z">
            <w:rPr>
              <w:rFonts w:ascii="Arial" w:hAnsi="Arial" w:cs="Arial"/>
              <w:b/>
            </w:rPr>
          </w:rPrChange>
        </w:rPr>
        <w:t xml:space="preserve"> </w:t>
      </w:r>
      <w:r w:rsidR="000B4424" w:rsidRPr="00A0235B">
        <w:rPr>
          <w:rFonts w:ascii="Arial" w:hAnsi="Arial" w:cs="Arial"/>
          <w:b/>
          <w:lang w:val="en-ZA"/>
          <w:rPrChange w:id="1923" w:author="Francois Saayman" w:date="2024-04-09T13:41:00Z">
            <w:rPr>
              <w:rFonts w:ascii="Arial" w:hAnsi="Arial" w:cs="Arial"/>
              <w:b/>
            </w:rPr>
          </w:rPrChange>
        </w:rPr>
        <w:tab/>
      </w:r>
      <w:r w:rsidRPr="00A0235B">
        <w:rPr>
          <w:rFonts w:ascii="Arial" w:hAnsi="Arial" w:cs="Arial"/>
          <w:b/>
          <w:lang w:val="en-ZA"/>
          <w:rPrChange w:id="1924" w:author="Francois Saayman" w:date="2024-04-09T13:41:00Z">
            <w:rPr>
              <w:rFonts w:ascii="Arial" w:hAnsi="Arial" w:cs="Arial"/>
              <w:b/>
            </w:rPr>
          </w:rPrChange>
        </w:rPr>
        <w:t>WORKMANSHIP AND QUALITY CONTROL</w:t>
      </w:r>
    </w:p>
    <w:p w14:paraId="0006385C" w14:textId="77777777" w:rsidR="00546A4C" w:rsidRPr="00A0235B" w:rsidRDefault="00546A4C" w:rsidP="00BA2A38">
      <w:pPr>
        <w:tabs>
          <w:tab w:val="left" w:pos="1276"/>
        </w:tabs>
        <w:ind w:left="1276" w:hangingChars="638" w:hanging="1276"/>
        <w:jc w:val="both"/>
        <w:rPr>
          <w:rFonts w:ascii="Arial" w:hAnsi="Arial" w:cs="Arial"/>
          <w:lang w:val="en-ZA"/>
          <w:rPrChange w:id="1925" w:author="Francois Saayman" w:date="2024-04-09T13:41:00Z">
            <w:rPr>
              <w:rFonts w:ascii="Arial" w:hAnsi="Arial" w:cs="Arial"/>
            </w:rPr>
          </w:rPrChange>
        </w:rPr>
      </w:pPr>
    </w:p>
    <w:p w14:paraId="09ACC252" w14:textId="77777777" w:rsidR="00546A4C" w:rsidRPr="00A0235B" w:rsidRDefault="000B4424" w:rsidP="00BA2A38">
      <w:pPr>
        <w:tabs>
          <w:tab w:val="left" w:pos="1276"/>
        </w:tabs>
        <w:ind w:left="1276" w:hangingChars="638" w:hanging="1276"/>
        <w:jc w:val="both"/>
        <w:rPr>
          <w:rFonts w:ascii="Arial" w:hAnsi="Arial" w:cs="Arial"/>
          <w:lang w:val="en-ZA"/>
          <w:rPrChange w:id="1926" w:author="Francois Saayman" w:date="2024-04-09T13:41:00Z">
            <w:rPr>
              <w:rFonts w:ascii="Arial" w:hAnsi="Arial" w:cs="Arial"/>
            </w:rPr>
          </w:rPrChange>
        </w:rPr>
      </w:pPr>
      <w:r w:rsidRPr="00A0235B">
        <w:rPr>
          <w:rFonts w:ascii="Arial" w:hAnsi="Arial" w:cs="Arial"/>
          <w:lang w:val="en-ZA"/>
          <w:rPrChange w:id="1927" w:author="Francois Saayman" w:date="2024-04-09T13:41:00Z">
            <w:rPr>
              <w:rFonts w:ascii="Arial" w:hAnsi="Arial" w:cs="Arial"/>
            </w:rPr>
          </w:rPrChange>
        </w:rPr>
        <w:tab/>
      </w:r>
      <w:r w:rsidR="00546A4C" w:rsidRPr="00A0235B">
        <w:rPr>
          <w:rFonts w:ascii="Arial" w:hAnsi="Arial" w:cs="Arial"/>
          <w:lang w:val="en-ZA"/>
          <w:rPrChange w:id="1928" w:author="Francois Saayman" w:date="2024-04-09T13:41:00Z">
            <w:rPr>
              <w:rFonts w:ascii="Arial" w:hAnsi="Arial" w:cs="Arial"/>
            </w:rPr>
          </w:rPrChange>
        </w:rPr>
        <w:t>The onus to produce work which conforms in quality and accuracy of detail to the requirements of the Specifications and Drawings rests with the Contractor, and the Contractor shall, at his own expense, institute a quality-control system and provide experienced Engineers, foremen, surveyors, materials technicians, other technicians and technical staff, together with all transport, instruments and equipment, to ensure adequate supervision and positive control of the works at all times.</w:t>
      </w:r>
    </w:p>
    <w:p w14:paraId="43A76D4D" w14:textId="77777777" w:rsidR="00546A4C" w:rsidRPr="00A0235B" w:rsidRDefault="00546A4C" w:rsidP="00BA2A38">
      <w:pPr>
        <w:tabs>
          <w:tab w:val="left" w:pos="1276"/>
        </w:tabs>
        <w:ind w:left="1276" w:hangingChars="638" w:hanging="1276"/>
        <w:jc w:val="both"/>
        <w:rPr>
          <w:rFonts w:ascii="Arial" w:hAnsi="Arial" w:cs="Arial"/>
          <w:lang w:val="en-ZA"/>
          <w:rPrChange w:id="1929" w:author="Francois Saayman" w:date="2024-04-09T13:41:00Z">
            <w:rPr>
              <w:rFonts w:ascii="Arial" w:hAnsi="Arial" w:cs="Arial"/>
            </w:rPr>
          </w:rPrChange>
        </w:rPr>
      </w:pPr>
    </w:p>
    <w:p w14:paraId="0918FC3C" w14:textId="77777777" w:rsidR="00546A4C" w:rsidRPr="00A0235B" w:rsidRDefault="000B4424" w:rsidP="00BA2A38">
      <w:pPr>
        <w:tabs>
          <w:tab w:val="left" w:pos="1276"/>
        </w:tabs>
        <w:ind w:left="1276" w:hangingChars="638" w:hanging="1276"/>
        <w:jc w:val="both"/>
        <w:rPr>
          <w:rFonts w:ascii="Arial" w:hAnsi="Arial" w:cs="Arial"/>
          <w:lang w:val="en-ZA"/>
          <w:rPrChange w:id="1930" w:author="Francois Saayman" w:date="2024-04-09T13:41:00Z">
            <w:rPr>
              <w:rFonts w:ascii="Arial" w:hAnsi="Arial" w:cs="Arial"/>
            </w:rPr>
          </w:rPrChange>
        </w:rPr>
      </w:pPr>
      <w:r w:rsidRPr="00A0235B">
        <w:rPr>
          <w:rFonts w:ascii="Arial" w:hAnsi="Arial" w:cs="Arial"/>
          <w:lang w:val="en-ZA"/>
          <w:rPrChange w:id="1931" w:author="Francois Saayman" w:date="2024-04-09T13:41:00Z">
            <w:rPr>
              <w:rFonts w:ascii="Arial" w:hAnsi="Arial" w:cs="Arial"/>
            </w:rPr>
          </w:rPrChange>
        </w:rPr>
        <w:tab/>
      </w:r>
      <w:r w:rsidR="00546A4C" w:rsidRPr="00A0235B">
        <w:rPr>
          <w:rFonts w:ascii="Arial" w:hAnsi="Arial" w:cs="Arial"/>
          <w:lang w:val="en-ZA"/>
          <w:rPrChange w:id="1932" w:author="Francois Saayman" w:date="2024-04-09T13:41:00Z">
            <w:rPr>
              <w:rFonts w:ascii="Arial" w:hAnsi="Arial" w:cs="Arial"/>
            </w:rPr>
          </w:rPrChange>
        </w:rPr>
        <w:t xml:space="preserve">The costs of all supervision and process control, including testing thus carried out by the Contractor shall be deemed to be included in the rates tendered for the related items of work. </w:t>
      </w:r>
    </w:p>
    <w:p w14:paraId="1E914238" w14:textId="77777777" w:rsidR="00546A4C" w:rsidRPr="00A0235B" w:rsidRDefault="00546A4C" w:rsidP="00BA2A38">
      <w:pPr>
        <w:tabs>
          <w:tab w:val="left" w:pos="1276"/>
        </w:tabs>
        <w:ind w:left="1276" w:hangingChars="638" w:hanging="1276"/>
        <w:jc w:val="both"/>
        <w:rPr>
          <w:rFonts w:ascii="Arial" w:hAnsi="Arial" w:cs="Arial"/>
          <w:lang w:val="en-ZA"/>
          <w:rPrChange w:id="1933" w:author="Francois Saayman" w:date="2024-04-09T13:41:00Z">
            <w:rPr>
              <w:rFonts w:ascii="Arial" w:hAnsi="Arial" w:cs="Arial"/>
            </w:rPr>
          </w:rPrChange>
        </w:rPr>
      </w:pPr>
    </w:p>
    <w:p w14:paraId="45A62F91" w14:textId="77777777" w:rsidR="00546A4C" w:rsidRPr="00A0235B" w:rsidRDefault="000B4424" w:rsidP="00BA2A38">
      <w:pPr>
        <w:tabs>
          <w:tab w:val="left" w:pos="1276"/>
        </w:tabs>
        <w:ind w:left="1276" w:hangingChars="638" w:hanging="1276"/>
        <w:jc w:val="both"/>
        <w:rPr>
          <w:rFonts w:ascii="Arial" w:hAnsi="Arial" w:cs="Arial"/>
          <w:lang w:val="en-ZA"/>
          <w:rPrChange w:id="1934" w:author="Francois Saayman" w:date="2024-04-09T13:41:00Z">
            <w:rPr>
              <w:rFonts w:ascii="Arial" w:hAnsi="Arial" w:cs="Arial"/>
            </w:rPr>
          </w:rPrChange>
        </w:rPr>
      </w:pPr>
      <w:r w:rsidRPr="00A0235B">
        <w:rPr>
          <w:rFonts w:ascii="Arial" w:hAnsi="Arial" w:cs="Arial"/>
          <w:lang w:val="en-ZA"/>
          <w:rPrChange w:id="1935" w:author="Francois Saayman" w:date="2024-04-09T13:41:00Z">
            <w:rPr>
              <w:rFonts w:ascii="Arial" w:hAnsi="Arial" w:cs="Arial"/>
            </w:rPr>
          </w:rPrChange>
        </w:rPr>
        <w:tab/>
      </w:r>
      <w:r w:rsidR="00546A4C" w:rsidRPr="00A0235B">
        <w:rPr>
          <w:rFonts w:ascii="Arial" w:hAnsi="Arial" w:cs="Arial"/>
          <w:lang w:val="en-ZA"/>
          <w:rPrChange w:id="1936" w:author="Francois Saayman" w:date="2024-04-09T13:41:00Z">
            <w:rPr>
              <w:rFonts w:ascii="Arial" w:hAnsi="Arial" w:cs="Arial"/>
            </w:rPr>
          </w:rPrChange>
        </w:rPr>
        <w:t>The Contractor's attention is drawn to the provisions of the various standardized specifications regarding the minimum frequency of testing that will be required for process control.  The Contractor shall, at his own discretion, increase this frequency where necessary to ensure adequate control.</w:t>
      </w:r>
    </w:p>
    <w:p w14:paraId="137BA39F" w14:textId="77777777" w:rsidR="00546A4C" w:rsidRPr="00A0235B" w:rsidRDefault="00546A4C" w:rsidP="00BA2A38">
      <w:pPr>
        <w:tabs>
          <w:tab w:val="left" w:pos="1276"/>
        </w:tabs>
        <w:ind w:left="1276" w:hangingChars="638" w:hanging="1276"/>
        <w:jc w:val="both"/>
        <w:rPr>
          <w:rFonts w:ascii="Arial" w:hAnsi="Arial" w:cs="Arial"/>
          <w:lang w:val="en-ZA"/>
          <w:rPrChange w:id="1937" w:author="Francois Saayman" w:date="2024-04-09T13:41:00Z">
            <w:rPr>
              <w:rFonts w:ascii="Arial" w:hAnsi="Arial" w:cs="Arial"/>
            </w:rPr>
          </w:rPrChange>
        </w:rPr>
      </w:pPr>
    </w:p>
    <w:p w14:paraId="0940CB5B" w14:textId="77777777" w:rsidR="00546A4C" w:rsidRPr="00A0235B" w:rsidRDefault="000B4424" w:rsidP="00BA2A38">
      <w:pPr>
        <w:tabs>
          <w:tab w:val="left" w:pos="1276"/>
        </w:tabs>
        <w:ind w:left="1276" w:hangingChars="638" w:hanging="1276"/>
        <w:jc w:val="both"/>
        <w:rPr>
          <w:rFonts w:ascii="Arial" w:hAnsi="Arial" w:cs="Arial"/>
          <w:lang w:val="en-ZA"/>
          <w:rPrChange w:id="1938" w:author="Francois Saayman" w:date="2024-04-09T13:41:00Z">
            <w:rPr>
              <w:rFonts w:ascii="Arial" w:hAnsi="Arial" w:cs="Arial"/>
            </w:rPr>
          </w:rPrChange>
        </w:rPr>
      </w:pPr>
      <w:r w:rsidRPr="00A0235B">
        <w:rPr>
          <w:rFonts w:ascii="Arial" w:hAnsi="Arial" w:cs="Arial"/>
          <w:lang w:val="en-ZA"/>
          <w:rPrChange w:id="1939" w:author="Francois Saayman" w:date="2024-04-09T13:41:00Z">
            <w:rPr>
              <w:rFonts w:ascii="Arial" w:hAnsi="Arial" w:cs="Arial"/>
            </w:rPr>
          </w:rPrChange>
        </w:rPr>
        <w:tab/>
      </w:r>
      <w:r w:rsidR="00546A4C" w:rsidRPr="00A0235B">
        <w:rPr>
          <w:rFonts w:ascii="Arial" w:hAnsi="Arial" w:cs="Arial"/>
          <w:lang w:val="en-ZA"/>
          <w:rPrChange w:id="1940" w:author="Francois Saayman" w:date="2024-04-09T13:41:00Z">
            <w:rPr>
              <w:rFonts w:ascii="Arial" w:hAnsi="Arial" w:cs="Arial"/>
            </w:rPr>
          </w:rPrChange>
        </w:rPr>
        <w:t xml:space="preserve">On completion of every part of the work and submission thereof to the Engineer for examination, the Contractor shall furnish the Engineer with the results of all relevant tests, </w:t>
      </w:r>
      <w:proofErr w:type="gramStart"/>
      <w:r w:rsidR="00546A4C" w:rsidRPr="00A0235B">
        <w:rPr>
          <w:rFonts w:ascii="Arial" w:hAnsi="Arial" w:cs="Arial"/>
          <w:lang w:val="en-ZA"/>
          <w:rPrChange w:id="1941" w:author="Francois Saayman" w:date="2024-04-09T13:41:00Z">
            <w:rPr>
              <w:rFonts w:ascii="Arial" w:hAnsi="Arial" w:cs="Arial"/>
            </w:rPr>
          </w:rPrChange>
        </w:rPr>
        <w:t>measurements</w:t>
      </w:r>
      <w:proofErr w:type="gramEnd"/>
      <w:r w:rsidR="00546A4C" w:rsidRPr="00A0235B">
        <w:rPr>
          <w:rFonts w:ascii="Arial" w:hAnsi="Arial" w:cs="Arial"/>
          <w:lang w:val="en-ZA"/>
          <w:rPrChange w:id="1942" w:author="Francois Saayman" w:date="2024-04-09T13:41:00Z">
            <w:rPr>
              <w:rFonts w:ascii="Arial" w:hAnsi="Arial" w:cs="Arial"/>
            </w:rPr>
          </w:rPrChange>
        </w:rPr>
        <w:t xml:space="preserve"> and levels to indicate compliance with the specifications.</w:t>
      </w:r>
    </w:p>
    <w:p w14:paraId="15C60534" w14:textId="77777777" w:rsidR="00546A4C" w:rsidRPr="00A0235B" w:rsidRDefault="00546A4C" w:rsidP="00BA2A38">
      <w:pPr>
        <w:tabs>
          <w:tab w:val="left" w:pos="1276"/>
        </w:tabs>
        <w:ind w:left="1276" w:hangingChars="638" w:hanging="1276"/>
        <w:jc w:val="both"/>
        <w:rPr>
          <w:rFonts w:ascii="Arial" w:hAnsi="Arial" w:cs="Arial"/>
          <w:lang w:val="en-ZA"/>
          <w:rPrChange w:id="1943" w:author="Francois Saayman" w:date="2024-04-09T13:41:00Z">
            <w:rPr>
              <w:rFonts w:ascii="Arial" w:hAnsi="Arial" w:cs="Arial"/>
            </w:rPr>
          </w:rPrChange>
        </w:rPr>
      </w:pPr>
    </w:p>
    <w:p w14:paraId="68C256A2" w14:textId="77777777" w:rsidR="00546A4C" w:rsidRPr="00A0235B" w:rsidRDefault="00546A4C" w:rsidP="00BA2A38">
      <w:pPr>
        <w:tabs>
          <w:tab w:val="left" w:pos="1276"/>
        </w:tabs>
        <w:ind w:left="1281" w:hangingChars="638" w:hanging="1281"/>
        <w:jc w:val="both"/>
        <w:rPr>
          <w:rFonts w:ascii="Arial" w:hAnsi="Arial" w:cs="Arial"/>
          <w:b/>
          <w:lang w:val="en-ZA"/>
          <w:rPrChange w:id="1944" w:author="Francois Saayman" w:date="2024-04-09T13:41:00Z">
            <w:rPr>
              <w:rFonts w:ascii="Arial" w:hAnsi="Arial" w:cs="Arial"/>
              <w:b/>
            </w:rPr>
          </w:rPrChange>
        </w:rPr>
      </w:pPr>
      <w:r w:rsidRPr="00A0235B">
        <w:rPr>
          <w:rFonts w:ascii="Arial" w:hAnsi="Arial" w:cs="Arial"/>
          <w:b/>
          <w:lang w:val="en-ZA"/>
          <w:rPrChange w:id="1945" w:author="Francois Saayman" w:date="2024-04-09T13:41:00Z">
            <w:rPr>
              <w:rFonts w:ascii="Arial" w:hAnsi="Arial" w:cs="Arial"/>
              <w:b/>
            </w:rPr>
          </w:rPrChange>
        </w:rPr>
        <w:t>PS 2</w:t>
      </w:r>
      <w:r w:rsidR="004B35C3" w:rsidRPr="00A0235B">
        <w:rPr>
          <w:rFonts w:ascii="Arial" w:hAnsi="Arial" w:cs="Arial"/>
          <w:b/>
          <w:lang w:val="en-ZA"/>
          <w:rPrChange w:id="1946" w:author="Francois Saayman" w:date="2024-04-09T13:41:00Z">
            <w:rPr>
              <w:rFonts w:ascii="Arial" w:hAnsi="Arial" w:cs="Arial"/>
              <w:b/>
            </w:rPr>
          </w:rPrChange>
        </w:rPr>
        <w:t>3</w:t>
      </w:r>
      <w:r w:rsidRPr="00A0235B">
        <w:rPr>
          <w:rFonts w:ascii="Arial" w:hAnsi="Arial" w:cs="Arial"/>
          <w:b/>
          <w:lang w:val="en-ZA"/>
          <w:rPrChange w:id="1947" w:author="Francois Saayman" w:date="2024-04-09T13:41:00Z">
            <w:rPr>
              <w:rFonts w:ascii="Arial" w:hAnsi="Arial" w:cs="Arial"/>
              <w:b/>
            </w:rPr>
          </w:rPrChange>
        </w:rPr>
        <w:t xml:space="preserve"> </w:t>
      </w:r>
      <w:r w:rsidR="000B4424" w:rsidRPr="00A0235B">
        <w:rPr>
          <w:rFonts w:ascii="Arial" w:hAnsi="Arial" w:cs="Arial"/>
          <w:b/>
          <w:lang w:val="en-ZA"/>
          <w:rPrChange w:id="1948" w:author="Francois Saayman" w:date="2024-04-09T13:41:00Z">
            <w:rPr>
              <w:rFonts w:ascii="Arial" w:hAnsi="Arial" w:cs="Arial"/>
              <w:b/>
            </w:rPr>
          </w:rPrChange>
        </w:rPr>
        <w:tab/>
      </w:r>
      <w:r w:rsidRPr="00A0235B">
        <w:rPr>
          <w:rFonts w:ascii="Arial" w:hAnsi="Arial" w:cs="Arial"/>
          <w:b/>
          <w:lang w:val="en-ZA"/>
          <w:rPrChange w:id="1949" w:author="Francois Saayman" w:date="2024-04-09T13:41:00Z">
            <w:rPr>
              <w:rFonts w:ascii="Arial" w:hAnsi="Arial" w:cs="Arial"/>
              <w:b/>
            </w:rPr>
          </w:rPrChange>
        </w:rPr>
        <w:t>TRANSPORT OF MATERIAL</w:t>
      </w:r>
    </w:p>
    <w:p w14:paraId="02826E48" w14:textId="77777777" w:rsidR="00546A4C" w:rsidRPr="00A0235B" w:rsidRDefault="00546A4C" w:rsidP="00BA2A38">
      <w:pPr>
        <w:tabs>
          <w:tab w:val="left" w:pos="1276"/>
        </w:tabs>
        <w:ind w:left="1276" w:hangingChars="638" w:hanging="1276"/>
        <w:jc w:val="both"/>
        <w:rPr>
          <w:rFonts w:ascii="Arial" w:hAnsi="Arial" w:cs="Arial"/>
          <w:lang w:val="en-ZA"/>
          <w:rPrChange w:id="1950" w:author="Francois Saayman" w:date="2024-04-09T13:41:00Z">
            <w:rPr>
              <w:rFonts w:ascii="Arial" w:hAnsi="Arial" w:cs="Arial"/>
            </w:rPr>
          </w:rPrChange>
        </w:rPr>
      </w:pPr>
    </w:p>
    <w:p w14:paraId="60CD6312" w14:textId="77777777" w:rsidR="00546A4C" w:rsidRPr="00A0235B" w:rsidRDefault="000B4424" w:rsidP="00BA2A38">
      <w:pPr>
        <w:tabs>
          <w:tab w:val="left" w:pos="1276"/>
        </w:tabs>
        <w:ind w:left="1276" w:hangingChars="638" w:hanging="1276"/>
        <w:jc w:val="both"/>
        <w:rPr>
          <w:rFonts w:ascii="Arial" w:hAnsi="Arial" w:cs="Arial"/>
          <w:lang w:val="en-ZA"/>
          <w:rPrChange w:id="1951" w:author="Francois Saayman" w:date="2024-04-09T13:41:00Z">
            <w:rPr>
              <w:rFonts w:ascii="Arial" w:hAnsi="Arial" w:cs="Arial"/>
            </w:rPr>
          </w:rPrChange>
        </w:rPr>
      </w:pPr>
      <w:r w:rsidRPr="00A0235B">
        <w:rPr>
          <w:rFonts w:ascii="Arial" w:hAnsi="Arial" w:cs="Arial"/>
          <w:lang w:val="en-ZA"/>
          <w:rPrChange w:id="1952" w:author="Francois Saayman" w:date="2024-04-09T13:41:00Z">
            <w:rPr>
              <w:rFonts w:ascii="Arial" w:hAnsi="Arial" w:cs="Arial"/>
            </w:rPr>
          </w:rPrChange>
        </w:rPr>
        <w:tab/>
      </w:r>
      <w:r w:rsidR="00546A4C" w:rsidRPr="00A0235B">
        <w:rPr>
          <w:rFonts w:ascii="Arial" w:hAnsi="Arial" w:cs="Arial"/>
          <w:lang w:val="en-ZA"/>
          <w:rPrChange w:id="1953" w:author="Francois Saayman" w:date="2024-04-09T13:41:00Z">
            <w:rPr>
              <w:rFonts w:ascii="Arial" w:hAnsi="Arial" w:cs="Arial"/>
            </w:rPr>
          </w:rPrChange>
        </w:rPr>
        <w:t xml:space="preserve">All costs of transporting material, including overhaul, shall be included in the applicable tendered rates.  All references in the specifications to transport, overhaul and haul distances shall be deleted irrespective of </w:t>
      </w:r>
      <w:proofErr w:type="gramStart"/>
      <w:r w:rsidR="00546A4C" w:rsidRPr="00A0235B">
        <w:rPr>
          <w:rFonts w:ascii="Arial" w:hAnsi="Arial" w:cs="Arial"/>
          <w:lang w:val="en-ZA"/>
          <w:rPrChange w:id="1954" w:author="Francois Saayman" w:date="2024-04-09T13:41:00Z">
            <w:rPr>
              <w:rFonts w:ascii="Arial" w:hAnsi="Arial" w:cs="Arial"/>
            </w:rPr>
          </w:rPrChange>
        </w:rPr>
        <w:t>whether or not</w:t>
      </w:r>
      <w:proofErr w:type="gramEnd"/>
      <w:r w:rsidR="00546A4C" w:rsidRPr="00A0235B">
        <w:rPr>
          <w:rFonts w:ascii="Arial" w:hAnsi="Arial" w:cs="Arial"/>
          <w:lang w:val="en-ZA"/>
          <w:rPrChange w:id="1955" w:author="Francois Saayman" w:date="2024-04-09T13:41:00Z">
            <w:rPr>
              <w:rFonts w:ascii="Arial" w:hAnsi="Arial" w:cs="Arial"/>
            </w:rPr>
          </w:rPrChange>
        </w:rPr>
        <w:t xml:space="preserve"> the deletion is included in these project specifications.</w:t>
      </w:r>
    </w:p>
    <w:p w14:paraId="425E9C1B" w14:textId="77777777" w:rsidR="00546A4C" w:rsidRPr="00A0235B" w:rsidRDefault="00546A4C" w:rsidP="00BA2A38">
      <w:pPr>
        <w:tabs>
          <w:tab w:val="left" w:pos="1276"/>
        </w:tabs>
        <w:ind w:left="1276" w:hangingChars="638" w:hanging="1276"/>
        <w:jc w:val="both"/>
        <w:rPr>
          <w:rFonts w:ascii="Arial" w:hAnsi="Arial" w:cs="Arial"/>
          <w:lang w:val="en-ZA"/>
          <w:rPrChange w:id="1956" w:author="Francois Saayman" w:date="2024-04-09T13:41:00Z">
            <w:rPr>
              <w:rFonts w:ascii="Arial" w:hAnsi="Arial" w:cs="Arial"/>
            </w:rPr>
          </w:rPrChange>
        </w:rPr>
      </w:pPr>
    </w:p>
    <w:p w14:paraId="42979E3C" w14:textId="461AC2BB" w:rsidR="00546A4C" w:rsidRPr="00A0235B" w:rsidRDefault="00CB22AF" w:rsidP="00BA2A38">
      <w:pPr>
        <w:tabs>
          <w:tab w:val="left" w:pos="1276"/>
        </w:tabs>
        <w:ind w:left="1281" w:hangingChars="638" w:hanging="1281"/>
        <w:jc w:val="both"/>
        <w:rPr>
          <w:rFonts w:ascii="Arial" w:hAnsi="Arial" w:cs="Arial"/>
          <w:b/>
          <w:lang w:val="en-ZA"/>
          <w:rPrChange w:id="1957" w:author="Francois Saayman" w:date="2024-04-09T13:41:00Z">
            <w:rPr>
              <w:rFonts w:ascii="Arial" w:hAnsi="Arial" w:cs="Arial"/>
              <w:b/>
            </w:rPr>
          </w:rPrChange>
        </w:rPr>
      </w:pPr>
      <w:del w:id="1958" w:author="Francois Saayman" w:date="2024-04-09T13:27:00Z">
        <w:r w:rsidRPr="00A0235B" w:rsidDel="0076591E">
          <w:rPr>
            <w:rFonts w:ascii="Arial" w:hAnsi="Arial" w:cs="Arial"/>
            <w:b/>
            <w:lang w:val="en-ZA"/>
            <w:rPrChange w:id="1959" w:author="Francois Saayman" w:date="2024-04-09T13:41:00Z">
              <w:rPr>
                <w:rFonts w:ascii="Arial" w:hAnsi="Arial" w:cs="Arial"/>
                <w:b/>
              </w:rPr>
            </w:rPrChange>
          </w:rPr>
          <w:br w:type="page"/>
        </w:r>
      </w:del>
      <w:r w:rsidR="00546A4C" w:rsidRPr="00A0235B">
        <w:rPr>
          <w:rFonts w:ascii="Arial" w:hAnsi="Arial" w:cs="Arial"/>
          <w:b/>
          <w:lang w:val="en-ZA"/>
          <w:rPrChange w:id="1960" w:author="Francois Saayman" w:date="2024-04-09T13:41:00Z">
            <w:rPr>
              <w:rFonts w:ascii="Arial" w:hAnsi="Arial" w:cs="Arial"/>
              <w:b/>
            </w:rPr>
          </w:rPrChange>
        </w:rPr>
        <w:t>PS 2</w:t>
      </w:r>
      <w:r w:rsidR="004B35C3" w:rsidRPr="00A0235B">
        <w:rPr>
          <w:rFonts w:ascii="Arial" w:hAnsi="Arial" w:cs="Arial"/>
          <w:b/>
          <w:lang w:val="en-ZA"/>
          <w:rPrChange w:id="1961" w:author="Francois Saayman" w:date="2024-04-09T13:41:00Z">
            <w:rPr>
              <w:rFonts w:ascii="Arial" w:hAnsi="Arial" w:cs="Arial"/>
              <w:b/>
            </w:rPr>
          </w:rPrChange>
        </w:rPr>
        <w:t>4</w:t>
      </w:r>
      <w:r w:rsidR="00546A4C" w:rsidRPr="00A0235B">
        <w:rPr>
          <w:rFonts w:ascii="Arial" w:hAnsi="Arial" w:cs="Arial"/>
          <w:b/>
          <w:lang w:val="en-ZA"/>
          <w:rPrChange w:id="1962" w:author="Francois Saayman" w:date="2024-04-09T13:41:00Z">
            <w:rPr>
              <w:rFonts w:ascii="Arial" w:hAnsi="Arial" w:cs="Arial"/>
              <w:b/>
            </w:rPr>
          </w:rPrChange>
        </w:rPr>
        <w:t xml:space="preserve"> </w:t>
      </w:r>
      <w:r w:rsidR="000B4424" w:rsidRPr="00A0235B">
        <w:rPr>
          <w:rFonts w:ascii="Arial" w:hAnsi="Arial" w:cs="Arial"/>
          <w:b/>
          <w:lang w:val="en-ZA"/>
          <w:rPrChange w:id="1963" w:author="Francois Saayman" w:date="2024-04-09T13:41:00Z">
            <w:rPr>
              <w:rFonts w:ascii="Arial" w:hAnsi="Arial" w:cs="Arial"/>
              <w:b/>
            </w:rPr>
          </w:rPrChange>
        </w:rPr>
        <w:tab/>
      </w:r>
      <w:r w:rsidR="00546A4C" w:rsidRPr="00A0235B">
        <w:rPr>
          <w:rFonts w:ascii="Arial" w:hAnsi="Arial" w:cs="Arial"/>
          <w:b/>
          <w:lang w:val="en-ZA"/>
          <w:rPrChange w:id="1964" w:author="Francois Saayman" w:date="2024-04-09T13:41:00Z">
            <w:rPr>
              <w:rFonts w:ascii="Arial" w:hAnsi="Arial" w:cs="Arial"/>
              <w:b/>
            </w:rPr>
          </w:rPrChange>
        </w:rPr>
        <w:t>LIAISON WITH LOCAL AUTHORITIES</w:t>
      </w:r>
    </w:p>
    <w:p w14:paraId="4D9E4940" w14:textId="77777777" w:rsidR="00546A4C" w:rsidRPr="00A0235B" w:rsidRDefault="00546A4C" w:rsidP="00BA2A38">
      <w:pPr>
        <w:tabs>
          <w:tab w:val="left" w:pos="1276"/>
        </w:tabs>
        <w:ind w:left="1276" w:hangingChars="638" w:hanging="1276"/>
        <w:jc w:val="both"/>
        <w:rPr>
          <w:rFonts w:ascii="Arial" w:hAnsi="Arial" w:cs="Arial"/>
          <w:lang w:val="en-ZA"/>
          <w:rPrChange w:id="1965" w:author="Francois Saayman" w:date="2024-04-09T13:41:00Z">
            <w:rPr>
              <w:rFonts w:ascii="Arial" w:hAnsi="Arial" w:cs="Arial"/>
            </w:rPr>
          </w:rPrChange>
        </w:rPr>
      </w:pPr>
    </w:p>
    <w:p w14:paraId="4C6CF3D7" w14:textId="77777777" w:rsidR="00546A4C" w:rsidRPr="00A0235B" w:rsidRDefault="000B4424" w:rsidP="00BA2A38">
      <w:pPr>
        <w:tabs>
          <w:tab w:val="left" w:pos="1276"/>
        </w:tabs>
        <w:ind w:left="1276" w:hangingChars="638" w:hanging="1276"/>
        <w:jc w:val="both"/>
        <w:rPr>
          <w:rFonts w:ascii="Arial" w:hAnsi="Arial" w:cs="Arial"/>
          <w:lang w:val="en-ZA"/>
          <w:rPrChange w:id="1966" w:author="Francois Saayman" w:date="2024-04-09T13:41:00Z">
            <w:rPr>
              <w:rFonts w:ascii="Arial" w:hAnsi="Arial" w:cs="Arial"/>
            </w:rPr>
          </w:rPrChange>
        </w:rPr>
      </w:pPr>
      <w:r w:rsidRPr="00A0235B">
        <w:rPr>
          <w:rFonts w:ascii="Arial" w:hAnsi="Arial" w:cs="Arial"/>
          <w:lang w:val="en-ZA"/>
          <w:rPrChange w:id="1967" w:author="Francois Saayman" w:date="2024-04-09T13:41:00Z">
            <w:rPr>
              <w:rFonts w:ascii="Arial" w:hAnsi="Arial" w:cs="Arial"/>
            </w:rPr>
          </w:rPrChange>
        </w:rPr>
        <w:tab/>
      </w:r>
      <w:r w:rsidR="00546A4C" w:rsidRPr="00A0235B">
        <w:rPr>
          <w:rFonts w:ascii="Arial" w:hAnsi="Arial" w:cs="Arial"/>
          <w:lang w:val="en-ZA"/>
          <w:rPrChange w:id="1968" w:author="Francois Saayman" w:date="2024-04-09T13:41:00Z">
            <w:rPr>
              <w:rFonts w:ascii="Arial" w:hAnsi="Arial" w:cs="Arial"/>
            </w:rPr>
          </w:rPrChange>
        </w:rPr>
        <w:t>The Contractor will have to liaise with local authorities regarding the following matters:</w:t>
      </w:r>
    </w:p>
    <w:p w14:paraId="0AD365E9" w14:textId="77777777" w:rsidR="00546A4C" w:rsidRPr="00A0235B" w:rsidRDefault="00546A4C" w:rsidP="00BA2A38">
      <w:pPr>
        <w:tabs>
          <w:tab w:val="left" w:pos="1276"/>
        </w:tabs>
        <w:ind w:left="1276" w:hangingChars="638" w:hanging="1276"/>
        <w:jc w:val="both"/>
        <w:rPr>
          <w:rFonts w:ascii="Arial" w:hAnsi="Arial" w:cs="Arial"/>
          <w:lang w:val="en-ZA"/>
          <w:rPrChange w:id="1969" w:author="Francois Saayman" w:date="2024-04-09T13:41:00Z">
            <w:rPr>
              <w:rFonts w:ascii="Arial" w:hAnsi="Arial" w:cs="Arial"/>
            </w:rPr>
          </w:rPrChange>
        </w:rPr>
      </w:pPr>
    </w:p>
    <w:p w14:paraId="6AF95736" w14:textId="77777777" w:rsidR="00546A4C" w:rsidRPr="00A0235B" w:rsidRDefault="000B4424" w:rsidP="00BA2A38">
      <w:pPr>
        <w:tabs>
          <w:tab w:val="left" w:pos="1276"/>
        </w:tabs>
        <w:ind w:left="1276" w:hangingChars="638" w:hanging="1276"/>
        <w:jc w:val="both"/>
        <w:rPr>
          <w:rFonts w:ascii="Arial" w:hAnsi="Arial" w:cs="Arial"/>
          <w:lang w:val="en-ZA"/>
          <w:rPrChange w:id="1970" w:author="Francois Saayman" w:date="2024-04-09T13:41:00Z">
            <w:rPr>
              <w:rFonts w:ascii="Arial" w:hAnsi="Arial" w:cs="Arial"/>
            </w:rPr>
          </w:rPrChange>
        </w:rPr>
      </w:pPr>
      <w:r w:rsidRPr="00A0235B">
        <w:rPr>
          <w:rFonts w:ascii="Arial" w:hAnsi="Arial" w:cs="Arial"/>
          <w:lang w:val="en-ZA"/>
          <w:rPrChange w:id="1971" w:author="Francois Saayman" w:date="2024-04-09T13:41:00Z">
            <w:rPr>
              <w:rFonts w:ascii="Arial" w:hAnsi="Arial" w:cs="Arial"/>
            </w:rPr>
          </w:rPrChange>
        </w:rPr>
        <w:tab/>
      </w:r>
      <w:r w:rsidR="00546A4C" w:rsidRPr="00A0235B">
        <w:rPr>
          <w:rFonts w:ascii="Arial" w:hAnsi="Arial" w:cs="Arial"/>
          <w:lang w:val="en-ZA"/>
          <w:rPrChange w:id="1972" w:author="Francois Saayman" w:date="2024-04-09T13:41:00Z">
            <w:rPr>
              <w:rFonts w:ascii="Arial" w:hAnsi="Arial" w:cs="Arial"/>
            </w:rPr>
          </w:rPrChange>
        </w:rPr>
        <w:t>(a)</w:t>
      </w:r>
      <w:r w:rsidR="00546A4C" w:rsidRPr="00A0235B">
        <w:rPr>
          <w:rFonts w:ascii="Arial" w:hAnsi="Arial" w:cs="Arial"/>
          <w:lang w:val="en-ZA"/>
          <w:rPrChange w:id="1973" w:author="Francois Saayman" w:date="2024-04-09T13:41:00Z">
            <w:rPr>
              <w:rFonts w:ascii="Arial" w:hAnsi="Arial" w:cs="Arial"/>
            </w:rPr>
          </w:rPrChange>
        </w:rPr>
        <w:tab/>
        <w:t>Dealing with traffic.</w:t>
      </w:r>
    </w:p>
    <w:p w14:paraId="7A939BF7" w14:textId="77777777" w:rsidR="00546A4C" w:rsidRPr="00A0235B" w:rsidRDefault="000B4424" w:rsidP="00BA2A38">
      <w:pPr>
        <w:tabs>
          <w:tab w:val="left" w:pos="1276"/>
        </w:tabs>
        <w:ind w:left="1276" w:hangingChars="638" w:hanging="1276"/>
        <w:jc w:val="both"/>
        <w:rPr>
          <w:rFonts w:ascii="Arial" w:hAnsi="Arial" w:cs="Arial"/>
          <w:lang w:val="en-ZA"/>
          <w:rPrChange w:id="1974" w:author="Francois Saayman" w:date="2024-04-09T13:41:00Z">
            <w:rPr>
              <w:rFonts w:ascii="Arial" w:hAnsi="Arial" w:cs="Arial"/>
            </w:rPr>
          </w:rPrChange>
        </w:rPr>
      </w:pPr>
      <w:r w:rsidRPr="00A0235B">
        <w:rPr>
          <w:rFonts w:ascii="Arial" w:hAnsi="Arial" w:cs="Arial"/>
          <w:lang w:val="en-ZA"/>
          <w:rPrChange w:id="1975" w:author="Francois Saayman" w:date="2024-04-09T13:41:00Z">
            <w:rPr>
              <w:rFonts w:ascii="Arial" w:hAnsi="Arial" w:cs="Arial"/>
            </w:rPr>
          </w:rPrChange>
        </w:rPr>
        <w:tab/>
      </w:r>
      <w:r w:rsidR="00546A4C" w:rsidRPr="00A0235B">
        <w:rPr>
          <w:rFonts w:ascii="Arial" w:hAnsi="Arial" w:cs="Arial"/>
          <w:lang w:val="en-ZA"/>
          <w:rPrChange w:id="1976" w:author="Francois Saayman" w:date="2024-04-09T13:41:00Z">
            <w:rPr>
              <w:rFonts w:ascii="Arial" w:hAnsi="Arial" w:cs="Arial"/>
            </w:rPr>
          </w:rPrChange>
        </w:rPr>
        <w:t>(b)</w:t>
      </w:r>
      <w:r w:rsidR="00546A4C" w:rsidRPr="00A0235B">
        <w:rPr>
          <w:rFonts w:ascii="Arial" w:hAnsi="Arial" w:cs="Arial"/>
          <w:lang w:val="en-ZA"/>
          <w:rPrChange w:id="1977" w:author="Francois Saayman" w:date="2024-04-09T13:41:00Z">
            <w:rPr>
              <w:rFonts w:ascii="Arial" w:hAnsi="Arial" w:cs="Arial"/>
            </w:rPr>
          </w:rPrChange>
        </w:rPr>
        <w:tab/>
        <w:t>Locating of existing underground services.</w:t>
      </w:r>
    </w:p>
    <w:p w14:paraId="0BD33B8F" w14:textId="77777777" w:rsidR="00546A4C" w:rsidRPr="00A0235B" w:rsidRDefault="000B4424" w:rsidP="00BA2A38">
      <w:pPr>
        <w:tabs>
          <w:tab w:val="left" w:pos="1276"/>
        </w:tabs>
        <w:ind w:left="1276" w:hangingChars="638" w:hanging="1276"/>
        <w:jc w:val="both"/>
        <w:rPr>
          <w:rFonts w:ascii="Arial" w:hAnsi="Arial" w:cs="Arial"/>
          <w:lang w:val="en-ZA"/>
          <w:rPrChange w:id="1978" w:author="Francois Saayman" w:date="2024-04-09T13:41:00Z">
            <w:rPr>
              <w:rFonts w:ascii="Arial" w:hAnsi="Arial" w:cs="Arial"/>
            </w:rPr>
          </w:rPrChange>
        </w:rPr>
      </w:pPr>
      <w:r w:rsidRPr="00A0235B">
        <w:rPr>
          <w:rFonts w:ascii="Arial" w:hAnsi="Arial" w:cs="Arial"/>
          <w:lang w:val="en-ZA"/>
          <w:rPrChange w:id="1979" w:author="Francois Saayman" w:date="2024-04-09T13:41:00Z">
            <w:rPr>
              <w:rFonts w:ascii="Arial" w:hAnsi="Arial" w:cs="Arial"/>
            </w:rPr>
          </w:rPrChange>
        </w:rPr>
        <w:tab/>
      </w:r>
      <w:r w:rsidR="00546A4C" w:rsidRPr="00A0235B">
        <w:rPr>
          <w:rFonts w:ascii="Arial" w:hAnsi="Arial" w:cs="Arial"/>
          <w:lang w:val="en-ZA"/>
          <w:rPrChange w:id="1980" w:author="Francois Saayman" w:date="2024-04-09T13:41:00Z">
            <w:rPr>
              <w:rFonts w:ascii="Arial" w:hAnsi="Arial" w:cs="Arial"/>
            </w:rPr>
          </w:rPrChange>
        </w:rPr>
        <w:t>(c)</w:t>
      </w:r>
      <w:r w:rsidR="00546A4C" w:rsidRPr="00A0235B">
        <w:rPr>
          <w:rFonts w:ascii="Arial" w:hAnsi="Arial" w:cs="Arial"/>
          <w:lang w:val="en-ZA"/>
          <w:rPrChange w:id="1981" w:author="Francois Saayman" w:date="2024-04-09T13:41:00Z">
            <w:rPr>
              <w:rFonts w:ascii="Arial" w:hAnsi="Arial" w:cs="Arial"/>
            </w:rPr>
          </w:rPrChange>
        </w:rPr>
        <w:tab/>
        <w:t xml:space="preserve">Protection of existing services during construction. </w:t>
      </w:r>
    </w:p>
    <w:p w14:paraId="41A094EC" w14:textId="77777777" w:rsidR="00546A4C" w:rsidRPr="00A0235B" w:rsidRDefault="00546A4C" w:rsidP="00BA2A38">
      <w:pPr>
        <w:tabs>
          <w:tab w:val="left" w:pos="1276"/>
        </w:tabs>
        <w:ind w:left="1276" w:hangingChars="638" w:hanging="1276"/>
        <w:jc w:val="both"/>
        <w:rPr>
          <w:rFonts w:ascii="Arial" w:hAnsi="Arial" w:cs="Arial"/>
          <w:lang w:val="en-ZA"/>
          <w:rPrChange w:id="1982" w:author="Francois Saayman" w:date="2024-04-09T13:41:00Z">
            <w:rPr>
              <w:rFonts w:ascii="Arial" w:hAnsi="Arial" w:cs="Arial"/>
            </w:rPr>
          </w:rPrChange>
        </w:rPr>
      </w:pPr>
    </w:p>
    <w:p w14:paraId="487DEF82" w14:textId="77777777" w:rsidR="00546A4C" w:rsidRPr="00A0235B" w:rsidRDefault="000B4424" w:rsidP="00BA2A38">
      <w:pPr>
        <w:tabs>
          <w:tab w:val="left" w:pos="1276"/>
        </w:tabs>
        <w:ind w:left="1276" w:hangingChars="638" w:hanging="1276"/>
        <w:jc w:val="both"/>
        <w:rPr>
          <w:rFonts w:ascii="Arial" w:hAnsi="Arial" w:cs="Arial"/>
          <w:lang w:val="en-ZA"/>
          <w:rPrChange w:id="1983" w:author="Francois Saayman" w:date="2024-04-09T13:41:00Z">
            <w:rPr>
              <w:rFonts w:ascii="Arial" w:hAnsi="Arial" w:cs="Arial"/>
            </w:rPr>
          </w:rPrChange>
        </w:rPr>
      </w:pPr>
      <w:r w:rsidRPr="00A0235B">
        <w:rPr>
          <w:rFonts w:ascii="Arial" w:hAnsi="Arial" w:cs="Arial"/>
          <w:lang w:val="en-ZA"/>
          <w:rPrChange w:id="1984" w:author="Francois Saayman" w:date="2024-04-09T13:41:00Z">
            <w:rPr>
              <w:rFonts w:ascii="Arial" w:hAnsi="Arial" w:cs="Arial"/>
            </w:rPr>
          </w:rPrChange>
        </w:rPr>
        <w:tab/>
      </w:r>
      <w:r w:rsidR="00546A4C" w:rsidRPr="00A0235B">
        <w:rPr>
          <w:rFonts w:ascii="Arial" w:hAnsi="Arial" w:cs="Arial"/>
          <w:lang w:val="en-ZA"/>
          <w:rPrChange w:id="1985" w:author="Francois Saayman" w:date="2024-04-09T13:41:00Z">
            <w:rPr>
              <w:rFonts w:ascii="Arial" w:hAnsi="Arial" w:cs="Arial"/>
            </w:rPr>
          </w:rPrChange>
        </w:rPr>
        <w:t>It is the Contractor's onus to immediately contact all these authorities and to accommodate their involvement in his programme of work.  The Contractor should also warn the authorities at least 48 hours before the actual work commences.  Compensation for delays, losses or accidents will not be considered should the Contractor at any time have failed to keep the local authorities informed.</w:t>
      </w:r>
    </w:p>
    <w:p w14:paraId="225A3CE6" w14:textId="77777777" w:rsidR="00546A4C" w:rsidRPr="00A0235B" w:rsidRDefault="00546A4C" w:rsidP="00BA2A38">
      <w:pPr>
        <w:tabs>
          <w:tab w:val="left" w:pos="1276"/>
        </w:tabs>
        <w:ind w:left="1276" w:hangingChars="638" w:hanging="1276"/>
        <w:jc w:val="both"/>
        <w:rPr>
          <w:rFonts w:ascii="Arial" w:hAnsi="Arial" w:cs="Arial"/>
          <w:lang w:val="en-ZA"/>
          <w:rPrChange w:id="1986" w:author="Francois Saayman" w:date="2024-04-09T13:41:00Z">
            <w:rPr>
              <w:rFonts w:ascii="Arial" w:hAnsi="Arial" w:cs="Arial"/>
            </w:rPr>
          </w:rPrChange>
        </w:rPr>
      </w:pPr>
    </w:p>
    <w:p w14:paraId="7ADF01E4" w14:textId="77777777" w:rsidR="00546A4C" w:rsidRPr="00A0235B" w:rsidRDefault="000B4424" w:rsidP="00BA2A38">
      <w:pPr>
        <w:tabs>
          <w:tab w:val="left" w:pos="1276"/>
        </w:tabs>
        <w:ind w:left="1276" w:hangingChars="638" w:hanging="1276"/>
        <w:jc w:val="both"/>
        <w:rPr>
          <w:rFonts w:ascii="Arial" w:hAnsi="Arial" w:cs="Arial"/>
          <w:lang w:val="en-ZA"/>
          <w:rPrChange w:id="1987" w:author="Francois Saayman" w:date="2024-04-09T13:41:00Z">
            <w:rPr>
              <w:rFonts w:ascii="Arial" w:hAnsi="Arial" w:cs="Arial"/>
            </w:rPr>
          </w:rPrChange>
        </w:rPr>
      </w:pPr>
      <w:r w:rsidRPr="00A0235B">
        <w:rPr>
          <w:rFonts w:ascii="Arial" w:hAnsi="Arial" w:cs="Arial"/>
          <w:lang w:val="en-ZA"/>
          <w:rPrChange w:id="1988" w:author="Francois Saayman" w:date="2024-04-09T13:41:00Z">
            <w:rPr>
              <w:rFonts w:ascii="Arial" w:hAnsi="Arial" w:cs="Arial"/>
            </w:rPr>
          </w:rPrChange>
        </w:rPr>
        <w:tab/>
      </w:r>
      <w:r w:rsidR="00546A4C" w:rsidRPr="00A0235B">
        <w:rPr>
          <w:rFonts w:ascii="Arial" w:hAnsi="Arial" w:cs="Arial"/>
          <w:lang w:val="en-ZA"/>
          <w:rPrChange w:id="1989" w:author="Francois Saayman" w:date="2024-04-09T13:41:00Z">
            <w:rPr>
              <w:rFonts w:ascii="Arial" w:hAnsi="Arial" w:cs="Arial"/>
            </w:rPr>
          </w:rPrChange>
        </w:rPr>
        <w:t>The Engineer or Employer must immediately be notified, should the Contractor experience any problem regarding work which involves a local authority.</w:t>
      </w:r>
    </w:p>
    <w:p w14:paraId="58588CD3" w14:textId="77777777" w:rsidR="00B04454" w:rsidRPr="00A0235B" w:rsidRDefault="00B04454" w:rsidP="00BA2A38">
      <w:pPr>
        <w:tabs>
          <w:tab w:val="left" w:pos="1276"/>
        </w:tabs>
        <w:ind w:left="1276" w:hangingChars="638" w:hanging="1276"/>
        <w:jc w:val="both"/>
        <w:rPr>
          <w:rFonts w:ascii="Arial" w:hAnsi="Arial" w:cs="Arial"/>
          <w:lang w:val="en-ZA"/>
          <w:rPrChange w:id="1990" w:author="Francois Saayman" w:date="2024-04-09T13:41:00Z">
            <w:rPr>
              <w:rFonts w:ascii="Arial" w:hAnsi="Arial" w:cs="Arial"/>
            </w:rPr>
          </w:rPrChange>
        </w:rPr>
      </w:pPr>
    </w:p>
    <w:p w14:paraId="581F6460" w14:textId="77777777" w:rsidR="00B04454" w:rsidRPr="00A0235B" w:rsidRDefault="00B04454" w:rsidP="00BA2A38">
      <w:pPr>
        <w:tabs>
          <w:tab w:val="left" w:pos="1276"/>
        </w:tabs>
        <w:ind w:left="1276" w:hangingChars="638" w:hanging="1276"/>
        <w:jc w:val="both"/>
        <w:rPr>
          <w:rFonts w:ascii="Arial" w:hAnsi="Arial" w:cs="Arial"/>
          <w:lang w:val="en-ZA"/>
          <w:rPrChange w:id="1991" w:author="Francois Saayman" w:date="2024-04-09T13:41:00Z">
            <w:rPr>
              <w:rFonts w:ascii="Arial" w:hAnsi="Arial" w:cs="Arial"/>
            </w:rPr>
          </w:rPrChange>
        </w:rPr>
      </w:pPr>
      <w:r w:rsidRPr="00A0235B">
        <w:rPr>
          <w:rFonts w:ascii="Arial" w:hAnsi="Arial" w:cs="Arial"/>
          <w:lang w:val="en-ZA"/>
          <w:rPrChange w:id="1992" w:author="Francois Saayman" w:date="2024-04-09T13:41:00Z">
            <w:rPr>
              <w:rFonts w:ascii="Arial" w:hAnsi="Arial" w:cs="Arial"/>
            </w:rPr>
          </w:rPrChange>
        </w:rPr>
        <w:tab/>
        <w:t xml:space="preserve">In all dealings with communities through which the Works are to be constructed, and in all dealings with workers employed from within such communities, the Contractor shall take due cognisance of the character, </w:t>
      </w:r>
      <w:proofErr w:type="gramStart"/>
      <w:r w:rsidRPr="00A0235B">
        <w:rPr>
          <w:rFonts w:ascii="Arial" w:hAnsi="Arial" w:cs="Arial"/>
          <w:lang w:val="en-ZA"/>
          <w:rPrChange w:id="1993" w:author="Francois Saayman" w:date="2024-04-09T13:41:00Z">
            <w:rPr>
              <w:rFonts w:ascii="Arial" w:hAnsi="Arial" w:cs="Arial"/>
            </w:rPr>
          </w:rPrChange>
        </w:rPr>
        <w:t>culture</w:t>
      </w:r>
      <w:proofErr w:type="gramEnd"/>
      <w:r w:rsidRPr="00A0235B">
        <w:rPr>
          <w:rFonts w:ascii="Arial" w:hAnsi="Arial" w:cs="Arial"/>
          <w:lang w:val="en-ZA"/>
          <w:rPrChange w:id="1994" w:author="Francois Saayman" w:date="2024-04-09T13:41:00Z">
            <w:rPr>
              <w:rFonts w:ascii="Arial" w:hAnsi="Arial" w:cs="Arial"/>
            </w:rPr>
          </w:rPrChange>
        </w:rPr>
        <w:t xml:space="preserve"> and circumstances of the specific community, and shall at all times use his best endeavours to avoid the development of disputes and rather to foster a spirit of c</w:t>
      </w:r>
      <w:r w:rsidR="00AC11D9" w:rsidRPr="00A0235B">
        <w:rPr>
          <w:rFonts w:ascii="Arial" w:hAnsi="Arial" w:cs="Arial"/>
          <w:lang w:val="en-ZA"/>
          <w:rPrChange w:id="1995" w:author="Francois Saayman" w:date="2024-04-09T13:41:00Z">
            <w:rPr>
              <w:rFonts w:ascii="Arial" w:hAnsi="Arial" w:cs="Arial"/>
            </w:rPr>
          </w:rPrChange>
        </w:rPr>
        <w:t>o</w:t>
      </w:r>
      <w:r w:rsidRPr="00A0235B">
        <w:rPr>
          <w:rFonts w:ascii="Arial" w:hAnsi="Arial" w:cs="Arial"/>
          <w:lang w:val="en-ZA"/>
          <w:rPrChange w:id="1996" w:author="Francois Saayman" w:date="2024-04-09T13:41:00Z">
            <w:rPr>
              <w:rFonts w:ascii="Arial" w:hAnsi="Arial" w:cs="Arial"/>
            </w:rPr>
          </w:rPrChange>
        </w:rPr>
        <w:t>-operation and harmony towards the project.</w:t>
      </w:r>
    </w:p>
    <w:p w14:paraId="475A9C07" w14:textId="77777777" w:rsidR="00B04454" w:rsidRPr="00A0235B" w:rsidRDefault="00B04454" w:rsidP="00BA2A38">
      <w:pPr>
        <w:tabs>
          <w:tab w:val="left" w:pos="1276"/>
        </w:tabs>
        <w:ind w:left="1276" w:hangingChars="638" w:hanging="1276"/>
        <w:jc w:val="both"/>
        <w:rPr>
          <w:rFonts w:ascii="Arial" w:hAnsi="Arial" w:cs="Arial"/>
          <w:lang w:val="en-ZA"/>
          <w:rPrChange w:id="1997" w:author="Francois Saayman" w:date="2024-04-09T13:41:00Z">
            <w:rPr>
              <w:rFonts w:ascii="Arial" w:hAnsi="Arial" w:cs="Arial"/>
            </w:rPr>
          </w:rPrChange>
        </w:rPr>
      </w:pPr>
    </w:p>
    <w:p w14:paraId="7A209A9F" w14:textId="77777777" w:rsidR="00B04454" w:rsidRPr="00A0235B" w:rsidRDefault="00B04454" w:rsidP="00BA2A38">
      <w:pPr>
        <w:tabs>
          <w:tab w:val="left" w:pos="1276"/>
        </w:tabs>
        <w:ind w:left="1276" w:hangingChars="638" w:hanging="1276"/>
        <w:jc w:val="both"/>
        <w:rPr>
          <w:rFonts w:ascii="Arial" w:hAnsi="Arial" w:cs="Arial"/>
          <w:lang w:val="en-ZA"/>
          <w:rPrChange w:id="1998" w:author="Francois Saayman" w:date="2024-04-09T13:41:00Z">
            <w:rPr>
              <w:rFonts w:ascii="Arial" w:hAnsi="Arial" w:cs="Arial"/>
            </w:rPr>
          </w:rPrChange>
        </w:rPr>
      </w:pPr>
      <w:r w:rsidRPr="00A0235B">
        <w:rPr>
          <w:rFonts w:ascii="Arial" w:hAnsi="Arial" w:cs="Arial"/>
          <w:lang w:val="en-ZA"/>
          <w:rPrChange w:id="1999" w:author="Francois Saayman" w:date="2024-04-09T13:41:00Z">
            <w:rPr>
              <w:rFonts w:ascii="Arial" w:hAnsi="Arial" w:cs="Arial"/>
            </w:rPr>
          </w:rPrChange>
        </w:rPr>
        <w:tab/>
        <w:t xml:space="preserve">The Contractor </w:t>
      </w:r>
      <w:proofErr w:type="gramStart"/>
      <w:r w:rsidRPr="00A0235B">
        <w:rPr>
          <w:rFonts w:ascii="Arial" w:hAnsi="Arial" w:cs="Arial"/>
          <w:lang w:val="en-ZA"/>
          <w:rPrChange w:id="2000" w:author="Francois Saayman" w:date="2024-04-09T13:41:00Z">
            <w:rPr>
              <w:rFonts w:ascii="Arial" w:hAnsi="Arial" w:cs="Arial"/>
            </w:rPr>
          </w:rPrChange>
        </w:rPr>
        <w:t>shall at all times</w:t>
      </w:r>
      <w:proofErr w:type="gramEnd"/>
      <w:r w:rsidRPr="00A0235B">
        <w:rPr>
          <w:rFonts w:ascii="Arial" w:hAnsi="Arial" w:cs="Arial"/>
          <w:lang w:val="en-ZA"/>
          <w:rPrChange w:id="2001" w:author="Francois Saayman" w:date="2024-04-09T13:41:00Z">
            <w:rPr>
              <w:rFonts w:ascii="Arial" w:hAnsi="Arial" w:cs="Arial"/>
            </w:rPr>
          </w:rPrChange>
        </w:rPr>
        <w:t>, keep the Engineer fully informed regarding all matters affecting or negotiated between the Contractor and the community, and he shall attend all liaison meetings as may be arranged by the Engineer and</w:t>
      </w:r>
      <w:r w:rsidR="00510033" w:rsidRPr="00A0235B">
        <w:rPr>
          <w:rFonts w:ascii="Arial" w:hAnsi="Arial" w:cs="Arial"/>
          <w:lang w:val="en-ZA"/>
          <w:rPrChange w:id="2002" w:author="Francois Saayman" w:date="2024-04-09T13:41:00Z">
            <w:rPr>
              <w:rFonts w:ascii="Arial" w:hAnsi="Arial" w:cs="Arial"/>
            </w:rPr>
          </w:rPrChange>
        </w:rPr>
        <w:t xml:space="preserve"> / or the Employer.  All matters concerning the community shall be discussed and where possible, resolved at such meetings.</w:t>
      </w:r>
    </w:p>
    <w:p w14:paraId="4FD8BD0C" w14:textId="77777777" w:rsidR="00510033" w:rsidRPr="00A0235B" w:rsidRDefault="00510033" w:rsidP="00BA2A38">
      <w:pPr>
        <w:tabs>
          <w:tab w:val="left" w:pos="1276"/>
        </w:tabs>
        <w:ind w:left="1276" w:hangingChars="638" w:hanging="1276"/>
        <w:jc w:val="both"/>
        <w:rPr>
          <w:rFonts w:ascii="Arial" w:hAnsi="Arial" w:cs="Arial"/>
          <w:lang w:val="en-ZA"/>
          <w:rPrChange w:id="2003" w:author="Francois Saayman" w:date="2024-04-09T13:41:00Z">
            <w:rPr>
              <w:rFonts w:ascii="Arial" w:hAnsi="Arial" w:cs="Arial"/>
            </w:rPr>
          </w:rPrChange>
        </w:rPr>
      </w:pPr>
    </w:p>
    <w:p w14:paraId="48D955CB" w14:textId="77777777" w:rsidR="00510033" w:rsidRPr="00A0235B" w:rsidRDefault="00510033" w:rsidP="00BA2A38">
      <w:pPr>
        <w:tabs>
          <w:tab w:val="left" w:pos="1276"/>
        </w:tabs>
        <w:ind w:left="1276" w:hangingChars="638" w:hanging="1276"/>
        <w:jc w:val="both"/>
        <w:rPr>
          <w:rFonts w:ascii="Arial" w:hAnsi="Arial" w:cs="Arial"/>
          <w:lang w:val="en-ZA"/>
          <w:rPrChange w:id="2004" w:author="Francois Saayman" w:date="2024-04-09T13:41:00Z">
            <w:rPr>
              <w:rFonts w:ascii="Arial" w:hAnsi="Arial" w:cs="Arial"/>
            </w:rPr>
          </w:rPrChange>
        </w:rPr>
      </w:pPr>
      <w:r w:rsidRPr="00A0235B">
        <w:rPr>
          <w:rFonts w:ascii="Arial" w:hAnsi="Arial" w:cs="Arial"/>
          <w:lang w:val="en-ZA"/>
          <w:rPrChange w:id="2005" w:author="Francois Saayman" w:date="2024-04-09T13:41:00Z">
            <w:rPr>
              <w:rFonts w:ascii="Arial" w:hAnsi="Arial" w:cs="Arial"/>
            </w:rPr>
          </w:rPrChange>
        </w:rPr>
        <w:tab/>
        <w:t>Where any resolutions during such negotiations or at such meetings shall be contrary to the terms and provisions of the Contract, the Contractor shall not give effect thereto without a prior written instruction from the Engineer.  Where the Contractor is of the opinion that any instruction of the Engineer issued in terms of this clause will result in the incurring of additional costs which were not provided for in his tendered rates and prices and/or that a delay in the progress of the Works will result, he shall be entitled to submit a claim in terms of Clause 51 of the Conditions of Contract, provided always that the period of twenty-eight (28) days referred to in Clause 51 shall be reduced to three (3) normal working days in respect of all claims submitted in terms of this clause.</w:t>
      </w:r>
    </w:p>
    <w:p w14:paraId="54BD1DD1" w14:textId="77777777" w:rsidR="00B04454" w:rsidRPr="00A0235B" w:rsidRDefault="00B04454" w:rsidP="00BA2A38">
      <w:pPr>
        <w:pStyle w:val="NormalIndent"/>
        <w:tabs>
          <w:tab w:val="left" w:pos="1276"/>
        </w:tabs>
        <w:ind w:left="1276" w:hangingChars="638" w:hanging="1276"/>
        <w:jc w:val="both"/>
        <w:rPr>
          <w:rFonts w:cs="Arial"/>
          <w:lang w:val="en-ZA"/>
          <w:rPrChange w:id="2006" w:author="Francois Saayman" w:date="2024-04-09T13:41:00Z">
            <w:rPr>
              <w:rFonts w:cs="Arial"/>
            </w:rPr>
          </w:rPrChange>
        </w:rPr>
      </w:pPr>
    </w:p>
    <w:p w14:paraId="762DC94B" w14:textId="77777777" w:rsidR="00546A4C" w:rsidRPr="00A0235B" w:rsidRDefault="00546A4C" w:rsidP="00BA2A38">
      <w:pPr>
        <w:pStyle w:val="NormalIndent"/>
        <w:tabs>
          <w:tab w:val="left" w:pos="1276"/>
        </w:tabs>
        <w:ind w:left="1281" w:hangingChars="638" w:hanging="1281"/>
        <w:jc w:val="both"/>
        <w:rPr>
          <w:rFonts w:cs="Arial"/>
          <w:b/>
          <w:lang w:val="en-ZA"/>
          <w:rPrChange w:id="2007" w:author="Francois Saayman" w:date="2024-04-09T13:41:00Z">
            <w:rPr>
              <w:rFonts w:cs="Arial"/>
              <w:b/>
            </w:rPr>
          </w:rPrChange>
        </w:rPr>
      </w:pPr>
      <w:r w:rsidRPr="00A0235B">
        <w:rPr>
          <w:rFonts w:cs="Arial"/>
          <w:b/>
          <w:lang w:val="en-ZA"/>
          <w:rPrChange w:id="2008" w:author="Francois Saayman" w:date="2024-04-09T13:41:00Z">
            <w:rPr>
              <w:rFonts w:cs="Arial"/>
              <w:b/>
            </w:rPr>
          </w:rPrChange>
        </w:rPr>
        <w:t>PS 2</w:t>
      </w:r>
      <w:r w:rsidR="004B35C3" w:rsidRPr="00A0235B">
        <w:rPr>
          <w:rFonts w:cs="Arial"/>
          <w:b/>
          <w:lang w:val="en-ZA"/>
          <w:rPrChange w:id="2009" w:author="Francois Saayman" w:date="2024-04-09T13:41:00Z">
            <w:rPr>
              <w:rFonts w:cs="Arial"/>
              <w:b/>
            </w:rPr>
          </w:rPrChange>
        </w:rPr>
        <w:t>5</w:t>
      </w:r>
      <w:r w:rsidRPr="00A0235B">
        <w:rPr>
          <w:rFonts w:cs="Arial"/>
          <w:b/>
          <w:lang w:val="en-ZA"/>
          <w:rPrChange w:id="2010" w:author="Francois Saayman" w:date="2024-04-09T13:41:00Z">
            <w:rPr>
              <w:rFonts w:cs="Arial"/>
              <w:b/>
            </w:rPr>
          </w:rPrChange>
        </w:rPr>
        <w:t xml:space="preserve"> </w:t>
      </w:r>
      <w:r w:rsidR="000B4424" w:rsidRPr="00A0235B">
        <w:rPr>
          <w:rFonts w:cs="Arial"/>
          <w:b/>
          <w:lang w:val="en-ZA"/>
          <w:rPrChange w:id="2011" w:author="Francois Saayman" w:date="2024-04-09T13:41:00Z">
            <w:rPr>
              <w:rFonts w:cs="Arial"/>
              <w:b/>
            </w:rPr>
          </w:rPrChange>
        </w:rPr>
        <w:tab/>
      </w:r>
      <w:r w:rsidRPr="00A0235B">
        <w:rPr>
          <w:rFonts w:cs="Arial"/>
          <w:b/>
          <w:lang w:val="en-ZA"/>
          <w:rPrChange w:id="2012" w:author="Francois Saayman" w:date="2024-04-09T13:41:00Z">
            <w:rPr>
              <w:rFonts w:cs="Arial"/>
              <w:b/>
            </w:rPr>
          </w:rPrChange>
        </w:rPr>
        <w:t>ALTERNATIVE TENDERS</w:t>
      </w:r>
    </w:p>
    <w:p w14:paraId="55903170" w14:textId="77777777" w:rsidR="00E723EC" w:rsidRPr="00A0235B" w:rsidRDefault="00E723EC" w:rsidP="00BA2A38">
      <w:pPr>
        <w:tabs>
          <w:tab w:val="left" w:pos="1276"/>
        </w:tabs>
        <w:ind w:left="1276" w:hangingChars="638" w:hanging="1276"/>
        <w:jc w:val="both"/>
        <w:rPr>
          <w:rFonts w:ascii="Arial" w:hAnsi="Arial" w:cs="Arial"/>
          <w:lang w:val="en-ZA"/>
          <w:rPrChange w:id="2013" w:author="Francois Saayman" w:date="2024-04-09T13:41:00Z">
            <w:rPr>
              <w:rFonts w:ascii="Arial" w:hAnsi="Arial" w:cs="Arial"/>
            </w:rPr>
          </w:rPrChange>
        </w:rPr>
      </w:pPr>
    </w:p>
    <w:p w14:paraId="17C584CF" w14:textId="77777777" w:rsidR="00546A4C" w:rsidRPr="00A0235B" w:rsidRDefault="000B4424" w:rsidP="00BA2A38">
      <w:pPr>
        <w:tabs>
          <w:tab w:val="left" w:pos="1276"/>
        </w:tabs>
        <w:ind w:left="1276" w:hangingChars="638" w:hanging="1276"/>
        <w:jc w:val="both"/>
        <w:rPr>
          <w:rFonts w:ascii="Arial" w:hAnsi="Arial" w:cs="Arial"/>
          <w:lang w:val="en-ZA"/>
          <w:rPrChange w:id="2014" w:author="Francois Saayman" w:date="2024-04-09T13:41:00Z">
            <w:rPr>
              <w:rFonts w:ascii="Arial" w:hAnsi="Arial" w:cs="Arial"/>
            </w:rPr>
          </w:rPrChange>
        </w:rPr>
      </w:pPr>
      <w:r w:rsidRPr="00A0235B">
        <w:rPr>
          <w:rFonts w:ascii="Arial" w:hAnsi="Arial" w:cs="Arial"/>
          <w:lang w:val="en-ZA"/>
          <w:rPrChange w:id="2015" w:author="Francois Saayman" w:date="2024-04-09T13:41:00Z">
            <w:rPr>
              <w:rFonts w:ascii="Arial" w:hAnsi="Arial" w:cs="Arial"/>
            </w:rPr>
          </w:rPrChange>
        </w:rPr>
        <w:tab/>
      </w:r>
      <w:r w:rsidR="00546A4C" w:rsidRPr="00A0235B">
        <w:rPr>
          <w:rFonts w:ascii="Arial" w:hAnsi="Arial" w:cs="Arial"/>
          <w:lang w:val="en-ZA"/>
          <w:rPrChange w:id="2016" w:author="Francois Saayman" w:date="2024-04-09T13:41:00Z">
            <w:rPr>
              <w:rFonts w:ascii="Arial" w:hAnsi="Arial" w:cs="Arial"/>
            </w:rPr>
          </w:rPrChange>
        </w:rPr>
        <w:t>In the case of an Alternative Tender submitted by the Contractor having been accepted by the Employer, the provisions as set out hereunder shall, in addition to the other requirements of the Contract, apply in the Contract.</w:t>
      </w:r>
    </w:p>
    <w:p w14:paraId="0F84BAFD" w14:textId="77777777" w:rsidR="00546A4C" w:rsidRPr="00A0235B" w:rsidRDefault="00546A4C" w:rsidP="00BA2A38">
      <w:pPr>
        <w:pStyle w:val="NormalIndent"/>
        <w:tabs>
          <w:tab w:val="left" w:pos="1276"/>
        </w:tabs>
        <w:ind w:left="1276" w:hangingChars="638" w:hanging="1276"/>
        <w:jc w:val="both"/>
        <w:rPr>
          <w:rFonts w:cs="Arial"/>
          <w:lang w:val="en-ZA"/>
          <w:rPrChange w:id="2017" w:author="Francois Saayman" w:date="2024-04-09T13:41:00Z">
            <w:rPr>
              <w:rFonts w:cs="Arial"/>
            </w:rPr>
          </w:rPrChange>
        </w:rPr>
      </w:pPr>
    </w:p>
    <w:p w14:paraId="720641D1" w14:textId="37AC8455" w:rsidR="00546A4C" w:rsidRPr="00A0235B" w:rsidRDefault="004C10F8" w:rsidP="00BA2A38">
      <w:pPr>
        <w:pStyle w:val="NormalIndent"/>
        <w:tabs>
          <w:tab w:val="left" w:pos="1276"/>
        </w:tabs>
        <w:ind w:left="1281" w:hangingChars="638" w:hanging="1281"/>
        <w:jc w:val="both"/>
        <w:rPr>
          <w:rFonts w:cs="Arial"/>
          <w:b/>
          <w:lang w:val="en-ZA"/>
          <w:rPrChange w:id="2018" w:author="Francois Saayman" w:date="2024-04-09T13:41:00Z">
            <w:rPr>
              <w:rFonts w:cs="Arial"/>
              <w:b/>
            </w:rPr>
          </w:rPrChange>
        </w:rPr>
      </w:pPr>
      <w:r w:rsidRPr="00A0235B">
        <w:rPr>
          <w:rFonts w:cs="Arial"/>
          <w:b/>
          <w:lang w:val="en-ZA"/>
          <w:rPrChange w:id="2019" w:author="Francois Saayman" w:date="2024-04-09T13:41:00Z">
            <w:rPr>
              <w:rFonts w:cs="Arial"/>
              <w:b/>
            </w:rPr>
          </w:rPrChange>
        </w:rPr>
        <w:t>PS 2</w:t>
      </w:r>
      <w:r w:rsidR="004B35C3" w:rsidRPr="00A0235B">
        <w:rPr>
          <w:rFonts w:cs="Arial"/>
          <w:b/>
          <w:lang w:val="en-ZA"/>
          <w:rPrChange w:id="2020" w:author="Francois Saayman" w:date="2024-04-09T13:41:00Z">
            <w:rPr>
              <w:rFonts w:cs="Arial"/>
              <w:b/>
            </w:rPr>
          </w:rPrChange>
        </w:rPr>
        <w:t>5</w:t>
      </w:r>
      <w:r w:rsidRPr="00A0235B">
        <w:rPr>
          <w:rFonts w:cs="Arial"/>
          <w:b/>
          <w:lang w:val="en-ZA"/>
          <w:rPrChange w:id="2021" w:author="Francois Saayman" w:date="2024-04-09T13:41:00Z">
            <w:rPr>
              <w:rFonts w:cs="Arial"/>
              <w:b/>
            </w:rPr>
          </w:rPrChange>
        </w:rPr>
        <w:t>.1</w:t>
      </w:r>
      <w:r w:rsidRPr="00A0235B">
        <w:rPr>
          <w:rFonts w:cs="Arial"/>
          <w:b/>
          <w:lang w:val="en-ZA"/>
          <w:rPrChange w:id="2022" w:author="Francois Saayman" w:date="2024-04-09T13:41:00Z">
            <w:rPr>
              <w:rFonts w:cs="Arial"/>
              <w:b/>
            </w:rPr>
          </w:rPrChange>
        </w:rPr>
        <w:tab/>
        <w:t xml:space="preserve">Completion </w:t>
      </w:r>
      <w:del w:id="2023" w:author="Francois Saayman" w:date="2024-04-09T12:26:00Z">
        <w:r w:rsidRPr="00A0235B" w:rsidDel="0017573D">
          <w:rPr>
            <w:rFonts w:cs="Arial"/>
            <w:b/>
            <w:lang w:val="en-ZA"/>
            <w:rPrChange w:id="2024" w:author="Francois Saayman" w:date="2024-04-09T13:41:00Z">
              <w:rPr>
                <w:rFonts w:cs="Arial"/>
                <w:b/>
              </w:rPr>
            </w:rPrChange>
          </w:rPr>
          <w:delText>And</w:delText>
        </w:r>
      </w:del>
      <w:ins w:id="2025" w:author="Francois Saayman" w:date="2024-04-09T12:26:00Z">
        <w:r w:rsidR="0017573D" w:rsidRPr="00A0235B">
          <w:rPr>
            <w:rFonts w:cs="Arial"/>
            <w:b/>
            <w:lang w:val="en-ZA"/>
            <w:rPrChange w:id="2026" w:author="Francois Saayman" w:date="2024-04-09T13:41:00Z">
              <w:rPr>
                <w:rFonts w:cs="Arial"/>
                <w:b/>
              </w:rPr>
            </w:rPrChange>
          </w:rPr>
          <w:t>and</w:t>
        </w:r>
      </w:ins>
      <w:r w:rsidRPr="00A0235B">
        <w:rPr>
          <w:rFonts w:cs="Arial"/>
          <w:b/>
          <w:lang w:val="en-ZA"/>
          <w:rPrChange w:id="2027" w:author="Francois Saayman" w:date="2024-04-09T13:41:00Z">
            <w:rPr>
              <w:rFonts w:cs="Arial"/>
              <w:b/>
            </w:rPr>
          </w:rPrChange>
        </w:rPr>
        <w:t xml:space="preserve"> Submission </w:t>
      </w:r>
      <w:r w:rsidR="007C5A1B" w:rsidRPr="00A0235B">
        <w:rPr>
          <w:rFonts w:cs="Arial"/>
          <w:b/>
          <w:lang w:val="en-ZA"/>
          <w:rPrChange w:id="2028" w:author="Francois Saayman" w:date="2024-04-09T13:41:00Z">
            <w:rPr>
              <w:rFonts w:cs="Arial"/>
              <w:b/>
            </w:rPr>
          </w:rPrChange>
        </w:rPr>
        <w:t>of</w:t>
      </w:r>
      <w:r w:rsidRPr="00A0235B">
        <w:rPr>
          <w:rFonts w:cs="Arial"/>
          <w:b/>
          <w:lang w:val="en-ZA"/>
          <w:rPrChange w:id="2029" w:author="Francois Saayman" w:date="2024-04-09T13:41:00Z">
            <w:rPr>
              <w:rFonts w:cs="Arial"/>
              <w:b/>
            </w:rPr>
          </w:rPrChange>
        </w:rPr>
        <w:t xml:space="preserve"> Final Designs </w:t>
      </w:r>
      <w:r w:rsidR="007C5A1B" w:rsidRPr="00A0235B">
        <w:rPr>
          <w:rFonts w:cs="Arial"/>
          <w:b/>
          <w:lang w:val="en-ZA"/>
          <w:rPrChange w:id="2030" w:author="Francois Saayman" w:date="2024-04-09T13:41:00Z">
            <w:rPr>
              <w:rFonts w:cs="Arial"/>
              <w:b/>
            </w:rPr>
          </w:rPrChange>
        </w:rPr>
        <w:t>and</w:t>
      </w:r>
      <w:r w:rsidRPr="00A0235B">
        <w:rPr>
          <w:rFonts w:cs="Arial"/>
          <w:b/>
          <w:lang w:val="en-ZA"/>
          <w:rPrChange w:id="2031" w:author="Francois Saayman" w:date="2024-04-09T13:41:00Z">
            <w:rPr>
              <w:rFonts w:cs="Arial"/>
              <w:b/>
            </w:rPr>
          </w:rPrChange>
        </w:rPr>
        <w:t xml:space="preserve"> Drawings</w:t>
      </w:r>
    </w:p>
    <w:p w14:paraId="7517DAD2" w14:textId="77777777" w:rsidR="00546A4C" w:rsidRPr="00A0235B" w:rsidRDefault="00546A4C" w:rsidP="00BA2A38">
      <w:pPr>
        <w:tabs>
          <w:tab w:val="left" w:pos="1276"/>
        </w:tabs>
        <w:suppressAutoHyphens/>
        <w:ind w:left="1276" w:hangingChars="638" w:hanging="1276"/>
        <w:jc w:val="both"/>
        <w:rPr>
          <w:rFonts w:ascii="Arial" w:hAnsi="Arial" w:cs="Arial"/>
          <w:lang w:val="en-ZA"/>
          <w:rPrChange w:id="2032" w:author="Francois Saayman" w:date="2024-04-09T13:41:00Z">
            <w:rPr>
              <w:rFonts w:ascii="Arial" w:hAnsi="Arial" w:cs="Arial"/>
            </w:rPr>
          </w:rPrChange>
        </w:rPr>
      </w:pPr>
    </w:p>
    <w:p w14:paraId="2F3299B5" w14:textId="77777777" w:rsidR="00546A4C" w:rsidRPr="00A0235B" w:rsidRDefault="004C10F8" w:rsidP="00BA2A38">
      <w:pPr>
        <w:pStyle w:val="NormalIndent"/>
        <w:tabs>
          <w:tab w:val="left" w:pos="1276"/>
        </w:tabs>
        <w:ind w:left="1276" w:hangingChars="638" w:hanging="1276"/>
        <w:jc w:val="both"/>
        <w:rPr>
          <w:rFonts w:cs="Arial"/>
          <w:spacing w:val="-2"/>
          <w:lang w:val="en-ZA"/>
          <w:rPrChange w:id="2033" w:author="Francois Saayman" w:date="2024-04-09T13:41:00Z">
            <w:rPr>
              <w:rFonts w:cs="Arial"/>
              <w:spacing w:val="-2"/>
            </w:rPr>
          </w:rPrChange>
        </w:rPr>
      </w:pPr>
      <w:r w:rsidRPr="00A0235B">
        <w:rPr>
          <w:rFonts w:cs="Arial"/>
          <w:lang w:val="en-ZA"/>
          <w:rPrChange w:id="2034" w:author="Francois Saayman" w:date="2024-04-09T13:41:00Z">
            <w:rPr>
              <w:rFonts w:cs="Arial"/>
            </w:rPr>
          </w:rPrChange>
        </w:rPr>
        <w:tab/>
      </w:r>
      <w:r w:rsidR="00546A4C" w:rsidRPr="00A0235B">
        <w:rPr>
          <w:rFonts w:cs="Arial"/>
          <w:lang w:val="en-ZA"/>
          <w:rPrChange w:id="2035" w:author="Francois Saayman" w:date="2024-04-09T13:41:00Z">
            <w:rPr>
              <w:rFonts w:cs="Arial"/>
            </w:rPr>
          </w:rPrChange>
        </w:rPr>
        <w:t xml:space="preserve">The Contractor shall, not later than </w:t>
      </w:r>
      <w:r w:rsidR="00546A4C" w:rsidRPr="00A0235B">
        <w:rPr>
          <w:rFonts w:cs="Arial"/>
          <w:u w:val="single"/>
          <w:lang w:val="en-ZA"/>
          <w:rPrChange w:id="2036" w:author="Francois Saayman" w:date="2024-04-09T13:41:00Z">
            <w:rPr>
              <w:rFonts w:cs="Arial"/>
              <w:u w:val="single"/>
            </w:rPr>
          </w:rPrChange>
        </w:rPr>
        <w:t>one</w:t>
      </w:r>
      <w:r w:rsidR="00546A4C" w:rsidRPr="00A0235B">
        <w:rPr>
          <w:rFonts w:cs="Arial"/>
          <w:lang w:val="en-ZA"/>
          <w:rPrChange w:id="2037" w:author="Francois Saayman" w:date="2024-04-09T13:41:00Z">
            <w:rPr>
              <w:rFonts w:cs="Arial"/>
            </w:rPr>
          </w:rPrChange>
        </w:rPr>
        <w:t xml:space="preserve"> (1) month prior to the date on which he intends to commence work on the Works or any portion thereof which is the subject of the Contractor’s </w:t>
      </w:r>
      <w:r w:rsidR="00546A4C" w:rsidRPr="00A0235B">
        <w:rPr>
          <w:rFonts w:cs="Arial"/>
          <w:spacing w:val="-2"/>
          <w:lang w:val="en-ZA"/>
          <w:rPrChange w:id="2038" w:author="Francois Saayman" w:date="2024-04-09T13:41:00Z">
            <w:rPr>
              <w:rFonts w:cs="Arial"/>
              <w:spacing w:val="-2"/>
            </w:rPr>
          </w:rPrChange>
        </w:rPr>
        <w:t xml:space="preserve">alternative technical proposals in respect of the design or specifications of the Works contained in an Alternative Tender accepted by the Employer, </w:t>
      </w:r>
      <w:r w:rsidR="00546A4C" w:rsidRPr="00A0235B">
        <w:rPr>
          <w:rFonts w:cs="Arial"/>
          <w:lang w:val="en-ZA"/>
          <w:rPrChange w:id="2039" w:author="Francois Saayman" w:date="2024-04-09T13:41:00Z">
            <w:rPr>
              <w:rFonts w:cs="Arial"/>
            </w:rPr>
          </w:rPrChange>
        </w:rPr>
        <w:t>submit to the Engineer for his approval in accordance with the provisions of sub</w:t>
      </w:r>
      <w:r w:rsidRPr="00A0235B">
        <w:rPr>
          <w:rFonts w:cs="Arial"/>
          <w:lang w:val="en-ZA"/>
          <w:rPrChange w:id="2040" w:author="Francois Saayman" w:date="2024-04-09T13:41:00Z">
            <w:rPr>
              <w:rFonts w:cs="Arial"/>
            </w:rPr>
          </w:rPrChange>
        </w:rPr>
        <w:t>-</w:t>
      </w:r>
      <w:r w:rsidR="00546A4C" w:rsidRPr="00A0235B">
        <w:rPr>
          <w:rFonts w:cs="Arial"/>
          <w:lang w:val="en-ZA"/>
          <w:rPrChange w:id="2041" w:author="Francois Saayman" w:date="2024-04-09T13:41:00Z">
            <w:rPr>
              <w:rFonts w:cs="Arial"/>
            </w:rPr>
          </w:rPrChange>
        </w:rPr>
        <w:t xml:space="preserve">clause 13.7 of the conditions of contract, </w:t>
      </w:r>
      <w:r w:rsidR="00546A4C" w:rsidRPr="00A0235B">
        <w:rPr>
          <w:rFonts w:cs="Arial"/>
          <w:spacing w:val="-2"/>
          <w:lang w:val="en-ZA"/>
          <w:rPrChange w:id="2042" w:author="Francois Saayman" w:date="2024-04-09T13:41:00Z">
            <w:rPr>
              <w:rFonts w:cs="Arial"/>
              <w:spacing w:val="-2"/>
            </w:rPr>
          </w:rPrChange>
        </w:rPr>
        <w:t>the complete set of final working drawings, including general layout drawings and bending schedules, final design calculations, specifications, the design assumptions and parameters on which the designs are based and all other documentation and details as may be required by the Engineer for the purposes of evaluating and approving the final design, specifications and drawings.</w:t>
      </w:r>
    </w:p>
    <w:p w14:paraId="5BC3C418" w14:textId="77777777" w:rsidR="00482AD5" w:rsidRPr="00A0235B" w:rsidRDefault="00482AD5">
      <w:pPr>
        <w:pStyle w:val="NormalIndent"/>
        <w:tabs>
          <w:tab w:val="left" w:pos="1276"/>
        </w:tabs>
        <w:ind w:left="0"/>
        <w:jc w:val="both"/>
        <w:rPr>
          <w:rFonts w:cs="Arial"/>
          <w:spacing w:val="-2"/>
          <w:lang w:val="en-ZA"/>
          <w:rPrChange w:id="2043" w:author="Francois Saayman" w:date="2024-04-09T13:41:00Z">
            <w:rPr>
              <w:rFonts w:cs="Arial"/>
              <w:spacing w:val="-2"/>
            </w:rPr>
          </w:rPrChange>
        </w:rPr>
        <w:pPrChange w:id="2044" w:author="Francois Saayman" w:date="2024-04-09T15:29:00Z">
          <w:pPr>
            <w:pStyle w:val="NormalIndent"/>
            <w:tabs>
              <w:tab w:val="left" w:pos="1276"/>
            </w:tabs>
            <w:ind w:left="1263" w:hangingChars="638" w:hanging="1263"/>
            <w:jc w:val="both"/>
          </w:pPr>
        </w:pPrChange>
      </w:pPr>
    </w:p>
    <w:p w14:paraId="78E3A82A" w14:textId="77777777" w:rsidR="00546A4C" w:rsidRPr="00A0235B" w:rsidRDefault="004C10F8" w:rsidP="00BA2A38">
      <w:pPr>
        <w:pStyle w:val="NormalIndent"/>
        <w:tabs>
          <w:tab w:val="left" w:pos="1276"/>
        </w:tabs>
        <w:ind w:left="1263" w:hangingChars="638" w:hanging="1263"/>
        <w:jc w:val="both"/>
        <w:rPr>
          <w:rFonts w:cs="Arial"/>
          <w:spacing w:val="-2"/>
          <w:lang w:val="en-ZA"/>
          <w:rPrChange w:id="2045" w:author="Francois Saayman" w:date="2024-04-09T13:41:00Z">
            <w:rPr>
              <w:rFonts w:cs="Arial"/>
              <w:spacing w:val="-2"/>
            </w:rPr>
          </w:rPrChange>
        </w:rPr>
      </w:pPr>
      <w:r w:rsidRPr="00A0235B">
        <w:rPr>
          <w:rFonts w:cs="Arial"/>
          <w:spacing w:val="-2"/>
          <w:lang w:val="en-ZA"/>
          <w:rPrChange w:id="2046" w:author="Francois Saayman" w:date="2024-04-09T13:41:00Z">
            <w:rPr>
              <w:rFonts w:cs="Arial"/>
              <w:spacing w:val="-2"/>
            </w:rPr>
          </w:rPrChange>
        </w:rPr>
        <w:tab/>
      </w:r>
      <w:r w:rsidR="00546A4C" w:rsidRPr="00A0235B">
        <w:rPr>
          <w:rFonts w:cs="Arial"/>
          <w:spacing w:val="-2"/>
          <w:lang w:val="en-ZA"/>
          <w:rPrChange w:id="2047" w:author="Francois Saayman" w:date="2024-04-09T13:41:00Z">
            <w:rPr>
              <w:rFonts w:cs="Arial"/>
              <w:spacing w:val="-2"/>
            </w:rPr>
          </w:rPrChange>
        </w:rPr>
        <w:t>The information and details to be submitted by the Contractor in accordance with the above paragraph shall comply in all respects with the following:</w:t>
      </w:r>
    </w:p>
    <w:p w14:paraId="50B73C88" w14:textId="77777777" w:rsidR="00546A4C" w:rsidRPr="00A0235B" w:rsidRDefault="00546A4C" w:rsidP="00BA2A38">
      <w:pPr>
        <w:pStyle w:val="NormalIndent"/>
        <w:tabs>
          <w:tab w:val="left" w:pos="1276"/>
        </w:tabs>
        <w:ind w:left="1263" w:hangingChars="638" w:hanging="1263"/>
        <w:jc w:val="both"/>
        <w:rPr>
          <w:rFonts w:cs="Arial"/>
          <w:spacing w:val="-2"/>
          <w:lang w:val="en-ZA"/>
          <w:rPrChange w:id="2048" w:author="Francois Saayman" w:date="2024-04-09T13:41:00Z">
            <w:rPr>
              <w:rFonts w:cs="Arial"/>
              <w:spacing w:val="-2"/>
            </w:rPr>
          </w:rPrChange>
        </w:rPr>
      </w:pPr>
    </w:p>
    <w:p w14:paraId="209A0F31" w14:textId="77777777" w:rsidR="00546A4C" w:rsidRPr="00A0235B" w:rsidRDefault="004C10F8" w:rsidP="00BA2A38">
      <w:pPr>
        <w:pStyle w:val="NormalIndent"/>
        <w:tabs>
          <w:tab w:val="left" w:pos="1276"/>
        </w:tabs>
        <w:ind w:left="1263" w:hangingChars="638" w:hanging="1263"/>
        <w:jc w:val="both"/>
        <w:rPr>
          <w:rFonts w:cs="Arial"/>
          <w:spacing w:val="-2"/>
          <w:u w:val="single"/>
          <w:lang w:val="en-ZA"/>
          <w:rPrChange w:id="2049" w:author="Francois Saayman" w:date="2024-04-09T13:41:00Z">
            <w:rPr>
              <w:rFonts w:cs="Arial"/>
              <w:spacing w:val="-2"/>
              <w:u w:val="single"/>
            </w:rPr>
          </w:rPrChange>
        </w:rPr>
      </w:pPr>
      <w:r w:rsidRPr="00A0235B">
        <w:rPr>
          <w:rFonts w:cs="Arial"/>
          <w:spacing w:val="-2"/>
          <w:lang w:val="en-ZA"/>
          <w:rPrChange w:id="2050" w:author="Francois Saayman" w:date="2024-04-09T13:41:00Z">
            <w:rPr>
              <w:rFonts w:cs="Arial"/>
              <w:spacing w:val="-2"/>
            </w:rPr>
          </w:rPrChange>
        </w:rPr>
        <w:tab/>
      </w:r>
      <w:r w:rsidR="00546A4C" w:rsidRPr="00A0235B">
        <w:rPr>
          <w:rFonts w:cs="Arial"/>
          <w:spacing w:val="-2"/>
          <w:lang w:val="en-ZA"/>
          <w:rPrChange w:id="2051" w:author="Francois Saayman" w:date="2024-04-09T13:41:00Z">
            <w:rPr>
              <w:rFonts w:cs="Arial"/>
              <w:spacing w:val="-2"/>
            </w:rPr>
          </w:rPrChange>
        </w:rPr>
        <w:t>(a)</w:t>
      </w:r>
      <w:r w:rsidR="00546A4C" w:rsidRPr="00A0235B">
        <w:rPr>
          <w:rFonts w:cs="Arial"/>
          <w:spacing w:val="-2"/>
          <w:lang w:val="en-ZA"/>
          <w:rPrChange w:id="2052" w:author="Francois Saayman" w:date="2024-04-09T13:41:00Z">
            <w:rPr>
              <w:rFonts w:cs="Arial"/>
              <w:spacing w:val="-2"/>
            </w:rPr>
          </w:rPrChange>
        </w:rPr>
        <w:tab/>
      </w:r>
      <w:r w:rsidR="00546A4C" w:rsidRPr="00A0235B">
        <w:rPr>
          <w:rFonts w:cs="Arial"/>
          <w:spacing w:val="-2"/>
          <w:u w:val="single"/>
          <w:lang w:val="en-ZA"/>
          <w:rPrChange w:id="2053" w:author="Francois Saayman" w:date="2024-04-09T13:41:00Z">
            <w:rPr>
              <w:rFonts w:cs="Arial"/>
              <w:spacing w:val="-2"/>
              <w:u w:val="single"/>
            </w:rPr>
          </w:rPrChange>
        </w:rPr>
        <w:t>Calculations</w:t>
      </w:r>
    </w:p>
    <w:p w14:paraId="51457FD9" w14:textId="77777777" w:rsidR="00546A4C" w:rsidRPr="00A0235B" w:rsidRDefault="00546A4C" w:rsidP="00BA2A38">
      <w:pPr>
        <w:pStyle w:val="NormalIndent"/>
        <w:tabs>
          <w:tab w:val="left" w:pos="1276"/>
        </w:tabs>
        <w:ind w:left="1263" w:hangingChars="638" w:hanging="1263"/>
        <w:jc w:val="both"/>
        <w:rPr>
          <w:rFonts w:cs="Arial"/>
          <w:spacing w:val="-2"/>
          <w:lang w:val="en-ZA"/>
          <w:rPrChange w:id="2054" w:author="Francois Saayman" w:date="2024-04-09T13:41:00Z">
            <w:rPr>
              <w:rFonts w:cs="Arial"/>
              <w:spacing w:val="-2"/>
            </w:rPr>
          </w:rPrChange>
        </w:rPr>
      </w:pPr>
    </w:p>
    <w:p w14:paraId="724698BF" w14:textId="77777777" w:rsidR="00546A4C" w:rsidRPr="00A0235B" w:rsidRDefault="00546A4C" w:rsidP="00AC11D9">
      <w:pPr>
        <w:pStyle w:val="NormalIndent"/>
        <w:numPr>
          <w:ilvl w:val="0"/>
          <w:numId w:val="15"/>
        </w:numPr>
        <w:tabs>
          <w:tab w:val="clear" w:pos="360"/>
          <w:tab w:val="left" w:pos="2977"/>
        </w:tabs>
        <w:ind w:leftChars="1063" w:left="2977" w:hangingChars="430" w:hanging="851"/>
        <w:jc w:val="both"/>
        <w:rPr>
          <w:rFonts w:cs="Arial"/>
          <w:spacing w:val="-2"/>
          <w:lang w:val="en-ZA"/>
          <w:rPrChange w:id="2055" w:author="Francois Saayman" w:date="2024-04-09T13:41:00Z">
            <w:rPr>
              <w:rFonts w:cs="Arial"/>
              <w:spacing w:val="-2"/>
            </w:rPr>
          </w:rPrChange>
        </w:rPr>
      </w:pPr>
      <w:r w:rsidRPr="00A0235B">
        <w:rPr>
          <w:rFonts w:cs="Arial"/>
          <w:spacing w:val="-2"/>
          <w:lang w:val="en-ZA"/>
          <w:rPrChange w:id="2056" w:author="Francois Saayman" w:date="2024-04-09T13:41:00Z">
            <w:rPr>
              <w:rFonts w:cs="Arial"/>
              <w:spacing w:val="-2"/>
            </w:rPr>
          </w:rPrChange>
        </w:rPr>
        <w:t>Calculations shall include calculations of stresses in the structure and in the foundations as relevant, including calculations of the reinforcing or pre</w:t>
      </w:r>
      <w:r w:rsidR="004C10F8" w:rsidRPr="00A0235B">
        <w:rPr>
          <w:rFonts w:cs="Arial"/>
          <w:spacing w:val="-2"/>
          <w:lang w:val="en-ZA"/>
          <w:rPrChange w:id="2057" w:author="Francois Saayman" w:date="2024-04-09T13:41:00Z">
            <w:rPr>
              <w:rFonts w:cs="Arial"/>
              <w:spacing w:val="-2"/>
            </w:rPr>
          </w:rPrChange>
        </w:rPr>
        <w:t>-</w:t>
      </w:r>
      <w:r w:rsidRPr="00A0235B">
        <w:rPr>
          <w:rFonts w:cs="Arial"/>
          <w:spacing w:val="-2"/>
          <w:lang w:val="en-ZA"/>
          <w:rPrChange w:id="2058" w:author="Francois Saayman" w:date="2024-04-09T13:41:00Z">
            <w:rPr>
              <w:rFonts w:cs="Arial"/>
              <w:spacing w:val="-2"/>
            </w:rPr>
          </w:rPrChange>
        </w:rPr>
        <w:t>stressed steel.</w:t>
      </w:r>
    </w:p>
    <w:p w14:paraId="195ECD54" w14:textId="77777777" w:rsidR="00546A4C" w:rsidRPr="00A0235B" w:rsidRDefault="00546A4C" w:rsidP="00AC11D9">
      <w:pPr>
        <w:pStyle w:val="NormalIndent"/>
        <w:numPr>
          <w:ilvl w:val="0"/>
          <w:numId w:val="15"/>
        </w:numPr>
        <w:tabs>
          <w:tab w:val="clear" w:pos="360"/>
          <w:tab w:val="left" w:pos="2977"/>
        </w:tabs>
        <w:ind w:leftChars="1063" w:left="2977" w:hangingChars="430" w:hanging="851"/>
        <w:jc w:val="both"/>
        <w:rPr>
          <w:rFonts w:cs="Arial"/>
          <w:spacing w:val="-2"/>
          <w:lang w:val="en-ZA"/>
          <w:rPrChange w:id="2059" w:author="Francois Saayman" w:date="2024-04-09T13:41:00Z">
            <w:rPr>
              <w:rFonts w:cs="Arial"/>
              <w:spacing w:val="-2"/>
            </w:rPr>
          </w:rPrChange>
        </w:rPr>
      </w:pPr>
      <w:r w:rsidRPr="00A0235B">
        <w:rPr>
          <w:rFonts w:cs="Arial"/>
          <w:spacing w:val="-2"/>
          <w:lang w:val="en-ZA"/>
          <w:rPrChange w:id="2060" w:author="Francois Saayman" w:date="2024-04-09T13:41:00Z">
            <w:rPr>
              <w:rFonts w:cs="Arial"/>
              <w:spacing w:val="-2"/>
            </w:rPr>
          </w:rPrChange>
        </w:rPr>
        <w:t>The calculations shall be set out in a clear and logical manner to facilitate checking.</w:t>
      </w:r>
    </w:p>
    <w:p w14:paraId="64F7BF65" w14:textId="77777777" w:rsidR="00546A4C" w:rsidRPr="00A0235B" w:rsidRDefault="00546A4C" w:rsidP="00AC11D9">
      <w:pPr>
        <w:pStyle w:val="NormalIndent"/>
        <w:numPr>
          <w:ilvl w:val="0"/>
          <w:numId w:val="15"/>
        </w:numPr>
        <w:tabs>
          <w:tab w:val="clear" w:pos="360"/>
          <w:tab w:val="left" w:pos="2977"/>
        </w:tabs>
        <w:ind w:leftChars="1063" w:left="2977" w:hangingChars="430" w:hanging="851"/>
        <w:jc w:val="both"/>
        <w:rPr>
          <w:rFonts w:cs="Arial"/>
          <w:spacing w:val="-2"/>
          <w:lang w:val="en-ZA"/>
          <w:rPrChange w:id="2061" w:author="Francois Saayman" w:date="2024-04-09T13:41:00Z">
            <w:rPr>
              <w:rFonts w:cs="Arial"/>
              <w:spacing w:val="-2"/>
            </w:rPr>
          </w:rPrChange>
        </w:rPr>
      </w:pPr>
      <w:r w:rsidRPr="00A0235B">
        <w:rPr>
          <w:rFonts w:cs="Arial"/>
          <w:spacing w:val="-2"/>
          <w:lang w:val="en-ZA"/>
          <w:rPrChange w:id="2062" w:author="Francois Saayman" w:date="2024-04-09T13:41:00Z">
            <w:rPr>
              <w:rFonts w:cs="Arial"/>
              <w:spacing w:val="-2"/>
            </w:rPr>
          </w:rPrChange>
        </w:rPr>
        <w:t>A full description of the design assumptions shall accompany the calculations.</w:t>
      </w:r>
    </w:p>
    <w:p w14:paraId="0F766228" w14:textId="77777777" w:rsidR="00546A4C" w:rsidRPr="00A0235B" w:rsidRDefault="00546A4C" w:rsidP="00BA2A38">
      <w:pPr>
        <w:pStyle w:val="NormalIndent"/>
        <w:tabs>
          <w:tab w:val="left" w:pos="1276"/>
        </w:tabs>
        <w:ind w:left="1263" w:hangingChars="638" w:hanging="1263"/>
        <w:jc w:val="both"/>
        <w:rPr>
          <w:rFonts w:cs="Arial"/>
          <w:spacing w:val="-2"/>
          <w:lang w:val="en-ZA"/>
          <w:rPrChange w:id="2063" w:author="Francois Saayman" w:date="2024-04-09T13:41:00Z">
            <w:rPr>
              <w:rFonts w:cs="Arial"/>
              <w:spacing w:val="-2"/>
            </w:rPr>
          </w:rPrChange>
        </w:rPr>
      </w:pPr>
    </w:p>
    <w:p w14:paraId="4BA0518D" w14:textId="77777777" w:rsidR="00546A4C" w:rsidRPr="00A0235B" w:rsidRDefault="00546A4C" w:rsidP="00AC11D9">
      <w:pPr>
        <w:pStyle w:val="NormalIndent"/>
        <w:tabs>
          <w:tab w:val="left" w:pos="2127"/>
        </w:tabs>
        <w:ind w:leftChars="631" w:left="1262" w:firstLineChars="6" w:firstLine="12"/>
        <w:jc w:val="both"/>
        <w:rPr>
          <w:rFonts w:cs="Arial"/>
          <w:spacing w:val="-2"/>
          <w:u w:val="single"/>
          <w:lang w:val="en-ZA"/>
          <w:rPrChange w:id="2064" w:author="Francois Saayman" w:date="2024-04-09T13:41:00Z">
            <w:rPr>
              <w:rFonts w:cs="Arial"/>
              <w:spacing w:val="-2"/>
              <w:u w:val="single"/>
            </w:rPr>
          </w:rPrChange>
        </w:rPr>
      </w:pPr>
      <w:r w:rsidRPr="00A0235B">
        <w:rPr>
          <w:rFonts w:cs="Arial"/>
          <w:spacing w:val="-2"/>
          <w:lang w:val="en-ZA"/>
          <w:rPrChange w:id="2065" w:author="Francois Saayman" w:date="2024-04-09T13:41:00Z">
            <w:rPr>
              <w:rFonts w:cs="Arial"/>
              <w:spacing w:val="-2"/>
            </w:rPr>
          </w:rPrChange>
        </w:rPr>
        <w:t>(b)</w:t>
      </w:r>
      <w:r w:rsidRPr="00A0235B">
        <w:rPr>
          <w:rFonts w:cs="Arial"/>
          <w:spacing w:val="-2"/>
          <w:lang w:val="en-ZA"/>
          <w:rPrChange w:id="2066" w:author="Francois Saayman" w:date="2024-04-09T13:41:00Z">
            <w:rPr>
              <w:rFonts w:cs="Arial"/>
              <w:spacing w:val="-2"/>
            </w:rPr>
          </w:rPrChange>
        </w:rPr>
        <w:tab/>
      </w:r>
      <w:r w:rsidRPr="00A0235B">
        <w:rPr>
          <w:rFonts w:cs="Arial"/>
          <w:spacing w:val="-2"/>
          <w:u w:val="single"/>
          <w:lang w:val="en-ZA"/>
          <w:rPrChange w:id="2067" w:author="Francois Saayman" w:date="2024-04-09T13:41:00Z">
            <w:rPr>
              <w:rFonts w:cs="Arial"/>
              <w:spacing w:val="-2"/>
              <w:u w:val="single"/>
            </w:rPr>
          </w:rPrChange>
        </w:rPr>
        <w:t>Drawings</w:t>
      </w:r>
    </w:p>
    <w:p w14:paraId="606570D4" w14:textId="77777777" w:rsidR="00546A4C" w:rsidRPr="00A0235B" w:rsidRDefault="00546A4C" w:rsidP="00AC11D9">
      <w:pPr>
        <w:pStyle w:val="NormalIndent"/>
        <w:tabs>
          <w:tab w:val="left" w:pos="2127"/>
        </w:tabs>
        <w:ind w:leftChars="631" w:left="1262" w:firstLineChars="6" w:firstLine="12"/>
        <w:jc w:val="both"/>
        <w:rPr>
          <w:rFonts w:cs="Arial"/>
          <w:spacing w:val="-2"/>
          <w:u w:val="single"/>
          <w:lang w:val="en-ZA"/>
          <w:rPrChange w:id="2068" w:author="Francois Saayman" w:date="2024-04-09T13:41:00Z">
            <w:rPr>
              <w:rFonts w:cs="Arial"/>
              <w:spacing w:val="-2"/>
              <w:u w:val="single"/>
            </w:rPr>
          </w:rPrChange>
        </w:rPr>
      </w:pPr>
    </w:p>
    <w:p w14:paraId="2EA6505B" w14:textId="77777777" w:rsidR="00546A4C" w:rsidRPr="00A0235B" w:rsidRDefault="00546A4C" w:rsidP="00AC11D9">
      <w:pPr>
        <w:pStyle w:val="NormalIndent"/>
        <w:numPr>
          <w:ilvl w:val="0"/>
          <w:numId w:val="16"/>
        </w:numPr>
        <w:tabs>
          <w:tab w:val="clear" w:pos="360"/>
          <w:tab w:val="left" w:pos="2977"/>
        </w:tabs>
        <w:ind w:leftChars="1069" w:left="2976" w:hangingChars="423" w:hanging="838"/>
        <w:jc w:val="both"/>
        <w:rPr>
          <w:rFonts w:cs="Arial"/>
          <w:spacing w:val="-2"/>
          <w:lang w:val="en-ZA"/>
          <w:rPrChange w:id="2069" w:author="Francois Saayman" w:date="2024-04-09T13:41:00Z">
            <w:rPr>
              <w:rFonts w:cs="Arial"/>
              <w:spacing w:val="-2"/>
            </w:rPr>
          </w:rPrChange>
        </w:rPr>
      </w:pPr>
      <w:r w:rsidRPr="00A0235B">
        <w:rPr>
          <w:rFonts w:cs="Arial"/>
          <w:spacing w:val="-2"/>
          <w:lang w:val="en-ZA"/>
          <w:rPrChange w:id="2070" w:author="Francois Saayman" w:date="2024-04-09T13:41:00Z">
            <w:rPr>
              <w:rFonts w:cs="Arial"/>
              <w:spacing w:val="-2"/>
            </w:rPr>
          </w:rPrChange>
        </w:rPr>
        <w:t>Drawings shall show the whole structure in elevation, sectional elevation and in plan to a suitable scale.</w:t>
      </w:r>
    </w:p>
    <w:p w14:paraId="3D6576A5" w14:textId="77777777" w:rsidR="00546A4C" w:rsidRPr="00A0235B" w:rsidRDefault="00546A4C" w:rsidP="00AC11D9">
      <w:pPr>
        <w:pStyle w:val="NormalIndent"/>
        <w:numPr>
          <w:ilvl w:val="0"/>
          <w:numId w:val="16"/>
        </w:numPr>
        <w:tabs>
          <w:tab w:val="clear" w:pos="360"/>
          <w:tab w:val="left" w:pos="2977"/>
        </w:tabs>
        <w:ind w:leftChars="1069" w:left="2976" w:hangingChars="423" w:hanging="838"/>
        <w:jc w:val="both"/>
        <w:rPr>
          <w:rFonts w:cs="Arial"/>
          <w:spacing w:val="-2"/>
          <w:lang w:val="en-ZA"/>
          <w:rPrChange w:id="2071" w:author="Francois Saayman" w:date="2024-04-09T13:41:00Z">
            <w:rPr>
              <w:rFonts w:cs="Arial"/>
              <w:spacing w:val="-2"/>
            </w:rPr>
          </w:rPrChange>
        </w:rPr>
      </w:pPr>
      <w:r w:rsidRPr="00A0235B">
        <w:rPr>
          <w:rFonts w:cs="Arial"/>
          <w:spacing w:val="-2"/>
          <w:lang w:val="en-ZA"/>
          <w:rPrChange w:id="2072" w:author="Francois Saayman" w:date="2024-04-09T13:41:00Z">
            <w:rPr>
              <w:rFonts w:cs="Arial"/>
              <w:spacing w:val="-2"/>
            </w:rPr>
          </w:rPrChange>
        </w:rPr>
        <w:t>Sufficient large-scale sections and other details shall be submitted to show the concrete and other dimensions clearly.</w:t>
      </w:r>
    </w:p>
    <w:p w14:paraId="78856BA2" w14:textId="77777777" w:rsidR="00546A4C" w:rsidRPr="00A0235B" w:rsidRDefault="00546A4C" w:rsidP="00AC11D9">
      <w:pPr>
        <w:pStyle w:val="NormalIndent"/>
        <w:numPr>
          <w:ilvl w:val="0"/>
          <w:numId w:val="16"/>
        </w:numPr>
        <w:tabs>
          <w:tab w:val="clear" w:pos="360"/>
          <w:tab w:val="left" w:pos="2977"/>
        </w:tabs>
        <w:ind w:leftChars="1069" w:left="2976" w:hangingChars="423" w:hanging="838"/>
        <w:jc w:val="both"/>
        <w:rPr>
          <w:rFonts w:cs="Arial"/>
          <w:spacing w:val="-2"/>
          <w:lang w:val="en-ZA"/>
          <w:rPrChange w:id="2073" w:author="Francois Saayman" w:date="2024-04-09T13:41:00Z">
            <w:rPr>
              <w:rFonts w:cs="Arial"/>
              <w:spacing w:val="-2"/>
            </w:rPr>
          </w:rPrChange>
        </w:rPr>
      </w:pPr>
      <w:r w:rsidRPr="00A0235B">
        <w:rPr>
          <w:rFonts w:cs="Arial"/>
          <w:spacing w:val="-2"/>
          <w:lang w:val="en-ZA"/>
          <w:rPrChange w:id="2074" w:author="Francois Saayman" w:date="2024-04-09T13:41:00Z">
            <w:rPr>
              <w:rFonts w:cs="Arial"/>
              <w:spacing w:val="-2"/>
            </w:rPr>
          </w:rPrChange>
        </w:rPr>
        <w:t>Foundation levels and foundation sizes, as well as the steel reinforcement at critical sections, shall be indicated on the drawings.</w:t>
      </w:r>
    </w:p>
    <w:p w14:paraId="317F21EF" w14:textId="77777777" w:rsidR="00546A4C" w:rsidRPr="00A0235B" w:rsidRDefault="00546A4C" w:rsidP="00AC11D9">
      <w:pPr>
        <w:pStyle w:val="NormalIndent"/>
        <w:numPr>
          <w:ilvl w:val="0"/>
          <w:numId w:val="16"/>
        </w:numPr>
        <w:tabs>
          <w:tab w:val="clear" w:pos="360"/>
          <w:tab w:val="left" w:pos="2977"/>
        </w:tabs>
        <w:ind w:leftChars="1069" w:left="2976" w:hangingChars="423" w:hanging="838"/>
        <w:jc w:val="both"/>
        <w:rPr>
          <w:rFonts w:cs="Arial"/>
          <w:spacing w:val="-2"/>
          <w:lang w:val="en-ZA"/>
          <w:rPrChange w:id="2075" w:author="Francois Saayman" w:date="2024-04-09T13:41:00Z">
            <w:rPr>
              <w:rFonts w:cs="Arial"/>
              <w:spacing w:val="-2"/>
            </w:rPr>
          </w:rPrChange>
        </w:rPr>
      </w:pPr>
      <w:r w:rsidRPr="00A0235B">
        <w:rPr>
          <w:rFonts w:cs="Arial"/>
          <w:spacing w:val="-2"/>
          <w:lang w:val="en-ZA"/>
          <w:rPrChange w:id="2076" w:author="Francois Saayman" w:date="2024-04-09T13:41:00Z">
            <w:rPr>
              <w:rFonts w:cs="Arial"/>
              <w:spacing w:val="-2"/>
            </w:rPr>
          </w:rPrChange>
        </w:rPr>
        <w:t>The centroids of the cable profiles in pre</w:t>
      </w:r>
      <w:r w:rsidR="004C10F8" w:rsidRPr="00A0235B">
        <w:rPr>
          <w:rFonts w:cs="Arial"/>
          <w:spacing w:val="-2"/>
          <w:lang w:val="en-ZA"/>
          <w:rPrChange w:id="2077" w:author="Francois Saayman" w:date="2024-04-09T13:41:00Z">
            <w:rPr>
              <w:rFonts w:cs="Arial"/>
              <w:spacing w:val="-2"/>
            </w:rPr>
          </w:rPrChange>
        </w:rPr>
        <w:t>-</w:t>
      </w:r>
      <w:r w:rsidRPr="00A0235B">
        <w:rPr>
          <w:rFonts w:cs="Arial"/>
          <w:spacing w:val="-2"/>
          <w:lang w:val="en-ZA"/>
          <w:rPrChange w:id="2078" w:author="Francois Saayman" w:date="2024-04-09T13:41:00Z">
            <w:rPr>
              <w:rFonts w:cs="Arial"/>
              <w:spacing w:val="-2"/>
            </w:rPr>
          </w:rPrChange>
        </w:rPr>
        <w:t>stressed concrete sections shall be shown with sufficient details of the pre</w:t>
      </w:r>
      <w:r w:rsidR="004C10F8" w:rsidRPr="00A0235B">
        <w:rPr>
          <w:rFonts w:cs="Arial"/>
          <w:spacing w:val="-2"/>
          <w:lang w:val="en-ZA"/>
          <w:rPrChange w:id="2079" w:author="Francois Saayman" w:date="2024-04-09T13:41:00Z">
            <w:rPr>
              <w:rFonts w:cs="Arial"/>
              <w:spacing w:val="-2"/>
            </w:rPr>
          </w:rPrChange>
        </w:rPr>
        <w:t>-</w:t>
      </w:r>
      <w:r w:rsidRPr="00A0235B">
        <w:rPr>
          <w:rFonts w:cs="Arial"/>
          <w:spacing w:val="-2"/>
          <w:lang w:val="en-ZA"/>
          <w:rPrChange w:id="2080" w:author="Francois Saayman" w:date="2024-04-09T13:41:00Z">
            <w:rPr>
              <w:rFonts w:cs="Arial"/>
              <w:spacing w:val="-2"/>
            </w:rPr>
          </w:rPrChange>
        </w:rPr>
        <w:t>stressing system that the Contractor proposes to use.</w:t>
      </w:r>
    </w:p>
    <w:p w14:paraId="75459FDE" w14:textId="77777777" w:rsidR="00546A4C" w:rsidRPr="00A0235B" w:rsidRDefault="00546A4C" w:rsidP="00AC11D9">
      <w:pPr>
        <w:pStyle w:val="NormalIndent"/>
        <w:numPr>
          <w:ilvl w:val="0"/>
          <w:numId w:val="16"/>
        </w:numPr>
        <w:tabs>
          <w:tab w:val="clear" w:pos="360"/>
          <w:tab w:val="left" w:pos="2977"/>
        </w:tabs>
        <w:ind w:leftChars="1069" w:left="2976" w:hangingChars="423" w:hanging="838"/>
        <w:jc w:val="both"/>
        <w:rPr>
          <w:rFonts w:cs="Arial"/>
          <w:spacing w:val="-2"/>
          <w:lang w:val="en-ZA"/>
          <w:rPrChange w:id="2081" w:author="Francois Saayman" w:date="2024-04-09T13:41:00Z">
            <w:rPr>
              <w:rFonts w:cs="Arial"/>
              <w:spacing w:val="-2"/>
            </w:rPr>
          </w:rPrChange>
        </w:rPr>
      </w:pPr>
      <w:r w:rsidRPr="00A0235B">
        <w:rPr>
          <w:rFonts w:cs="Arial"/>
          <w:spacing w:val="-2"/>
          <w:lang w:val="en-ZA"/>
          <w:rPrChange w:id="2082" w:author="Francois Saayman" w:date="2024-04-09T13:41:00Z">
            <w:rPr>
              <w:rFonts w:cs="Arial"/>
              <w:spacing w:val="-2"/>
            </w:rPr>
          </w:rPrChange>
        </w:rPr>
        <w:t>The standard of detailing and the quality of the prints shall be the same as that of the Contract Drawings supplied to the Contractor, or in the absence of any such Contract Drawings having been provided, of the same standard as that of the Tender Documents.</w:t>
      </w:r>
    </w:p>
    <w:p w14:paraId="0B1303E2" w14:textId="77777777" w:rsidR="00546A4C" w:rsidRPr="00A0235B" w:rsidRDefault="00546A4C" w:rsidP="00AC11D9">
      <w:pPr>
        <w:pStyle w:val="NormalIndent"/>
        <w:numPr>
          <w:ilvl w:val="0"/>
          <w:numId w:val="16"/>
        </w:numPr>
        <w:tabs>
          <w:tab w:val="clear" w:pos="360"/>
          <w:tab w:val="left" w:pos="2977"/>
        </w:tabs>
        <w:ind w:leftChars="1069" w:left="2976" w:hangingChars="423" w:hanging="838"/>
        <w:jc w:val="both"/>
        <w:rPr>
          <w:rFonts w:cs="Arial"/>
          <w:spacing w:val="-2"/>
          <w:lang w:val="en-ZA"/>
          <w:rPrChange w:id="2083" w:author="Francois Saayman" w:date="2024-04-09T13:41:00Z">
            <w:rPr>
              <w:rFonts w:cs="Arial"/>
              <w:spacing w:val="-2"/>
            </w:rPr>
          </w:rPrChange>
        </w:rPr>
      </w:pPr>
      <w:r w:rsidRPr="00A0235B">
        <w:rPr>
          <w:rFonts w:cs="Arial"/>
          <w:spacing w:val="-2"/>
          <w:lang w:val="en-ZA"/>
          <w:rPrChange w:id="2084" w:author="Francois Saayman" w:date="2024-04-09T13:41:00Z">
            <w:rPr>
              <w:rFonts w:cs="Arial"/>
              <w:spacing w:val="-2"/>
            </w:rPr>
          </w:rPrChange>
        </w:rPr>
        <w:t>The drawings shall be compiled in the official language of the Contract.</w:t>
      </w:r>
    </w:p>
    <w:p w14:paraId="7388AEDE" w14:textId="77777777" w:rsidR="00546A4C" w:rsidRPr="00A0235B" w:rsidRDefault="00546A4C" w:rsidP="00AC11D9">
      <w:pPr>
        <w:pStyle w:val="NormalIndent"/>
        <w:tabs>
          <w:tab w:val="left" w:pos="2127"/>
        </w:tabs>
        <w:ind w:leftChars="631" w:left="1262" w:firstLineChars="6" w:firstLine="12"/>
        <w:jc w:val="both"/>
        <w:rPr>
          <w:rFonts w:cs="Arial"/>
          <w:spacing w:val="-2"/>
          <w:lang w:val="en-ZA"/>
          <w:rPrChange w:id="2085" w:author="Francois Saayman" w:date="2024-04-09T13:41:00Z">
            <w:rPr>
              <w:rFonts w:cs="Arial"/>
              <w:spacing w:val="-2"/>
            </w:rPr>
          </w:rPrChange>
        </w:rPr>
      </w:pPr>
    </w:p>
    <w:p w14:paraId="5DA97C93" w14:textId="77777777" w:rsidR="00546A4C" w:rsidRPr="00A0235B" w:rsidRDefault="00546A4C" w:rsidP="00AC11D9">
      <w:pPr>
        <w:pStyle w:val="NormalIndent"/>
        <w:tabs>
          <w:tab w:val="left" w:pos="2127"/>
        </w:tabs>
        <w:ind w:leftChars="631" w:left="1262" w:firstLineChars="6" w:firstLine="12"/>
        <w:jc w:val="both"/>
        <w:rPr>
          <w:rFonts w:cs="Arial"/>
          <w:spacing w:val="-2"/>
          <w:u w:val="single"/>
          <w:lang w:val="en-ZA"/>
          <w:rPrChange w:id="2086" w:author="Francois Saayman" w:date="2024-04-09T13:41:00Z">
            <w:rPr>
              <w:rFonts w:cs="Arial"/>
              <w:spacing w:val="-2"/>
              <w:u w:val="single"/>
            </w:rPr>
          </w:rPrChange>
        </w:rPr>
      </w:pPr>
      <w:r w:rsidRPr="00A0235B">
        <w:rPr>
          <w:rFonts w:cs="Arial"/>
          <w:spacing w:val="-2"/>
          <w:lang w:val="en-ZA"/>
          <w:rPrChange w:id="2087" w:author="Francois Saayman" w:date="2024-04-09T13:41:00Z">
            <w:rPr>
              <w:rFonts w:cs="Arial"/>
              <w:spacing w:val="-2"/>
            </w:rPr>
          </w:rPrChange>
        </w:rPr>
        <w:t>(c)</w:t>
      </w:r>
      <w:r w:rsidRPr="00A0235B">
        <w:rPr>
          <w:rFonts w:cs="Arial"/>
          <w:spacing w:val="-2"/>
          <w:lang w:val="en-ZA"/>
          <w:rPrChange w:id="2088" w:author="Francois Saayman" w:date="2024-04-09T13:41:00Z">
            <w:rPr>
              <w:rFonts w:cs="Arial"/>
              <w:spacing w:val="-2"/>
            </w:rPr>
          </w:rPrChange>
        </w:rPr>
        <w:tab/>
      </w:r>
      <w:r w:rsidRPr="00A0235B">
        <w:rPr>
          <w:rFonts w:cs="Arial"/>
          <w:spacing w:val="-2"/>
          <w:u w:val="single"/>
          <w:lang w:val="en-ZA"/>
          <w:rPrChange w:id="2089" w:author="Francois Saayman" w:date="2024-04-09T13:41:00Z">
            <w:rPr>
              <w:rFonts w:cs="Arial"/>
              <w:spacing w:val="-2"/>
              <w:u w:val="single"/>
            </w:rPr>
          </w:rPrChange>
        </w:rPr>
        <w:t>Further details</w:t>
      </w:r>
    </w:p>
    <w:p w14:paraId="4A1CEC0B" w14:textId="77777777" w:rsidR="00546A4C" w:rsidRPr="00A0235B" w:rsidRDefault="00546A4C" w:rsidP="00AC11D9">
      <w:pPr>
        <w:pStyle w:val="NormalIndent"/>
        <w:tabs>
          <w:tab w:val="left" w:pos="2127"/>
        </w:tabs>
        <w:ind w:leftChars="631" w:left="1262" w:firstLineChars="6" w:firstLine="12"/>
        <w:jc w:val="both"/>
        <w:rPr>
          <w:rFonts w:cs="Arial"/>
          <w:spacing w:val="-2"/>
          <w:u w:val="single"/>
          <w:lang w:val="en-ZA"/>
          <w:rPrChange w:id="2090" w:author="Francois Saayman" w:date="2024-04-09T13:41:00Z">
            <w:rPr>
              <w:rFonts w:cs="Arial"/>
              <w:spacing w:val="-2"/>
              <w:u w:val="single"/>
            </w:rPr>
          </w:rPrChange>
        </w:rPr>
      </w:pPr>
    </w:p>
    <w:p w14:paraId="52983744" w14:textId="77777777" w:rsidR="00546A4C" w:rsidRPr="00A0235B" w:rsidRDefault="00546A4C" w:rsidP="00AC11D9">
      <w:pPr>
        <w:pStyle w:val="NormalIndent"/>
        <w:numPr>
          <w:ilvl w:val="0"/>
          <w:numId w:val="17"/>
        </w:numPr>
        <w:tabs>
          <w:tab w:val="clear" w:pos="360"/>
          <w:tab w:val="left" w:pos="2977"/>
        </w:tabs>
        <w:ind w:leftChars="1069" w:left="2976" w:hangingChars="419" w:hanging="838"/>
        <w:jc w:val="both"/>
        <w:rPr>
          <w:rFonts w:cs="Arial"/>
          <w:lang w:val="en-ZA"/>
          <w:rPrChange w:id="2091" w:author="Francois Saayman" w:date="2024-04-09T13:41:00Z">
            <w:rPr>
              <w:rFonts w:cs="Arial"/>
            </w:rPr>
          </w:rPrChange>
        </w:rPr>
      </w:pPr>
      <w:r w:rsidRPr="00A0235B">
        <w:rPr>
          <w:rFonts w:cs="Arial"/>
          <w:lang w:val="en-ZA"/>
          <w:rPrChange w:id="2092" w:author="Francois Saayman" w:date="2024-04-09T13:41:00Z">
            <w:rPr>
              <w:rFonts w:cs="Arial"/>
            </w:rPr>
          </w:rPrChange>
        </w:rPr>
        <w:t xml:space="preserve">Should the Engineer conclude that the calculations, drawings, </w:t>
      </w:r>
      <w:proofErr w:type="gramStart"/>
      <w:r w:rsidRPr="00A0235B">
        <w:rPr>
          <w:rFonts w:cs="Arial"/>
          <w:lang w:val="en-ZA"/>
          <w:rPrChange w:id="2093" w:author="Francois Saayman" w:date="2024-04-09T13:41:00Z">
            <w:rPr>
              <w:rFonts w:cs="Arial"/>
            </w:rPr>
          </w:rPrChange>
        </w:rPr>
        <w:t>specifications</w:t>
      </w:r>
      <w:proofErr w:type="gramEnd"/>
      <w:r w:rsidRPr="00A0235B">
        <w:rPr>
          <w:rFonts w:cs="Arial"/>
          <w:lang w:val="en-ZA"/>
          <w:rPrChange w:id="2094" w:author="Francois Saayman" w:date="2024-04-09T13:41:00Z">
            <w:rPr>
              <w:rFonts w:cs="Arial"/>
            </w:rPr>
          </w:rPrChange>
        </w:rPr>
        <w:t xml:space="preserve"> or any other data submitted by the Contractor in accordance with the provisions of this clause are insufficient or inadequate for proper evaluation, the Engineer reserves the right to require the Contractor to submit such further calculations, drawings, specifications and any other such data as the Engineer may require.  If such further details are not submitted within the time required by the Engineer, the Tenderer will be deemed to be in default of the provisions of this clause.</w:t>
      </w:r>
    </w:p>
    <w:p w14:paraId="348CFA4E" w14:textId="77777777" w:rsidR="00546A4C" w:rsidRPr="00A0235B" w:rsidRDefault="00546A4C" w:rsidP="00AC11D9">
      <w:pPr>
        <w:pStyle w:val="NormalIndent"/>
        <w:tabs>
          <w:tab w:val="left" w:pos="2977"/>
        </w:tabs>
        <w:ind w:leftChars="1069" w:left="2968" w:hangingChars="419" w:hanging="830"/>
        <w:jc w:val="both"/>
        <w:rPr>
          <w:rFonts w:cs="Arial"/>
          <w:spacing w:val="-2"/>
          <w:lang w:val="en-ZA"/>
          <w:rPrChange w:id="2095" w:author="Francois Saayman" w:date="2024-04-09T13:41:00Z">
            <w:rPr>
              <w:rFonts w:cs="Arial"/>
              <w:spacing w:val="-2"/>
            </w:rPr>
          </w:rPrChange>
        </w:rPr>
      </w:pPr>
    </w:p>
    <w:p w14:paraId="1F6B4A92" w14:textId="77777777" w:rsidR="00546A4C" w:rsidRPr="00A0235B" w:rsidRDefault="00546A4C" w:rsidP="00AC11D9">
      <w:pPr>
        <w:pStyle w:val="NormalIndent"/>
        <w:numPr>
          <w:ilvl w:val="0"/>
          <w:numId w:val="17"/>
        </w:numPr>
        <w:tabs>
          <w:tab w:val="clear" w:pos="360"/>
          <w:tab w:val="left" w:pos="2977"/>
        </w:tabs>
        <w:ind w:leftChars="1069" w:left="2976" w:hangingChars="419" w:hanging="838"/>
        <w:jc w:val="both"/>
        <w:rPr>
          <w:rFonts w:cs="Arial"/>
          <w:lang w:val="en-ZA"/>
          <w:rPrChange w:id="2096" w:author="Francois Saayman" w:date="2024-04-09T13:41:00Z">
            <w:rPr>
              <w:rFonts w:cs="Arial"/>
            </w:rPr>
          </w:rPrChange>
        </w:rPr>
      </w:pPr>
      <w:r w:rsidRPr="00A0235B">
        <w:rPr>
          <w:rFonts w:cs="Arial"/>
          <w:lang w:val="en-ZA"/>
          <w:rPrChange w:id="2097" w:author="Francois Saayman" w:date="2024-04-09T13:41:00Z">
            <w:rPr>
              <w:rFonts w:cs="Arial"/>
            </w:rPr>
          </w:rPrChange>
        </w:rPr>
        <w:t xml:space="preserve">The Contractor shall submit only drawings and other data which are complete in all respects and in accordance with this clause.  If the final calculations, </w:t>
      </w:r>
      <w:proofErr w:type="gramStart"/>
      <w:r w:rsidRPr="00A0235B">
        <w:rPr>
          <w:rFonts w:cs="Arial"/>
          <w:lang w:val="en-ZA"/>
          <w:rPrChange w:id="2098" w:author="Francois Saayman" w:date="2024-04-09T13:41:00Z">
            <w:rPr>
              <w:rFonts w:cs="Arial"/>
            </w:rPr>
          </w:rPrChange>
        </w:rPr>
        <w:t>drawings</w:t>
      </w:r>
      <w:proofErr w:type="gramEnd"/>
      <w:r w:rsidRPr="00A0235B">
        <w:rPr>
          <w:rFonts w:cs="Arial"/>
          <w:lang w:val="en-ZA"/>
          <w:rPrChange w:id="2099" w:author="Francois Saayman" w:date="2024-04-09T13:41:00Z">
            <w:rPr>
              <w:rFonts w:cs="Arial"/>
            </w:rPr>
          </w:rPrChange>
        </w:rPr>
        <w:t xml:space="preserve"> and details do not comply with the specified requirements, the alternative designs will be rejected unless suitably amended by the Contractor.</w:t>
      </w:r>
    </w:p>
    <w:p w14:paraId="72187A69" w14:textId="77777777" w:rsidR="00546A4C" w:rsidRPr="00A0235B" w:rsidRDefault="00546A4C" w:rsidP="00AC11D9">
      <w:pPr>
        <w:pStyle w:val="NormalIndent"/>
        <w:tabs>
          <w:tab w:val="left" w:pos="2977"/>
        </w:tabs>
        <w:ind w:leftChars="1069" w:left="2976" w:hangingChars="419" w:hanging="838"/>
        <w:jc w:val="both"/>
        <w:rPr>
          <w:rFonts w:cs="Arial"/>
          <w:lang w:val="en-ZA"/>
          <w:rPrChange w:id="2100" w:author="Francois Saayman" w:date="2024-04-09T13:41:00Z">
            <w:rPr>
              <w:rFonts w:cs="Arial"/>
            </w:rPr>
          </w:rPrChange>
        </w:rPr>
      </w:pPr>
    </w:p>
    <w:p w14:paraId="301CF0E7" w14:textId="77777777" w:rsidR="00546A4C" w:rsidRPr="00A0235B" w:rsidRDefault="00546A4C" w:rsidP="00AC11D9">
      <w:pPr>
        <w:pStyle w:val="NormalIndent"/>
        <w:numPr>
          <w:ilvl w:val="0"/>
          <w:numId w:val="17"/>
        </w:numPr>
        <w:tabs>
          <w:tab w:val="clear" w:pos="360"/>
          <w:tab w:val="left" w:pos="2977"/>
        </w:tabs>
        <w:ind w:leftChars="1069" w:left="2976" w:hangingChars="419" w:hanging="838"/>
        <w:jc w:val="both"/>
        <w:rPr>
          <w:rFonts w:cs="Arial"/>
          <w:lang w:val="en-ZA"/>
          <w:rPrChange w:id="2101" w:author="Francois Saayman" w:date="2024-04-09T13:41:00Z">
            <w:rPr>
              <w:rFonts w:cs="Arial"/>
            </w:rPr>
          </w:rPrChange>
        </w:rPr>
      </w:pPr>
      <w:r w:rsidRPr="00A0235B">
        <w:rPr>
          <w:rFonts w:cs="Arial"/>
          <w:lang w:val="en-ZA"/>
          <w:rPrChange w:id="2102" w:author="Francois Saayman" w:date="2024-04-09T13:41:00Z">
            <w:rPr>
              <w:rFonts w:cs="Arial"/>
            </w:rPr>
          </w:rPrChange>
        </w:rPr>
        <w:t xml:space="preserve">The Contractor will not be entitled to any claim for delays experienced </w:t>
      </w:r>
      <w:proofErr w:type="gramStart"/>
      <w:r w:rsidRPr="00A0235B">
        <w:rPr>
          <w:rFonts w:cs="Arial"/>
          <w:lang w:val="en-ZA"/>
          <w:rPrChange w:id="2103" w:author="Francois Saayman" w:date="2024-04-09T13:41:00Z">
            <w:rPr>
              <w:rFonts w:cs="Arial"/>
            </w:rPr>
          </w:rPrChange>
        </w:rPr>
        <w:t>as a result of</w:t>
      </w:r>
      <w:proofErr w:type="gramEnd"/>
      <w:r w:rsidRPr="00A0235B">
        <w:rPr>
          <w:rFonts w:cs="Arial"/>
          <w:lang w:val="en-ZA"/>
          <w:rPrChange w:id="2104" w:author="Francois Saayman" w:date="2024-04-09T13:41:00Z">
            <w:rPr>
              <w:rFonts w:cs="Arial"/>
            </w:rPr>
          </w:rPrChange>
        </w:rPr>
        <w:t xml:space="preserve"> submitting incomplete drawings or other documents and data which are not strictly in accordance with the requirements of this specification.</w:t>
      </w:r>
    </w:p>
    <w:p w14:paraId="615290FA" w14:textId="77777777" w:rsidR="00546A4C" w:rsidRPr="00A0235B" w:rsidRDefault="00546A4C" w:rsidP="00AC11D9">
      <w:pPr>
        <w:pStyle w:val="NormalIndent"/>
        <w:tabs>
          <w:tab w:val="left" w:pos="2977"/>
        </w:tabs>
        <w:ind w:leftChars="1069" w:left="2968" w:hangingChars="419" w:hanging="830"/>
        <w:jc w:val="both"/>
        <w:rPr>
          <w:rFonts w:cs="Arial"/>
          <w:spacing w:val="-2"/>
          <w:lang w:val="en-ZA"/>
          <w:rPrChange w:id="2105" w:author="Francois Saayman" w:date="2024-04-09T13:41:00Z">
            <w:rPr>
              <w:rFonts w:cs="Arial"/>
              <w:spacing w:val="-2"/>
            </w:rPr>
          </w:rPrChange>
        </w:rPr>
      </w:pPr>
    </w:p>
    <w:p w14:paraId="3790B677" w14:textId="77777777" w:rsidR="00546A4C" w:rsidRPr="00A0235B" w:rsidRDefault="00546A4C" w:rsidP="00AC11D9">
      <w:pPr>
        <w:pStyle w:val="NormalIndent"/>
        <w:numPr>
          <w:ilvl w:val="0"/>
          <w:numId w:val="17"/>
        </w:numPr>
        <w:tabs>
          <w:tab w:val="clear" w:pos="360"/>
          <w:tab w:val="left" w:pos="2977"/>
        </w:tabs>
        <w:ind w:leftChars="1069" w:left="2976" w:hangingChars="419" w:hanging="838"/>
        <w:jc w:val="both"/>
        <w:rPr>
          <w:rFonts w:cs="Arial"/>
          <w:lang w:val="en-ZA"/>
          <w:rPrChange w:id="2106" w:author="Francois Saayman" w:date="2024-04-09T13:41:00Z">
            <w:rPr>
              <w:rFonts w:cs="Arial"/>
            </w:rPr>
          </w:rPrChange>
        </w:rPr>
      </w:pPr>
      <w:r w:rsidRPr="00A0235B">
        <w:rPr>
          <w:rFonts w:cs="Arial"/>
          <w:lang w:val="en-ZA"/>
          <w:rPrChange w:id="2107" w:author="Francois Saayman" w:date="2024-04-09T13:41:00Z">
            <w:rPr>
              <w:rFonts w:cs="Arial"/>
            </w:rPr>
          </w:rPrChange>
        </w:rPr>
        <w:t>The Contractor shall not commence executing the Works or any portion thereof which is the subject of alternative technical proposals in respect of the design or specifications of the Works contained in an Alternative Tender accepted by the Employer, until the Engineer’s approval of the designs and calculations has been given in writing and the drawings signed by the Employer, or the Engineer on the Employer’s behalf.</w:t>
      </w:r>
    </w:p>
    <w:p w14:paraId="069128FA" w14:textId="77777777" w:rsidR="00482AD5" w:rsidRPr="00A0235B" w:rsidRDefault="00482AD5">
      <w:pPr>
        <w:pStyle w:val="NormalIndent"/>
        <w:tabs>
          <w:tab w:val="left" w:pos="1276"/>
        </w:tabs>
        <w:ind w:left="0"/>
        <w:jc w:val="both"/>
        <w:rPr>
          <w:rFonts w:cs="Arial"/>
          <w:lang w:val="en-ZA"/>
          <w:rPrChange w:id="2108" w:author="Francois Saayman" w:date="2024-04-09T13:41:00Z">
            <w:rPr>
              <w:rFonts w:cs="Arial"/>
            </w:rPr>
          </w:rPrChange>
        </w:rPr>
        <w:pPrChange w:id="2109" w:author="Francois Saayman" w:date="2024-04-09T15:18:00Z">
          <w:pPr>
            <w:pStyle w:val="NormalIndent"/>
            <w:tabs>
              <w:tab w:val="left" w:pos="1276"/>
            </w:tabs>
            <w:ind w:left="1276" w:hangingChars="638" w:hanging="1276"/>
            <w:jc w:val="both"/>
          </w:pPr>
        </w:pPrChange>
      </w:pPr>
    </w:p>
    <w:p w14:paraId="4220D4C0" w14:textId="77777777" w:rsidR="00546A4C" w:rsidRPr="00A0235B" w:rsidRDefault="004C10F8" w:rsidP="00BA2A38">
      <w:pPr>
        <w:pStyle w:val="NormalIndent"/>
        <w:tabs>
          <w:tab w:val="left" w:pos="1276"/>
        </w:tabs>
        <w:ind w:left="1268" w:hangingChars="638" w:hanging="1268"/>
        <w:jc w:val="both"/>
        <w:rPr>
          <w:rFonts w:cs="Arial"/>
          <w:b/>
          <w:spacing w:val="-2"/>
          <w:lang w:val="en-ZA"/>
          <w:rPrChange w:id="2110" w:author="Francois Saayman" w:date="2024-04-09T13:41:00Z">
            <w:rPr>
              <w:rFonts w:cs="Arial"/>
              <w:b/>
              <w:spacing w:val="-2"/>
            </w:rPr>
          </w:rPrChange>
        </w:rPr>
      </w:pPr>
      <w:r w:rsidRPr="00A0235B">
        <w:rPr>
          <w:rFonts w:cs="Arial"/>
          <w:b/>
          <w:spacing w:val="-2"/>
          <w:lang w:val="en-ZA"/>
          <w:rPrChange w:id="2111" w:author="Francois Saayman" w:date="2024-04-09T13:41:00Z">
            <w:rPr>
              <w:rFonts w:cs="Arial"/>
              <w:b/>
              <w:spacing w:val="-2"/>
            </w:rPr>
          </w:rPrChange>
        </w:rPr>
        <w:t>PS 2</w:t>
      </w:r>
      <w:r w:rsidR="004B35C3" w:rsidRPr="00A0235B">
        <w:rPr>
          <w:rFonts w:cs="Arial"/>
          <w:b/>
          <w:spacing w:val="-2"/>
          <w:lang w:val="en-ZA"/>
          <w:rPrChange w:id="2112" w:author="Francois Saayman" w:date="2024-04-09T13:41:00Z">
            <w:rPr>
              <w:rFonts w:cs="Arial"/>
              <w:b/>
              <w:spacing w:val="-2"/>
            </w:rPr>
          </w:rPrChange>
        </w:rPr>
        <w:t>5</w:t>
      </w:r>
      <w:r w:rsidRPr="00A0235B">
        <w:rPr>
          <w:rFonts w:cs="Arial"/>
          <w:b/>
          <w:spacing w:val="-2"/>
          <w:lang w:val="en-ZA"/>
          <w:rPrChange w:id="2113" w:author="Francois Saayman" w:date="2024-04-09T13:41:00Z">
            <w:rPr>
              <w:rFonts w:cs="Arial"/>
              <w:b/>
              <w:spacing w:val="-2"/>
            </w:rPr>
          </w:rPrChange>
        </w:rPr>
        <w:t xml:space="preserve">.2 </w:t>
      </w:r>
      <w:r w:rsidRPr="00A0235B">
        <w:rPr>
          <w:rFonts w:cs="Arial"/>
          <w:b/>
          <w:spacing w:val="-2"/>
          <w:lang w:val="en-ZA"/>
          <w:rPrChange w:id="2114" w:author="Francois Saayman" w:date="2024-04-09T13:41:00Z">
            <w:rPr>
              <w:rFonts w:cs="Arial"/>
              <w:b/>
              <w:spacing w:val="-2"/>
            </w:rPr>
          </w:rPrChange>
        </w:rPr>
        <w:tab/>
        <w:t xml:space="preserve">Status </w:t>
      </w:r>
      <w:r w:rsidR="007C5A1B" w:rsidRPr="00A0235B">
        <w:rPr>
          <w:rFonts w:cs="Arial"/>
          <w:b/>
          <w:spacing w:val="-2"/>
          <w:lang w:val="en-ZA"/>
          <w:rPrChange w:id="2115" w:author="Francois Saayman" w:date="2024-04-09T13:41:00Z">
            <w:rPr>
              <w:rFonts w:cs="Arial"/>
              <w:b/>
              <w:spacing w:val="-2"/>
            </w:rPr>
          </w:rPrChange>
        </w:rPr>
        <w:t>of</w:t>
      </w:r>
      <w:r w:rsidRPr="00A0235B">
        <w:rPr>
          <w:rFonts w:cs="Arial"/>
          <w:b/>
          <w:spacing w:val="-2"/>
          <w:lang w:val="en-ZA"/>
          <w:rPrChange w:id="2116" w:author="Francois Saayman" w:date="2024-04-09T13:41:00Z">
            <w:rPr>
              <w:rFonts w:cs="Arial"/>
              <w:b/>
              <w:spacing w:val="-2"/>
            </w:rPr>
          </w:rPrChange>
        </w:rPr>
        <w:t xml:space="preserve"> Accepted Drawings</w:t>
      </w:r>
    </w:p>
    <w:p w14:paraId="008E91E9" w14:textId="77777777" w:rsidR="00546A4C" w:rsidRPr="00A0235B" w:rsidRDefault="00546A4C" w:rsidP="00BA2A38">
      <w:pPr>
        <w:pStyle w:val="NormalIndent"/>
        <w:tabs>
          <w:tab w:val="left" w:pos="1276"/>
        </w:tabs>
        <w:ind w:left="1263" w:hangingChars="638" w:hanging="1263"/>
        <w:jc w:val="both"/>
        <w:rPr>
          <w:rFonts w:cs="Arial"/>
          <w:spacing w:val="-2"/>
          <w:lang w:val="en-ZA"/>
          <w:rPrChange w:id="2117" w:author="Francois Saayman" w:date="2024-04-09T13:41:00Z">
            <w:rPr>
              <w:rFonts w:cs="Arial"/>
              <w:spacing w:val="-2"/>
            </w:rPr>
          </w:rPrChange>
        </w:rPr>
      </w:pPr>
    </w:p>
    <w:p w14:paraId="7880480C" w14:textId="77777777" w:rsidR="00546A4C" w:rsidRPr="00A0235B" w:rsidRDefault="004C10F8" w:rsidP="00BA2A38">
      <w:pPr>
        <w:pStyle w:val="NormalIndent"/>
        <w:tabs>
          <w:tab w:val="left" w:pos="1276"/>
        </w:tabs>
        <w:ind w:left="1276" w:hangingChars="638" w:hanging="1276"/>
        <w:jc w:val="both"/>
        <w:rPr>
          <w:rFonts w:cs="Arial"/>
          <w:lang w:val="en-ZA"/>
          <w:rPrChange w:id="2118" w:author="Francois Saayman" w:date="2024-04-09T13:41:00Z">
            <w:rPr>
              <w:rFonts w:cs="Arial"/>
            </w:rPr>
          </w:rPrChange>
        </w:rPr>
      </w:pPr>
      <w:r w:rsidRPr="00A0235B">
        <w:rPr>
          <w:rFonts w:cs="Arial"/>
          <w:lang w:val="en-ZA"/>
          <w:rPrChange w:id="2119" w:author="Francois Saayman" w:date="2024-04-09T13:41:00Z">
            <w:rPr>
              <w:rFonts w:cs="Arial"/>
            </w:rPr>
          </w:rPrChange>
        </w:rPr>
        <w:tab/>
      </w:r>
      <w:r w:rsidR="00546A4C" w:rsidRPr="00A0235B">
        <w:rPr>
          <w:rFonts w:cs="Arial"/>
          <w:lang w:val="en-ZA"/>
          <w:rPrChange w:id="2120" w:author="Francois Saayman" w:date="2024-04-09T13:41:00Z">
            <w:rPr>
              <w:rFonts w:cs="Arial"/>
            </w:rPr>
          </w:rPrChange>
        </w:rPr>
        <w:t>The accepted Drawings shall form an integral part of the Contract Documents, and the use of drawings not accepted and signed by or on behalf of the Employer will not be permitted for construction or manufacturing purposes.</w:t>
      </w:r>
    </w:p>
    <w:p w14:paraId="6C58DB3C" w14:textId="77777777" w:rsidR="00546A4C" w:rsidRPr="00A0235B" w:rsidRDefault="00546A4C" w:rsidP="00BA2A38">
      <w:pPr>
        <w:pStyle w:val="NormalIndent"/>
        <w:tabs>
          <w:tab w:val="left" w:pos="1276"/>
        </w:tabs>
        <w:ind w:left="1276" w:hangingChars="638" w:hanging="1276"/>
        <w:jc w:val="both"/>
        <w:rPr>
          <w:rFonts w:cs="Arial"/>
          <w:lang w:val="en-ZA"/>
          <w:rPrChange w:id="2121" w:author="Francois Saayman" w:date="2024-04-09T13:41:00Z">
            <w:rPr>
              <w:rFonts w:cs="Arial"/>
            </w:rPr>
          </w:rPrChange>
        </w:rPr>
      </w:pPr>
    </w:p>
    <w:p w14:paraId="27DF8150" w14:textId="77777777" w:rsidR="00546A4C" w:rsidRPr="00A0235B" w:rsidRDefault="004C10F8" w:rsidP="00BA2A38">
      <w:pPr>
        <w:pStyle w:val="NormalIndent"/>
        <w:tabs>
          <w:tab w:val="left" w:pos="1276"/>
        </w:tabs>
        <w:ind w:left="1276" w:hangingChars="638" w:hanging="1276"/>
        <w:jc w:val="both"/>
        <w:rPr>
          <w:rFonts w:cs="Arial"/>
          <w:lang w:val="en-ZA"/>
          <w:rPrChange w:id="2122" w:author="Francois Saayman" w:date="2024-04-09T13:41:00Z">
            <w:rPr>
              <w:rFonts w:cs="Arial"/>
            </w:rPr>
          </w:rPrChange>
        </w:rPr>
      </w:pPr>
      <w:r w:rsidRPr="00A0235B">
        <w:rPr>
          <w:rFonts w:cs="Arial"/>
          <w:lang w:val="en-ZA"/>
          <w:rPrChange w:id="2123" w:author="Francois Saayman" w:date="2024-04-09T13:41:00Z">
            <w:rPr>
              <w:rFonts w:cs="Arial"/>
            </w:rPr>
          </w:rPrChange>
        </w:rPr>
        <w:tab/>
      </w:r>
      <w:r w:rsidR="00546A4C" w:rsidRPr="00A0235B">
        <w:rPr>
          <w:rFonts w:cs="Arial"/>
          <w:lang w:val="en-ZA"/>
          <w:rPrChange w:id="2124" w:author="Francois Saayman" w:date="2024-04-09T13:41:00Z">
            <w:rPr>
              <w:rFonts w:cs="Arial"/>
            </w:rPr>
          </w:rPrChange>
        </w:rPr>
        <w:t>Notwithstanding the approval and/or acceptance and signing of the Drawings, the Contractor shall, as provided in sub</w:t>
      </w:r>
      <w:r w:rsidRPr="00A0235B">
        <w:rPr>
          <w:rFonts w:cs="Arial"/>
          <w:lang w:val="en-ZA"/>
          <w:rPrChange w:id="2125" w:author="Francois Saayman" w:date="2024-04-09T13:41:00Z">
            <w:rPr>
              <w:rFonts w:cs="Arial"/>
            </w:rPr>
          </w:rPrChange>
        </w:rPr>
        <w:t>-</w:t>
      </w:r>
      <w:r w:rsidR="00546A4C" w:rsidRPr="00A0235B">
        <w:rPr>
          <w:rFonts w:cs="Arial"/>
          <w:lang w:val="en-ZA"/>
          <w:rPrChange w:id="2126" w:author="Francois Saayman" w:date="2024-04-09T13:41:00Z">
            <w:rPr>
              <w:rFonts w:cs="Arial"/>
            </w:rPr>
          </w:rPrChange>
        </w:rPr>
        <w:t>clause 4.2 of the conditions o</w:t>
      </w:r>
      <w:r w:rsidRPr="00A0235B">
        <w:rPr>
          <w:rFonts w:cs="Arial"/>
          <w:lang w:val="en-ZA"/>
          <w:rPrChange w:id="2127" w:author="Francois Saayman" w:date="2024-04-09T13:41:00Z">
            <w:rPr>
              <w:rFonts w:cs="Arial"/>
            </w:rPr>
          </w:rPrChange>
        </w:rPr>
        <w:t>f</w:t>
      </w:r>
      <w:r w:rsidR="00546A4C" w:rsidRPr="00A0235B">
        <w:rPr>
          <w:rFonts w:cs="Arial"/>
          <w:lang w:val="en-ZA"/>
          <w:rPrChange w:id="2128" w:author="Francois Saayman" w:date="2024-04-09T13:41:00Z">
            <w:rPr>
              <w:rFonts w:cs="Arial"/>
            </w:rPr>
          </w:rPrChange>
        </w:rPr>
        <w:t xml:space="preserve"> contract, remain fully responsible for the details, discrepancies, omissions, errors, and consequences in respect of the said Drawings.  The approval of a design by the Engineer shall not in any way relieve the Contractor of his responsibility to produce a design that complies with all the specified requirements.</w:t>
      </w:r>
    </w:p>
    <w:p w14:paraId="44709EEC" w14:textId="4E251808" w:rsidR="00A0235B" w:rsidRDefault="00A0235B">
      <w:pPr>
        <w:rPr>
          <w:ins w:id="2129" w:author="Francois Saayman" w:date="2024-04-09T13:42:00Z"/>
          <w:rFonts w:ascii="Arial" w:hAnsi="Arial" w:cs="Arial"/>
          <w:spacing w:val="-2"/>
          <w:lang w:val="en-ZA"/>
        </w:rPr>
      </w:pPr>
    </w:p>
    <w:p w14:paraId="7E72943E" w14:textId="4226CB97" w:rsidR="00546A4C" w:rsidRPr="00A0235B" w:rsidDel="00A0235B" w:rsidRDefault="00546A4C" w:rsidP="00BA2A38">
      <w:pPr>
        <w:pStyle w:val="NormalIndent"/>
        <w:tabs>
          <w:tab w:val="left" w:pos="1276"/>
        </w:tabs>
        <w:ind w:left="1263" w:hangingChars="638" w:hanging="1263"/>
        <w:jc w:val="both"/>
        <w:rPr>
          <w:del w:id="2130" w:author="Francois Saayman" w:date="2024-04-09T13:42:00Z"/>
          <w:rFonts w:cs="Arial"/>
          <w:spacing w:val="-2"/>
          <w:lang w:val="en-ZA"/>
          <w:rPrChange w:id="2131" w:author="Francois Saayman" w:date="2024-04-09T13:41:00Z">
            <w:rPr>
              <w:del w:id="2132" w:author="Francois Saayman" w:date="2024-04-09T13:42:00Z"/>
              <w:rFonts w:cs="Arial"/>
              <w:spacing w:val="-2"/>
            </w:rPr>
          </w:rPrChange>
        </w:rPr>
      </w:pPr>
    </w:p>
    <w:p w14:paraId="2F8D9ACD" w14:textId="77777777" w:rsidR="00546A4C" w:rsidRPr="00A0235B" w:rsidRDefault="00546A4C" w:rsidP="00BA2A38">
      <w:pPr>
        <w:pStyle w:val="NormalIndent"/>
        <w:tabs>
          <w:tab w:val="left" w:pos="1276"/>
        </w:tabs>
        <w:ind w:left="1281" w:hangingChars="638" w:hanging="1281"/>
        <w:jc w:val="both"/>
        <w:rPr>
          <w:rFonts w:cs="Arial"/>
          <w:b/>
          <w:lang w:val="en-ZA"/>
          <w:rPrChange w:id="2133" w:author="Francois Saayman" w:date="2024-04-09T13:41:00Z">
            <w:rPr>
              <w:rFonts w:cs="Arial"/>
              <w:b/>
            </w:rPr>
          </w:rPrChange>
        </w:rPr>
      </w:pPr>
      <w:r w:rsidRPr="00A0235B">
        <w:rPr>
          <w:rFonts w:cs="Arial"/>
          <w:b/>
          <w:lang w:val="en-ZA"/>
          <w:rPrChange w:id="2134" w:author="Francois Saayman" w:date="2024-04-09T13:41:00Z">
            <w:rPr>
              <w:rFonts w:cs="Arial"/>
              <w:b/>
            </w:rPr>
          </w:rPrChange>
        </w:rPr>
        <w:t>PS 2</w:t>
      </w:r>
      <w:r w:rsidR="00510033" w:rsidRPr="00A0235B">
        <w:rPr>
          <w:rFonts w:cs="Arial"/>
          <w:b/>
          <w:lang w:val="en-ZA"/>
          <w:rPrChange w:id="2135" w:author="Francois Saayman" w:date="2024-04-09T13:41:00Z">
            <w:rPr>
              <w:rFonts w:cs="Arial"/>
              <w:b/>
            </w:rPr>
          </w:rPrChange>
        </w:rPr>
        <w:t>5</w:t>
      </w:r>
      <w:r w:rsidRPr="00A0235B">
        <w:rPr>
          <w:rFonts w:cs="Arial"/>
          <w:b/>
          <w:lang w:val="en-ZA"/>
          <w:rPrChange w:id="2136" w:author="Francois Saayman" w:date="2024-04-09T13:41:00Z">
            <w:rPr>
              <w:rFonts w:cs="Arial"/>
              <w:b/>
            </w:rPr>
          </w:rPrChange>
        </w:rPr>
        <w:t xml:space="preserve">.3 </w:t>
      </w:r>
      <w:r w:rsidR="004C10F8" w:rsidRPr="00A0235B">
        <w:rPr>
          <w:rFonts w:cs="Arial"/>
          <w:b/>
          <w:lang w:val="en-ZA"/>
          <w:rPrChange w:id="2137" w:author="Francois Saayman" w:date="2024-04-09T13:41:00Z">
            <w:rPr>
              <w:rFonts w:cs="Arial"/>
              <w:b/>
            </w:rPr>
          </w:rPrChange>
        </w:rPr>
        <w:tab/>
      </w:r>
      <w:r w:rsidRPr="00A0235B">
        <w:rPr>
          <w:rFonts w:cs="Arial"/>
          <w:b/>
          <w:lang w:val="en-ZA"/>
          <w:rPrChange w:id="2138" w:author="Francois Saayman" w:date="2024-04-09T13:41:00Z">
            <w:rPr>
              <w:rFonts w:cs="Arial"/>
              <w:b/>
            </w:rPr>
          </w:rPrChange>
        </w:rPr>
        <w:t>MEASUREMENT AND PAYMENT</w:t>
      </w:r>
    </w:p>
    <w:p w14:paraId="667886DB" w14:textId="77777777" w:rsidR="00546A4C" w:rsidRPr="00A0235B" w:rsidRDefault="00546A4C" w:rsidP="00BA2A38">
      <w:pPr>
        <w:pStyle w:val="NormalIndent"/>
        <w:tabs>
          <w:tab w:val="left" w:pos="1276"/>
        </w:tabs>
        <w:ind w:left="1263" w:hangingChars="638" w:hanging="1263"/>
        <w:jc w:val="both"/>
        <w:rPr>
          <w:rFonts w:cs="Arial"/>
          <w:spacing w:val="-2"/>
          <w:lang w:val="en-ZA"/>
          <w:rPrChange w:id="2139" w:author="Francois Saayman" w:date="2024-04-09T13:41:00Z">
            <w:rPr>
              <w:rFonts w:cs="Arial"/>
              <w:spacing w:val="-2"/>
            </w:rPr>
          </w:rPrChange>
        </w:rPr>
      </w:pPr>
    </w:p>
    <w:p w14:paraId="38DA7E57" w14:textId="77777777" w:rsidR="00546A4C" w:rsidRPr="00A0235B" w:rsidRDefault="00546A4C" w:rsidP="00BA2A38">
      <w:pPr>
        <w:pStyle w:val="NormalIndent"/>
        <w:tabs>
          <w:tab w:val="left" w:pos="1276"/>
        </w:tabs>
        <w:ind w:left="1268" w:hangingChars="638" w:hanging="1268"/>
        <w:jc w:val="both"/>
        <w:rPr>
          <w:rFonts w:cs="Arial"/>
          <w:b/>
          <w:spacing w:val="-2"/>
          <w:lang w:val="en-ZA"/>
          <w:rPrChange w:id="2140" w:author="Francois Saayman" w:date="2024-04-09T13:41:00Z">
            <w:rPr>
              <w:rFonts w:cs="Arial"/>
              <w:b/>
              <w:spacing w:val="-2"/>
            </w:rPr>
          </w:rPrChange>
        </w:rPr>
      </w:pPr>
      <w:r w:rsidRPr="00A0235B">
        <w:rPr>
          <w:rFonts w:cs="Arial"/>
          <w:b/>
          <w:spacing w:val="-2"/>
          <w:lang w:val="en-ZA"/>
          <w:rPrChange w:id="2141" w:author="Francois Saayman" w:date="2024-04-09T13:41:00Z">
            <w:rPr>
              <w:rFonts w:cs="Arial"/>
              <w:b/>
              <w:spacing w:val="-2"/>
            </w:rPr>
          </w:rPrChange>
        </w:rPr>
        <w:t>PS 2</w:t>
      </w:r>
      <w:r w:rsidR="00510033" w:rsidRPr="00A0235B">
        <w:rPr>
          <w:rFonts w:cs="Arial"/>
          <w:b/>
          <w:spacing w:val="-2"/>
          <w:lang w:val="en-ZA"/>
          <w:rPrChange w:id="2142" w:author="Francois Saayman" w:date="2024-04-09T13:41:00Z">
            <w:rPr>
              <w:rFonts w:cs="Arial"/>
              <w:b/>
              <w:spacing w:val="-2"/>
            </w:rPr>
          </w:rPrChange>
        </w:rPr>
        <w:t>5</w:t>
      </w:r>
      <w:r w:rsidRPr="00A0235B">
        <w:rPr>
          <w:rFonts w:cs="Arial"/>
          <w:b/>
          <w:spacing w:val="-2"/>
          <w:lang w:val="en-ZA"/>
          <w:rPrChange w:id="2143" w:author="Francois Saayman" w:date="2024-04-09T13:41:00Z">
            <w:rPr>
              <w:rFonts w:cs="Arial"/>
              <w:b/>
              <w:spacing w:val="-2"/>
            </w:rPr>
          </w:rPrChange>
        </w:rPr>
        <w:t xml:space="preserve">.3.1 </w:t>
      </w:r>
      <w:r w:rsidR="004C10F8" w:rsidRPr="00A0235B">
        <w:rPr>
          <w:rFonts w:cs="Arial"/>
          <w:b/>
          <w:spacing w:val="-2"/>
          <w:lang w:val="en-ZA"/>
          <w:rPrChange w:id="2144" w:author="Francois Saayman" w:date="2024-04-09T13:41:00Z">
            <w:rPr>
              <w:rFonts w:cs="Arial"/>
              <w:b/>
              <w:spacing w:val="-2"/>
            </w:rPr>
          </w:rPrChange>
        </w:rPr>
        <w:tab/>
      </w:r>
      <w:r w:rsidRPr="00A0235B">
        <w:rPr>
          <w:rFonts w:cs="Arial"/>
          <w:b/>
          <w:spacing w:val="-2"/>
          <w:lang w:val="en-ZA"/>
          <w:rPrChange w:id="2145" w:author="Francois Saayman" w:date="2024-04-09T13:41:00Z">
            <w:rPr>
              <w:rFonts w:cs="Arial"/>
              <w:b/>
              <w:spacing w:val="-2"/>
            </w:rPr>
          </w:rPrChange>
        </w:rPr>
        <w:t xml:space="preserve">Design, </w:t>
      </w:r>
      <w:proofErr w:type="gramStart"/>
      <w:r w:rsidRPr="00A0235B">
        <w:rPr>
          <w:rFonts w:cs="Arial"/>
          <w:b/>
          <w:spacing w:val="-2"/>
          <w:lang w:val="en-ZA"/>
          <w:rPrChange w:id="2146" w:author="Francois Saayman" w:date="2024-04-09T13:41:00Z">
            <w:rPr>
              <w:rFonts w:cs="Arial"/>
              <w:b/>
              <w:spacing w:val="-2"/>
            </w:rPr>
          </w:rPrChange>
        </w:rPr>
        <w:t>construction</w:t>
      </w:r>
      <w:proofErr w:type="gramEnd"/>
      <w:r w:rsidRPr="00A0235B">
        <w:rPr>
          <w:rFonts w:cs="Arial"/>
          <w:b/>
          <w:spacing w:val="-2"/>
          <w:lang w:val="en-ZA"/>
          <w:rPrChange w:id="2147" w:author="Francois Saayman" w:date="2024-04-09T13:41:00Z">
            <w:rPr>
              <w:rFonts w:cs="Arial"/>
              <w:b/>
              <w:spacing w:val="-2"/>
            </w:rPr>
          </w:rPrChange>
        </w:rPr>
        <w:t xml:space="preserve"> and remedy of defects</w:t>
      </w:r>
    </w:p>
    <w:p w14:paraId="312D8FF8" w14:textId="77777777" w:rsidR="00546A4C" w:rsidRPr="00A0235B" w:rsidRDefault="00546A4C" w:rsidP="00BA2A38">
      <w:pPr>
        <w:pStyle w:val="NormalIndent"/>
        <w:tabs>
          <w:tab w:val="left" w:pos="1276"/>
        </w:tabs>
        <w:ind w:left="1276" w:hangingChars="638" w:hanging="1276"/>
        <w:jc w:val="both"/>
        <w:rPr>
          <w:rFonts w:cs="Arial"/>
          <w:lang w:val="en-ZA"/>
          <w:rPrChange w:id="2148" w:author="Francois Saayman" w:date="2024-04-09T13:41:00Z">
            <w:rPr>
              <w:rFonts w:cs="Arial"/>
            </w:rPr>
          </w:rPrChange>
        </w:rPr>
      </w:pPr>
    </w:p>
    <w:p w14:paraId="3BF8F80F" w14:textId="77777777" w:rsidR="00546A4C" w:rsidRPr="00A0235B" w:rsidRDefault="00546A4C" w:rsidP="004B5177">
      <w:pPr>
        <w:pStyle w:val="NormalIndent"/>
        <w:tabs>
          <w:tab w:val="left" w:pos="2127"/>
        </w:tabs>
        <w:ind w:leftChars="638" w:left="2126" w:hangingChars="425" w:hanging="850"/>
        <w:jc w:val="both"/>
        <w:rPr>
          <w:rFonts w:cs="Arial"/>
          <w:lang w:val="en-ZA"/>
          <w:rPrChange w:id="2149" w:author="Francois Saayman" w:date="2024-04-09T13:41:00Z">
            <w:rPr>
              <w:rFonts w:cs="Arial"/>
            </w:rPr>
          </w:rPrChange>
        </w:rPr>
      </w:pPr>
      <w:r w:rsidRPr="00A0235B">
        <w:rPr>
          <w:rFonts w:cs="Arial"/>
          <w:lang w:val="en-ZA"/>
          <w:rPrChange w:id="2150" w:author="Francois Saayman" w:date="2024-04-09T13:41:00Z">
            <w:rPr>
              <w:rFonts w:cs="Arial"/>
            </w:rPr>
          </w:rPrChange>
        </w:rPr>
        <w:t>(a)</w:t>
      </w:r>
      <w:r w:rsidRPr="00A0235B">
        <w:rPr>
          <w:rFonts w:cs="Arial"/>
          <w:lang w:val="en-ZA"/>
          <w:rPrChange w:id="2151" w:author="Francois Saayman" w:date="2024-04-09T13:41:00Z">
            <w:rPr>
              <w:rFonts w:cs="Arial"/>
            </w:rPr>
          </w:rPrChange>
        </w:rPr>
        <w:tab/>
      </w:r>
      <w:r w:rsidRPr="00A0235B">
        <w:rPr>
          <w:rFonts w:cs="Arial"/>
          <w:u w:val="single"/>
          <w:lang w:val="en-ZA"/>
          <w:rPrChange w:id="2152" w:author="Francois Saayman" w:date="2024-04-09T13:41:00Z">
            <w:rPr>
              <w:rFonts w:cs="Arial"/>
              <w:u w:val="single"/>
            </w:rPr>
          </w:rPrChange>
        </w:rPr>
        <w:t>Amount</w:t>
      </w:r>
    </w:p>
    <w:p w14:paraId="59511E8E" w14:textId="77777777" w:rsidR="00546A4C" w:rsidRPr="00A0235B" w:rsidRDefault="00546A4C" w:rsidP="004B5177">
      <w:pPr>
        <w:pStyle w:val="NormalIndent"/>
        <w:tabs>
          <w:tab w:val="left" w:pos="2127"/>
        </w:tabs>
        <w:ind w:leftChars="638" w:left="2126" w:hangingChars="425" w:hanging="850"/>
        <w:jc w:val="both"/>
        <w:rPr>
          <w:rFonts w:cs="Arial"/>
          <w:lang w:val="en-ZA"/>
          <w:rPrChange w:id="2153" w:author="Francois Saayman" w:date="2024-04-09T13:41:00Z">
            <w:rPr>
              <w:rFonts w:cs="Arial"/>
            </w:rPr>
          </w:rPrChange>
        </w:rPr>
      </w:pPr>
    </w:p>
    <w:p w14:paraId="180E15E4" w14:textId="77777777" w:rsidR="00546A4C" w:rsidRPr="00A0235B" w:rsidRDefault="004C10F8" w:rsidP="004B5177">
      <w:pPr>
        <w:pStyle w:val="NormalIndent"/>
        <w:tabs>
          <w:tab w:val="left" w:pos="2127"/>
        </w:tabs>
        <w:ind w:leftChars="638" w:left="2126" w:hangingChars="425" w:hanging="850"/>
        <w:jc w:val="both"/>
        <w:rPr>
          <w:rFonts w:cs="Arial"/>
          <w:lang w:val="en-ZA"/>
          <w:rPrChange w:id="2154" w:author="Francois Saayman" w:date="2024-04-09T13:41:00Z">
            <w:rPr>
              <w:rFonts w:cs="Arial"/>
            </w:rPr>
          </w:rPrChange>
        </w:rPr>
      </w:pPr>
      <w:r w:rsidRPr="00A0235B">
        <w:rPr>
          <w:rFonts w:cs="Arial"/>
          <w:lang w:val="en-ZA"/>
          <w:rPrChange w:id="2155" w:author="Francois Saayman" w:date="2024-04-09T13:41:00Z">
            <w:rPr>
              <w:rFonts w:cs="Arial"/>
            </w:rPr>
          </w:rPrChange>
        </w:rPr>
        <w:tab/>
      </w:r>
      <w:r w:rsidR="00546A4C" w:rsidRPr="00A0235B">
        <w:rPr>
          <w:rFonts w:cs="Arial"/>
          <w:lang w:val="en-ZA"/>
          <w:rPrChange w:id="2156" w:author="Francois Saayman" w:date="2024-04-09T13:41:00Z">
            <w:rPr>
              <w:rFonts w:cs="Arial"/>
            </w:rPr>
          </w:rPrChange>
        </w:rPr>
        <w:t xml:space="preserve">The Contractor shall be paid a fixed sum amount for the design, preparation of drawings, execution, remedy of defects in and completion of the Works or portions thereof which are the subject of the Contractor’s alternative technical proposals in respect of the </w:t>
      </w:r>
      <w:proofErr w:type="gramStart"/>
      <w:r w:rsidR="00546A4C" w:rsidRPr="00A0235B">
        <w:rPr>
          <w:rFonts w:cs="Arial"/>
          <w:lang w:val="en-ZA"/>
          <w:rPrChange w:id="2157" w:author="Francois Saayman" w:date="2024-04-09T13:41:00Z">
            <w:rPr>
              <w:rFonts w:cs="Arial"/>
            </w:rPr>
          </w:rPrChange>
        </w:rPr>
        <w:t>design</w:t>
      </w:r>
      <w:proofErr w:type="gramEnd"/>
      <w:r w:rsidR="00546A4C" w:rsidRPr="00A0235B">
        <w:rPr>
          <w:rFonts w:cs="Arial"/>
          <w:lang w:val="en-ZA"/>
          <w:rPrChange w:id="2158" w:author="Francois Saayman" w:date="2024-04-09T13:41:00Z">
            <w:rPr>
              <w:rFonts w:cs="Arial"/>
            </w:rPr>
          </w:rPrChange>
        </w:rPr>
        <w:t xml:space="preserve"> or specifications of the Works contained in an Alternative Tender accepted by the Employer.  The sum shall be the sum of the products of all the tendered rates and quantities listed by the Contractor in the Schedule of Quantities pertaining to the said Works or portions thereof, and which Schedule formed part of the Contractor’s Alternative Tender, but shall exclude the amount of the Provisional Sum in respect of the Engineer’s reviewing and checking the Contractor’s designs, etc, included in the Alternative Tender Sum.</w:t>
      </w:r>
    </w:p>
    <w:p w14:paraId="6F6A794F" w14:textId="77777777" w:rsidR="00546A4C" w:rsidRPr="00A0235B" w:rsidRDefault="00546A4C" w:rsidP="00BA2A38">
      <w:pPr>
        <w:pStyle w:val="NormalIndent"/>
        <w:tabs>
          <w:tab w:val="left" w:pos="1276"/>
          <w:tab w:val="left" w:pos="2127"/>
        </w:tabs>
        <w:ind w:left="1276" w:hangingChars="638" w:hanging="1276"/>
        <w:jc w:val="both"/>
        <w:rPr>
          <w:rFonts w:cs="Arial"/>
          <w:lang w:val="en-ZA"/>
          <w:rPrChange w:id="2159" w:author="Francois Saayman" w:date="2024-04-09T13:41:00Z">
            <w:rPr>
              <w:rFonts w:cs="Arial"/>
            </w:rPr>
          </w:rPrChange>
        </w:rPr>
      </w:pPr>
    </w:p>
    <w:p w14:paraId="62BCAF5A" w14:textId="77777777" w:rsidR="00546A4C" w:rsidRPr="00A0235B" w:rsidRDefault="004C10F8" w:rsidP="004B5177">
      <w:pPr>
        <w:pStyle w:val="NormalIndent"/>
        <w:tabs>
          <w:tab w:val="left" w:pos="2127"/>
        </w:tabs>
        <w:ind w:leftChars="638" w:left="2126" w:hangingChars="425" w:hanging="850"/>
        <w:jc w:val="both"/>
        <w:rPr>
          <w:rFonts w:cs="Arial"/>
          <w:lang w:val="en-ZA"/>
          <w:rPrChange w:id="2160" w:author="Francois Saayman" w:date="2024-04-09T13:41:00Z">
            <w:rPr>
              <w:rFonts w:cs="Arial"/>
            </w:rPr>
          </w:rPrChange>
        </w:rPr>
      </w:pPr>
      <w:r w:rsidRPr="00A0235B">
        <w:rPr>
          <w:rFonts w:cs="Arial"/>
          <w:lang w:val="en-ZA"/>
          <w:rPrChange w:id="2161" w:author="Francois Saayman" w:date="2024-04-09T13:41:00Z">
            <w:rPr>
              <w:rFonts w:cs="Arial"/>
            </w:rPr>
          </w:rPrChange>
        </w:rPr>
        <w:tab/>
      </w:r>
      <w:r w:rsidR="00546A4C" w:rsidRPr="00A0235B">
        <w:rPr>
          <w:rFonts w:cs="Arial"/>
          <w:lang w:val="en-ZA"/>
          <w:rPrChange w:id="2162" w:author="Francois Saayman" w:date="2024-04-09T13:41:00Z">
            <w:rPr>
              <w:rFonts w:cs="Arial"/>
            </w:rPr>
          </w:rPrChange>
        </w:rPr>
        <w:t>No other payments will be made to the Contractor in respect of his costs incurred in the design, preparation and submission of drawings and other documents pertaining to the accepted Alternative Tender, all such costs being deemed to be included in the said sum referred to above.</w:t>
      </w:r>
    </w:p>
    <w:p w14:paraId="7BA00002" w14:textId="77777777" w:rsidR="00546A4C" w:rsidRDefault="00546A4C" w:rsidP="00BA2A38">
      <w:pPr>
        <w:pStyle w:val="NormalIndent"/>
        <w:tabs>
          <w:tab w:val="left" w:pos="1276"/>
          <w:tab w:val="left" w:pos="2127"/>
        </w:tabs>
        <w:ind w:left="1276" w:hangingChars="638" w:hanging="1276"/>
        <w:jc w:val="both"/>
        <w:rPr>
          <w:ins w:id="2163" w:author="Francois Saayman" w:date="2024-04-09T15:29:00Z"/>
          <w:rFonts w:cs="Arial"/>
          <w:lang w:val="en-ZA"/>
        </w:rPr>
      </w:pPr>
    </w:p>
    <w:p w14:paraId="41D9AE27" w14:textId="77777777" w:rsidR="00816BB5" w:rsidRPr="00A0235B" w:rsidRDefault="00816BB5" w:rsidP="00BA2A38">
      <w:pPr>
        <w:pStyle w:val="NormalIndent"/>
        <w:tabs>
          <w:tab w:val="left" w:pos="1276"/>
          <w:tab w:val="left" w:pos="2127"/>
        </w:tabs>
        <w:ind w:left="1276" w:hangingChars="638" w:hanging="1276"/>
        <w:jc w:val="both"/>
        <w:rPr>
          <w:rFonts w:cs="Arial"/>
          <w:lang w:val="en-ZA"/>
          <w:rPrChange w:id="2164" w:author="Francois Saayman" w:date="2024-04-09T13:41:00Z">
            <w:rPr>
              <w:rFonts w:cs="Arial"/>
            </w:rPr>
          </w:rPrChange>
        </w:rPr>
      </w:pPr>
    </w:p>
    <w:p w14:paraId="442D57A5" w14:textId="77777777" w:rsidR="00546A4C" w:rsidRPr="00A0235B" w:rsidRDefault="00546A4C" w:rsidP="004B5177">
      <w:pPr>
        <w:pStyle w:val="NormalIndent"/>
        <w:tabs>
          <w:tab w:val="left" w:pos="2127"/>
        </w:tabs>
        <w:ind w:leftChars="638" w:left="2126" w:hangingChars="425" w:hanging="850"/>
        <w:jc w:val="both"/>
        <w:rPr>
          <w:rFonts w:cs="Arial"/>
          <w:u w:val="single"/>
          <w:lang w:val="en-ZA"/>
          <w:rPrChange w:id="2165" w:author="Francois Saayman" w:date="2024-04-09T13:41:00Z">
            <w:rPr>
              <w:rFonts w:cs="Arial"/>
              <w:u w:val="single"/>
            </w:rPr>
          </w:rPrChange>
        </w:rPr>
      </w:pPr>
      <w:r w:rsidRPr="00A0235B">
        <w:rPr>
          <w:rFonts w:cs="Arial"/>
          <w:lang w:val="en-ZA"/>
          <w:rPrChange w:id="2166" w:author="Francois Saayman" w:date="2024-04-09T13:41:00Z">
            <w:rPr>
              <w:rFonts w:cs="Arial"/>
            </w:rPr>
          </w:rPrChange>
        </w:rPr>
        <w:t>(b)</w:t>
      </w:r>
      <w:r w:rsidRPr="00A0235B">
        <w:rPr>
          <w:rFonts w:cs="Arial"/>
          <w:lang w:val="en-ZA"/>
          <w:rPrChange w:id="2167" w:author="Francois Saayman" w:date="2024-04-09T13:41:00Z">
            <w:rPr>
              <w:rFonts w:cs="Arial"/>
            </w:rPr>
          </w:rPrChange>
        </w:rPr>
        <w:tab/>
      </w:r>
      <w:r w:rsidRPr="00A0235B">
        <w:rPr>
          <w:rFonts w:cs="Arial"/>
          <w:u w:val="single"/>
          <w:lang w:val="en-ZA"/>
          <w:rPrChange w:id="2168" w:author="Francois Saayman" w:date="2024-04-09T13:41:00Z">
            <w:rPr>
              <w:rFonts w:cs="Arial"/>
              <w:u w:val="single"/>
            </w:rPr>
          </w:rPrChange>
        </w:rPr>
        <w:t>Re</w:t>
      </w:r>
      <w:r w:rsidR="003D52D6" w:rsidRPr="00A0235B">
        <w:rPr>
          <w:rFonts w:cs="Arial"/>
          <w:u w:val="single"/>
          <w:lang w:val="en-ZA"/>
          <w:rPrChange w:id="2169" w:author="Francois Saayman" w:date="2024-04-09T13:41:00Z">
            <w:rPr>
              <w:rFonts w:cs="Arial"/>
              <w:u w:val="single"/>
            </w:rPr>
          </w:rPrChange>
        </w:rPr>
        <w:t>-</w:t>
      </w:r>
      <w:r w:rsidRPr="00A0235B">
        <w:rPr>
          <w:rFonts w:cs="Arial"/>
          <w:u w:val="single"/>
          <w:lang w:val="en-ZA"/>
          <w:rPrChange w:id="2170" w:author="Francois Saayman" w:date="2024-04-09T13:41:00Z">
            <w:rPr>
              <w:rFonts w:cs="Arial"/>
              <w:u w:val="single"/>
            </w:rPr>
          </w:rPrChange>
        </w:rPr>
        <w:t>measurement</w:t>
      </w:r>
    </w:p>
    <w:p w14:paraId="1A8825CB" w14:textId="77777777" w:rsidR="00546A4C" w:rsidRPr="00A0235B" w:rsidRDefault="00546A4C" w:rsidP="004B5177">
      <w:pPr>
        <w:pStyle w:val="NormalIndent"/>
        <w:tabs>
          <w:tab w:val="left" w:pos="2127"/>
        </w:tabs>
        <w:ind w:leftChars="638" w:left="2126" w:hangingChars="425" w:hanging="850"/>
        <w:jc w:val="both"/>
        <w:rPr>
          <w:rFonts w:cs="Arial"/>
          <w:lang w:val="en-ZA"/>
          <w:rPrChange w:id="2171" w:author="Francois Saayman" w:date="2024-04-09T13:41:00Z">
            <w:rPr>
              <w:rFonts w:cs="Arial"/>
            </w:rPr>
          </w:rPrChange>
        </w:rPr>
      </w:pPr>
    </w:p>
    <w:p w14:paraId="741E8FD8" w14:textId="77777777" w:rsidR="00546A4C" w:rsidRPr="00A0235B" w:rsidRDefault="004C10F8" w:rsidP="004B5177">
      <w:pPr>
        <w:pStyle w:val="NormalIndent"/>
        <w:tabs>
          <w:tab w:val="left" w:pos="2127"/>
        </w:tabs>
        <w:ind w:leftChars="638" w:left="2126" w:hangingChars="425" w:hanging="850"/>
        <w:jc w:val="both"/>
        <w:rPr>
          <w:rFonts w:cs="Arial"/>
          <w:lang w:val="en-ZA"/>
          <w:rPrChange w:id="2172" w:author="Francois Saayman" w:date="2024-04-09T13:41:00Z">
            <w:rPr>
              <w:rFonts w:cs="Arial"/>
            </w:rPr>
          </w:rPrChange>
        </w:rPr>
      </w:pPr>
      <w:r w:rsidRPr="00A0235B">
        <w:rPr>
          <w:rFonts w:cs="Arial"/>
          <w:lang w:val="en-ZA"/>
          <w:rPrChange w:id="2173" w:author="Francois Saayman" w:date="2024-04-09T13:41:00Z">
            <w:rPr>
              <w:rFonts w:cs="Arial"/>
            </w:rPr>
          </w:rPrChange>
        </w:rPr>
        <w:tab/>
      </w:r>
      <w:r w:rsidR="00546A4C" w:rsidRPr="00A0235B">
        <w:rPr>
          <w:rFonts w:cs="Arial"/>
          <w:lang w:val="en-ZA"/>
          <w:rPrChange w:id="2174" w:author="Francois Saayman" w:date="2024-04-09T13:41:00Z">
            <w:rPr>
              <w:rFonts w:cs="Arial"/>
            </w:rPr>
          </w:rPrChange>
        </w:rPr>
        <w:t>Notwithstanding anything to the contrary as may be contained in the Contract, the said Works or portions thereof (as applicable) which are the subject of the Contractor’s alternative technical proposals in respect of the design or specifications of the Works shall not be subject to re</w:t>
      </w:r>
      <w:r w:rsidR="003D52D6" w:rsidRPr="00A0235B">
        <w:rPr>
          <w:rFonts w:cs="Arial"/>
          <w:lang w:val="en-ZA"/>
          <w:rPrChange w:id="2175" w:author="Francois Saayman" w:date="2024-04-09T13:41:00Z">
            <w:rPr>
              <w:rFonts w:cs="Arial"/>
            </w:rPr>
          </w:rPrChange>
        </w:rPr>
        <w:t>-</w:t>
      </w:r>
      <w:r w:rsidR="00546A4C" w:rsidRPr="00A0235B">
        <w:rPr>
          <w:rFonts w:cs="Arial"/>
          <w:lang w:val="en-ZA"/>
          <w:rPrChange w:id="2176" w:author="Francois Saayman" w:date="2024-04-09T13:41:00Z">
            <w:rPr>
              <w:rFonts w:cs="Arial"/>
            </w:rPr>
          </w:rPrChange>
        </w:rPr>
        <w:t>measurement, and the quantities listed by the Contractor in the Schedule of Quantities forming part of his Alternative Tender shall be fixed and not subject to any variation whatsoever during the Contract.</w:t>
      </w:r>
    </w:p>
    <w:p w14:paraId="53814D06" w14:textId="587CC4A9" w:rsidR="00546A4C" w:rsidRPr="00A0235B" w:rsidRDefault="00CB22AF" w:rsidP="004B5177">
      <w:pPr>
        <w:pStyle w:val="NormalIndent"/>
        <w:tabs>
          <w:tab w:val="left" w:pos="2127"/>
        </w:tabs>
        <w:ind w:leftChars="638" w:left="2126" w:hangingChars="425" w:hanging="850"/>
        <w:jc w:val="both"/>
        <w:rPr>
          <w:rFonts w:cs="Arial"/>
          <w:lang w:val="en-ZA"/>
          <w:rPrChange w:id="2177" w:author="Francois Saayman" w:date="2024-04-09T13:41:00Z">
            <w:rPr>
              <w:rFonts w:cs="Arial"/>
            </w:rPr>
          </w:rPrChange>
        </w:rPr>
      </w:pPr>
      <w:del w:id="2178" w:author="Francois Saayman" w:date="2024-04-09T12:26:00Z">
        <w:r w:rsidRPr="00A0235B" w:rsidDel="0017573D">
          <w:rPr>
            <w:rFonts w:cs="Arial"/>
            <w:lang w:val="en-ZA"/>
            <w:rPrChange w:id="2179" w:author="Francois Saayman" w:date="2024-04-09T13:41:00Z">
              <w:rPr>
                <w:rFonts w:cs="Arial"/>
              </w:rPr>
            </w:rPrChange>
          </w:rPr>
          <w:br w:type="page"/>
        </w:r>
      </w:del>
    </w:p>
    <w:p w14:paraId="2274CD40" w14:textId="77777777" w:rsidR="00546A4C" w:rsidRPr="00A0235B" w:rsidRDefault="00546A4C" w:rsidP="004B5177">
      <w:pPr>
        <w:pStyle w:val="NormalIndent"/>
        <w:tabs>
          <w:tab w:val="left" w:pos="2127"/>
        </w:tabs>
        <w:ind w:leftChars="638" w:left="2126" w:hangingChars="425" w:hanging="850"/>
        <w:jc w:val="both"/>
        <w:rPr>
          <w:rFonts w:cs="Arial"/>
          <w:u w:val="single"/>
          <w:lang w:val="en-ZA"/>
          <w:rPrChange w:id="2180" w:author="Francois Saayman" w:date="2024-04-09T13:41:00Z">
            <w:rPr>
              <w:rFonts w:cs="Arial"/>
              <w:u w:val="single"/>
            </w:rPr>
          </w:rPrChange>
        </w:rPr>
      </w:pPr>
      <w:r w:rsidRPr="00A0235B">
        <w:rPr>
          <w:rFonts w:cs="Arial"/>
          <w:lang w:val="en-ZA"/>
          <w:rPrChange w:id="2181" w:author="Francois Saayman" w:date="2024-04-09T13:41:00Z">
            <w:rPr>
              <w:rFonts w:cs="Arial"/>
            </w:rPr>
          </w:rPrChange>
        </w:rPr>
        <w:t>(c)</w:t>
      </w:r>
      <w:r w:rsidRPr="00A0235B">
        <w:rPr>
          <w:rFonts w:cs="Arial"/>
          <w:lang w:val="en-ZA"/>
          <w:rPrChange w:id="2182" w:author="Francois Saayman" w:date="2024-04-09T13:41:00Z">
            <w:rPr>
              <w:rFonts w:cs="Arial"/>
            </w:rPr>
          </w:rPrChange>
        </w:rPr>
        <w:tab/>
      </w:r>
      <w:r w:rsidRPr="00A0235B">
        <w:rPr>
          <w:rFonts w:cs="Arial"/>
          <w:u w:val="single"/>
          <w:lang w:val="en-ZA"/>
          <w:rPrChange w:id="2183" w:author="Francois Saayman" w:date="2024-04-09T13:41:00Z">
            <w:rPr>
              <w:rFonts w:cs="Arial"/>
              <w:u w:val="single"/>
            </w:rPr>
          </w:rPrChange>
        </w:rPr>
        <w:t>Contract Price Adjustment Factor</w:t>
      </w:r>
    </w:p>
    <w:p w14:paraId="75F2E391" w14:textId="77777777" w:rsidR="00546A4C" w:rsidRPr="00A0235B" w:rsidRDefault="00546A4C" w:rsidP="004B5177">
      <w:pPr>
        <w:pStyle w:val="NormalIndent"/>
        <w:tabs>
          <w:tab w:val="left" w:pos="2127"/>
        </w:tabs>
        <w:ind w:leftChars="638" w:left="2126" w:hangingChars="425" w:hanging="850"/>
        <w:jc w:val="both"/>
        <w:rPr>
          <w:rFonts w:cs="Arial"/>
          <w:lang w:val="en-ZA"/>
          <w:rPrChange w:id="2184" w:author="Francois Saayman" w:date="2024-04-09T13:41:00Z">
            <w:rPr>
              <w:rFonts w:cs="Arial"/>
            </w:rPr>
          </w:rPrChange>
        </w:rPr>
      </w:pPr>
    </w:p>
    <w:p w14:paraId="02113148" w14:textId="77777777" w:rsidR="00546A4C" w:rsidRPr="00A0235B" w:rsidRDefault="004C10F8" w:rsidP="004B5177">
      <w:pPr>
        <w:pStyle w:val="NormalIndent"/>
        <w:tabs>
          <w:tab w:val="left" w:pos="2127"/>
        </w:tabs>
        <w:ind w:leftChars="638" w:left="2126" w:hangingChars="425" w:hanging="850"/>
        <w:jc w:val="both"/>
        <w:rPr>
          <w:rFonts w:cs="Arial"/>
          <w:lang w:val="en-ZA"/>
          <w:rPrChange w:id="2185" w:author="Francois Saayman" w:date="2024-04-09T13:41:00Z">
            <w:rPr>
              <w:rFonts w:cs="Arial"/>
            </w:rPr>
          </w:rPrChange>
        </w:rPr>
      </w:pPr>
      <w:r w:rsidRPr="00A0235B">
        <w:rPr>
          <w:rFonts w:cs="Arial"/>
          <w:lang w:val="en-ZA"/>
          <w:rPrChange w:id="2186" w:author="Francois Saayman" w:date="2024-04-09T13:41:00Z">
            <w:rPr>
              <w:rFonts w:cs="Arial"/>
            </w:rPr>
          </w:rPrChange>
        </w:rPr>
        <w:tab/>
      </w:r>
      <w:r w:rsidR="00546A4C" w:rsidRPr="00A0235B">
        <w:rPr>
          <w:rFonts w:cs="Arial"/>
          <w:lang w:val="en-ZA"/>
          <w:rPrChange w:id="2187" w:author="Francois Saayman" w:date="2024-04-09T13:41:00Z">
            <w:rPr>
              <w:rFonts w:cs="Arial"/>
            </w:rPr>
          </w:rPrChange>
        </w:rPr>
        <w:t>The tendered sum payable to the Contractor in terms of sub</w:t>
      </w:r>
      <w:r w:rsidR="006B5CA4" w:rsidRPr="00A0235B">
        <w:rPr>
          <w:rFonts w:cs="Arial"/>
          <w:lang w:val="en-ZA"/>
          <w:rPrChange w:id="2188" w:author="Francois Saayman" w:date="2024-04-09T13:41:00Z">
            <w:rPr>
              <w:rFonts w:cs="Arial"/>
            </w:rPr>
          </w:rPrChange>
        </w:rPr>
        <w:t>-</w:t>
      </w:r>
      <w:r w:rsidR="00546A4C" w:rsidRPr="00A0235B">
        <w:rPr>
          <w:rFonts w:cs="Arial"/>
          <w:lang w:val="en-ZA"/>
          <w:rPrChange w:id="2189" w:author="Francois Saayman" w:date="2024-04-09T13:41:00Z">
            <w:rPr>
              <w:rFonts w:cs="Arial"/>
            </w:rPr>
          </w:rPrChange>
        </w:rPr>
        <w:t>clause PS 25.3.1: Design, construction and remedy of defects, paragraph (a) above shall not be subject to application of the Contract Price Adjustment Factor unless</w:t>
      </w:r>
    </w:p>
    <w:p w14:paraId="689C5784" w14:textId="77777777" w:rsidR="00546A4C" w:rsidRPr="00A0235B" w:rsidRDefault="00546A4C" w:rsidP="004B5177">
      <w:pPr>
        <w:pStyle w:val="NormalIndent"/>
        <w:tabs>
          <w:tab w:val="left" w:pos="2127"/>
        </w:tabs>
        <w:ind w:leftChars="638" w:left="2126" w:hangingChars="425" w:hanging="850"/>
        <w:jc w:val="both"/>
        <w:rPr>
          <w:rFonts w:cs="Arial"/>
          <w:lang w:val="en-ZA"/>
          <w:rPrChange w:id="2190" w:author="Francois Saayman" w:date="2024-04-09T13:41:00Z">
            <w:rPr>
              <w:rFonts w:cs="Arial"/>
            </w:rPr>
          </w:rPrChange>
        </w:rPr>
      </w:pPr>
    </w:p>
    <w:p w14:paraId="50D66448" w14:textId="77777777" w:rsidR="00546A4C" w:rsidRPr="00A0235B" w:rsidRDefault="00546A4C" w:rsidP="00D56347">
      <w:pPr>
        <w:pStyle w:val="NormalIndent"/>
        <w:ind w:leftChars="1063" w:left="2693" w:hanging="567"/>
        <w:jc w:val="both"/>
        <w:rPr>
          <w:rFonts w:cs="Arial"/>
          <w:lang w:val="en-ZA"/>
          <w:rPrChange w:id="2191" w:author="Francois Saayman" w:date="2024-04-09T13:41:00Z">
            <w:rPr>
              <w:rFonts w:cs="Arial"/>
            </w:rPr>
          </w:rPrChange>
        </w:rPr>
      </w:pPr>
      <w:r w:rsidRPr="00A0235B">
        <w:rPr>
          <w:rFonts w:cs="Arial"/>
          <w:lang w:val="en-ZA"/>
          <w:rPrChange w:id="2192" w:author="Francois Saayman" w:date="2024-04-09T13:41:00Z">
            <w:rPr>
              <w:rFonts w:cs="Arial"/>
            </w:rPr>
          </w:rPrChange>
        </w:rPr>
        <w:t>(</w:t>
      </w:r>
      <w:proofErr w:type="spellStart"/>
      <w:r w:rsidRPr="00A0235B">
        <w:rPr>
          <w:rFonts w:cs="Arial"/>
          <w:lang w:val="en-ZA"/>
          <w:rPrChange w:id="2193" w:author="Francois Saayman" w:date="2024-04-09T13:41:00Z">
            <w:rPr>
              <w:rFonts w:cs="Arial"/>
            </w:rPr>
          </w:rPrChange>
        </w:rPr>
        <w:t>i</w:t>
      </w:r>
      <w:proofErr w:type="spellEnd"/>
      <w:r w:rsidRPr="00A0235B">
        <w:rPr>
          <w:rFonts w:cs="Arial"/>
          <w:lang w:val="en-ZA"/>
          <w:rPrChange w:id="2194" w:author="Francois Saayman" w:date="2024-04-09T13:41:00Z">
            <w:rPr>
              <w:rFonts w:cs="Arial"/>
            </w:rPr>
          </w:rPrChange>
        </w:rPr>
        <w:t>)</w:t>
      </w:r>
      <w:r w:rsidRPr="00A0235B">
        <w:rPr>
          <w:rFonts w:cs="Arial"/>
          <w:lang w:val="en-ZA"/>
          <w:rPrChange w:id="2195" w:author="Francois Saayman" w:date="2024-04-09T13:41:00Z">
            <w:rPr>
              <w:rFonts w:cs="Arial"/>
            </w:rPr>
          </w:rPrChange>
        </w:rPr>
        <w:tab/>
        <w:t>the Works or portions thereof (as applicable) as originally specified in the Tender Documents and for which the Contractor’s alternative technical proposals are substituted, were themselves subject to Contract Price Adjustment in terms of the Tender Documents, or</w:t>
      </w:r>
    </w:p>
    <w:p w14:paraId="4BD1FC44" w14:textId="77777777" w:rsidR="00546A4C" w:rsidRPr="00A0235B" w:rsidRDefault="00546A4C" w:rsidP="00D56347">
      <w:pPr>
        <w:pStyle w:val="NormalIndent"/>
        <w:ind w:leftChars="1063" w:left="2693" w:hanging="567"/>
        <w:jc w:val="both"/>
        <w:rPr>
          <w:rFonts w:cs="Arial"/>
          <w:lang w:val="en-ZA"/>
          <w:rPrChange w:id="2196" w:author="Francois Saayman" w:date="2024-04-09T13:41:00Z">
            <w:rPr>
              <w:rFonts w:cs="Arial"/>
            </w:rPr>
          </w:rPrChange>
        </w:rPr>
      </w:pPr>
    </w:p>
    <w:p w14:paraId="51C79BF0" w14:textId="77777777" w:rsidR="00546A4C" w:rsidRPr="00A0235B" w:rsidRDefault="00546A4C" w:rsidP="00D56347">
      <w:pPr>
        <w:pStyle w:val="NormalIndent"/>
        <w:ind w:leftChars="1063" w:left="2693" w:hanging="567"/>
        <w:jc w:val="both"/>
        <w:rPr>
          <w:rFonts w:cs="Arial"/>
          <w:lang w:val="en-ZA"/>
          <w:rPrChange w:id="2197" w:author="Francois Saayman" w:date="2024-04-09T13:41:00Z">
            <w:rPr>
              <w:rFonts w:cs="Arial"/>
            </w:rPr>
          </w:rPrChange>
        </w:rPr>
      </w:pPr>
      <w:r w:rsidRPr="00A0235B">
        <w:rPr>
          <w:rFonts w:cs="Arial"/>
          <w:lang w:val="en-ZA"/>
          <w:rPrChange w:id="2198" w:author="Francois Saayman" w:date="2024-04-09T13:41:00Z">
            <w:rPr>
              <w:rFonts w:cs="Arial"/>
            </w:rPr>
          </w:rPrChange>
        </w:rPr>
        <w:t>(ii)</w:t>
      </w:r>
      <w:r w:rsidRPr="00A0235B">
        <w:rPr>
          <w:rFonts w:cs="Arial"/>
          <w:lang w:val="en-ZA"/>
          <w:rPrChange w:id="2199" w:author="Francois Saayman" w:date="2024-04-09T13:41:00Z">
            <w:rPr>
              <w:rFonts w:cs="Arial"/>
            </w:rPr>
          </w:rPrChange>
        </w:rPr>
        <w:tab/>
        <w:t>the Alternative Tender was qualified by the Contractor to the effect that Contract Price Adjustment is to apply.</w:t>
      </w:r>
    </w:p>
    <w:p w14:paraId="71B61ADB" w14:textId="77777777" w:rsidR="00546A4C" w:rsidRDefault="00546A4C" w:rsidP="004B5177">
      <w:pPr>
        <w:pStyle w:val="NormalIndent"/>
        <w:tabs>
          <w:tab w:val="left" w:pos="2127"/>
        </w:tabs>
        <w:ind w:leftChars="638" w:left="2126" w:hangingChars="425" w:hanging="850"/>
        <w:jc w:val="both"/>
        <w:rPr>
          <w:ins w:id="2200" w:author="Francois Saayman" w:date="2024-04-09T14:40:00Z"/>
          <w:rFonts w:cs="Arial"/>
          <w:lang w:val="en-ZA"/>
        </w:rPr>
      </w:pPr>
    </w:p>
    <w:p w14:paraId="1A520F3F" w14:textId="77777777" w:rsidR="00482AD5" w:rsidRDefault="00482AD5" w:rsidP="004B5177">
      <w:pPr>
        <w:pStyle w:val="NormalIndent"/>
        <w:tabs>
          <w:tab w:val="left" w:pos="2127"/>
        </w:tabs>
        <w:ind w:leftChars="638" w:left="2126" w:hangingChars="425" w:hanging="850"/>
        <w:jc w:val="both"/>
        <w:rPr>
          <w:ins w:id="2201" w:author="Francois Saayman" w:date="2024-04-09T14:40:00Z"/>
          <w:rFonts w:cs="Arial"/>
          <w:lang w:val="en-ZA"/>
        </w:rPr>
      </w:pPr>
    </w:p>
    <w:p w14:paraId="6310D0D9" w14:textId="77777777" w:rsidR="00482AD5" w:rsidRPr="00A0235B" w:rsidRDefault="00482AD5" w:rsidP="004B5177">
      <w:pPr>
        <w:pStyle w:val="NormalIndent"/>
        <w:tabs>
          <w:tab w:val="left" w:pos="2127"/>
        </w:tabs>
        <w:ind w:leftChars="638" w:left="2126" w:hangingChars="425" w:hanging="850"/>
        <w:jc w:val="both"/>
        <w:rPr>
          <w:rFonts w:cs="Arial"/>
          <w:lang w:val="en-ZA"/>
          <w:rPrChange w:id="2202" w:author="Francois Saayman" w:date="2024-04-09T13:41:00Z">
            <w:rPr>
              <w:rFonts w:cs="Arial"/>
            </w:rPr>
          </w:rPrChange>
        </w:rPr>
      </w:pPr>
    </w:p>
    <w:p w14:paraId="72312723" w14:textId="77777777" w:rsidR="00546A4C" w:rsidRPr="00A0235B" w:rsidRDefault="00546A4C" w:rsidP="004B5177">
      <w:pPr>
        <w:pStyle w:val="NormalIndent"/>
        <w:tabs>
          <w:tab w:val="left" w:pos="2127"/>
        </w:tabs>
        <w:ind w:leftChars="638" w:left="2126" w:hangingChars="425" w:hanging="850"/>
        <w:jc w:val="both"/>
        <w:rPr>
          <w:rFonts w:cs="Arial"/>
          <w:lang w:val="en-ZA"/>
          <w:rPrChange w:id="2203" w:author="Francois Saayman" w:date="2024-04-09T13:41:00Z">
            <w:rPr>
              <w:rFonts w:cs="Arial"/>
            </w:rPr>
          </w:rPrChange>
        </w:rPr>
      </w:pPr>
      <w:r w:rsidRPr="00A0235B">
        <w:rPr>
          <w:rFonts w:cs="Arial"/>
          <w:lang w:val="en-ZA"/>
          <w:rPrChange w:id="2204" w:author="Francois Saayman" w:date="2024-04-09T13:41:00Z">
            <w:rPr>
              <w:rFonts w:cs="Arial"/>
            </w:rPr>
          </w:rPrChange>
        </w:rPr>
        <w:t>(d)</w:t>
      </w:r>
      <w:r w:rsidRPr="00A0235B">
        <w:rPr>
          <w:rFonts w:cs="Arial"/>
          <w:lang w:val="en-ZA"/>
          <w:rPrChange w:id="2205" w:author="Francois Saayman" w:date="2024-04-09T13:41:00Z">
            <w:rPr>
              <w:rFonts w:cs="Arial"/>
            </w:rPr>
          </w:rPrChange>
        </w:rPr>
        <w:tab/>
      </w:r>
      <w:r w:rsidRPr="00A0235B">
        <w:rPr>
          <w:rFonts w:cs="Arial"/>
          <w:u w:val="single"/>
          <w:lang w:val="en-ZA"/>
          <w:rPrChange w:id="2206" w:author="Francois Saayman" w:date="2024-04-09T13:41:00Z">
            <w:rPr>
              <w:rFonts w:cs="Arial"/>
              <w:u w:val="single"/>
            </w:rPr>
          </w:rPrChange>
        </w:rPr>
        <w:t>Interim payments</w:t>
      </w:r>
    </w:p>
    <w:p w14:paraId="62B752FD" w14:textId="77777777" w:rsidR="00546A4C" w:rsidRPr="00A0235B" w:rsidRDefault="00546A4C" w:rsidP="004B5177">
      <w:pPr>
        <w:pStyle w:val="NormalIndent"/>
        <w:tabs>
          <w:tab w:val="left" w:pos="2127"/>
        </w:tabs>
        <w:ind w:leftChars="638" w:left="2126" w:hangingChars="425" w:hanging="850"/>
        <w:jc w:val="both"/>
        <w:rPr>
          <w:rFonts w:cs="Arial"/>
          <w:lang w:val="en-ZA"/>
          <w:rPrChange w:id="2207" w:author="Francois Saayman" w:date="2024-04-09T13:41:00Z">
            <w:rPr>
              <w:rFonts w:cs="Arial"/>
            </w:rPr>
          </w:rPrChange>
        </w:rPr>
      </w:pPr>
    </w:p>
    <w:p w14:paraId="2DF795B1" w14:textId="77777777" w:rsidR="00546A4C" w:rsidRPr="00A0235B" w:rsidRDefault="006B5CA4" w:rsidP="004B5177">
      <w:pPr>
        <w:pStyle w:val="NormalIndent"/>
        <w:tabs>
          <w:tab w:val="left" w:pos="2127"/>
        </w:tabs>
        <w:ind w:leftChars="638" w:left="2126" w:hangingChars="425" w:hanging="850"/>
        <w:jc w:val="both"/>
        <w:rPr>
          <w:rFonts w:cs="Arial"/>
          <w:lang w:val="en-ZA"/>
          <w:rPrChange w:id="2208" w:author="Francois Saayman" w:date="2024-04-09T13:41:00Z">
            <w:rPr>
              <w:rFonts w:cs="Arial"/>
            </w:rPr>
          </w:rPrChange>
        </w:rPr>
      </w:pPr>
      <w:r w:rsidRPr="00A0235B">
        <w:rPr>
          <w:rFonts w:cs="Arial"/>
          <w:lang w:val="en-ZA"/>
          <w:rPrChange w:id="2209" w:author="Francois Saayman" w:date="2024-04-09T13:41:00Z">
            <w:rPr>
              <w:rFonts w:cs="Arial"/>
            </w:rPr>
          </w:rPrChange>
        </w:rPr>
        <w:tab/>
      </w:r>
      <w:r w:rsidR="00546A4C" w:rsidRPr="00A0235B">
        <w:rPr>
          <w:rFonts w:cs="Arial"/>
          <w:lang w:val="en-ZA"/>
          <w:rPrChange w:id="2210" w:author="Francois Saayman" w:date="2024-04-09T13:41:00Z">
            <w:rPr>
              <w:rFonts w:cs="Arial"/>
            </w:rPr>
          </w:rPrChange>
        </w:rPr>
        <w:t xml:space="preserve">The amounts which shall become due and payable to the Contractor in the monthly payment certificates in terms of clause 49 of the conditions of contract, in respect of the portions of the Works which are the subject of the Contractor’s alternative technical proposals, shall be determined </w:t>
      </w:r>
      <w:proofErr w:type="gramStart"/>
      <w:r w:rsidR="00546A4C" w:rsidRPr="00A0235B">
        <w:rPr>
          <w:rFonts w:cs="Arial"/>
          <w:lang w:val="en-ZA"/>
          <w:rPrChange w:id="2211" w:author="Francois Saayman" w:date="2024-04-09T13:41:00Z">
            <w:rPr>
              <w:rFonts w:cs="Arial"/>
            </w:rPr>
          </w:rPrChange>
        </w:rPr>
        <w:t>on the basis of</w:t>
      </w:r>
      <w:proofErr w:type="gramEnd"/>
      <w:r w:rsidR="00546A4C" w:rsidRPr="00A0235B">
        <w:rPr>
          <w:rFonts w:cs="Arial"/>
          <w:lang w:val="en-ZA"/>
          <w:rPrChange w:id="2212" w:author="Francois Saayman" w:date="2024-04-09T13:41:00Z">
            <w:rPr>
              <w:rFonts w:cs="Arial"/>
            </w:rPr>
          </w:rPrChange>
        </w:rPr>
        <w:t xml:space="preserve"> </w:t>
      </w:r>
    </w:p>
    <w:p w14:paraId="0E3682B7" w14:textId="77777777" w:rsidR="00546A4C" w:rsidRPr="00A0235B" w:rsidRDefault="00546A4C" w:rsidP="004B5177">
      <w:pPr>
        <w:pStyle w:val="NormalIndent"/>
        <w:tabs>
          <w:tab w:val="left" w:pos="2127"/>
        </w:tabs>
        <w:ind w:leftChars="638" w:left="2126" w:hangingChars="425" w:hanging="850"/>
        <w:jc w:val="both"/>
        <w:rPr>
          <w:rFonts w:cs="Arial"/>
          <w:lang w:val="en-ZA"/>
          <w:rPrChange w:id="2213" w:author="Francois Saayman" w:date="2024-04-09T13:41:00Z">
            <w:rPr>
              <w:rFonts w:cs="Arial"/>
            </w:rPr>
          </w:rPrChange>
        </w:rPr>
      </w:pPr>
    </w:p>
    <w:p w14:paraId="5C417108" w14:textId="77777777" w:rsidR="00546A4C" w:rsidRPr="00A0235B" w:rsidRDefault="006B5CA4" w:rsidP="004B5177">
      <w:pPr>
        <w:pStyle w:val="NormalIndent"/>
        <w:tabs>
          <w:tab w:val="left" w:pos="2127"/>
        </w:tabs>
        <w:ind w:leftChars="638" w:left="2126" w:hangingChars="425" w:hanging="850"/>
        <w:jc w:val="both"/>
        <w:rPr>
          <w:rFonts w:cs="Arial"/>
          <w:lang w:val="en-ZA"/>
          <w:rPrChange w:id="2214" w:author="Francois Saayman" w:date="2024-04-09T13:41:00Z">
            <w:rPr>
              <w:rFonts w:cs="Arial"/>
            </w:rPr>
          </w:rPrChange>
        </w:rPr>
      </w:pPr>
      <w:r w:rsidRPr="00A0235B">
        <w:rPr>
          <w:rFonts w:cs="Arial"/>
          <w:lang w:val="en-ZA"/>
          <w:rPrChange w:id="2215" w:author="Francois Saayman" w:date="2024-04-09T13:41:00Z">
            <w:rPr>
              <w:rFonts w:cs="Arial"/>
            </w:rPr>
          </w:rPrChange>
        </w:rPr>
        <w:tab/>
      </w:r>
      <w:r w:rsidR="00546A4C" w:rsidRPr="00A0235B">
        <w:rPr>
          <w:rFonts w:cs="Arial"/>
          <w:lang w:val="en-ZA"/>
          <w:rPrChange w:id="2216" w:author="Francois Saayman" w:date="2024-04-09T13:41:00Z">
            <w:rPr>
              <w:rFonts w:cs="Arial"/>
            </w:rPr>
          </w:rPrChange>
        </w:rPr>
        <w:t xml:space="preserve">the quantities of work certified as having been completed in the period for which the payment applies, and </w:t>
      </w:r>
    </w:p>
    <w:p w14:paraId="559A35D8" w14:textId="77777777" w:rsidR="00546A4C" w:rsidRPr="00A0235B" w:rsidRDefault="00546A4C" w:rsidP="004B5177">
      <w:pPr>
        <w:pStyle w:val="NormalIndent"/>
        <w:tabs>
          <w:tab w:val="left" w:pos="2127"/>
        </w:tabs>
        <w:ind w:leftChars="638" w:left="2126" w:hangingChars="425" w:hanging="850"/>
        <w:jc w:val="both"/>
        <w:rPr>
          <w:rFonts w:cs="Arial"/>
          <w:lang w:val="en-ZA"/>
          <w:rPrChange w:id="2217" w:author="Francois Saayman" w:date="2024-04-09T13:41:00Z">
            <w:rPr>
              <w:rFonts w:cs="Arial"/>
            </w:rPr>
          </w:rPrChange>
        </w:rPr>
      </w:pPr>
    </w:p>
    <w:p w14:paraId="18107590" w14:textId="77777777" w:rsidR="00546A4C" w:rsidRPr="00A0235B" w:rsidRDefault="006B5CA4" w:rsidP="004B5177">
      <w:pPr>
        <w:pStyle w:val="NormalIndent"/>
        <w:tabs>
          <w:tab w:val="left" w:pos="2127"/>
        </w:tabs>
        <w:ind w:leftChars="638" w:left="2126" w:hangingChars="425" w:hanging="850"/>
        <w:jc w:val="both"/>
        <w:rPr>
          <w:rFonts w:cs="Arial"/>
          <w:lang w:val="en-ZA"/>
          <w:rPrChange w:id="2218" w:author="Francois Saayman" w:date="2024-04-09T13:41:00Z">
            <w:rPr>
              <w:rFonts w:cs="Arial"/>
            </w:rPr>
          </w:rPrChange>
        </w:rPr>
      </w:pPr>
      <w:r w:rsidRPr="00A0235B">
        <w:rPr>
          <w:rFonts w:cs="Arial"/>
          <w:lang w:val="en-ZA"/>
          <w:rPrChange w:id="2219" w:author="Francois Saayman" w:date="2024-04-09T13:41:00Z">
            <w:rPr>
              <w:rFonts w:cs="Arial"/>
            </w:rPr>
          </w:rPrChange>
        </w:rPr>
        <w:tab/>
      </w:r>
      <w:r w:rsidR="00546A4C" w:rsidRPr="00A0235B">
        <w:rPr>
          <w:rFonts w:cs="Arial"/>
          <w:lang w:val="en-ZA"/>
          <w:rPrChange w:id="2220" w:author="Francois Saayman" w:date="2024-04-09T13:41:00Z">
            <w:rPr>
              <w:rFonts w:cs="Arial"/>
            </w:rPr>
          </w:rPrChange>
        </w:rPr>
        <w:t xml:space="preserve">the rates listed by the Contractor in the said Schedule of Quantities pertaining to the alternative </w:t>
      </w:r>
      <w:proofErr w:type="gramStart"/>
      <w:r w:rsidR="00546A4C" w:rsidRPr="00A0235B">
        <w:rPr>
          <w:rFonts w:cs="Arial"/>
          <w:lang w:val="en-ZA"/>
          <w:rPrChange w:id="2221" w:author="Francois Saayman" w:date="2024-04-09T13:41:00Z">
            <w:rPr>
              <w:rFonts w:cs="Arial"/>
            </w:rPr>
          </w:rPrChange>
        </w:rPr>
        <w:t>proposals;</w:t>
      </w:r>
      <w:proofErr w:type="gramEnd"/>
      <w:r w:rsidR="00546A4C" w:rsidRPr="00A0235B">
        <w:rPr>
          <w:rFonts w:cs="Arial"/>
          <w:lang w:val="en-ZA"/>
          <w:rPrChange w:id="2222" w:author="Francois Saayman" w:date="2024-04-09T13:41:00Z">
            <w:rPr>
              <w:rFonts w:cs="Arial"/>
            </w:rPr>
          </w:rPrChange>
        </w:rPr>
        <w:t xml:space="preserve"> </w:t>
      </w:r>
    </w:p>
    <w:p w14:paraId="4A7AE3D6" w14:textId="77777777" w:rsidR="00546A4C" w:rsidRPr="00A0235B" w:rsidRDefault="00546A4C" w:rsidP="004B5177">
      <w:pPr>
        <w:pStyle w:val="NormalIndent"/>
        <w:tabs>
          <w:tab w:val="left" w:pos="2127"/>
        </w:tabs>
        <w:ind w:leftChars="638" w:left="2126" w:hangingChars="425" w:hanging="850"/>
        <w:jc w:val="both"/>
        <w:rPr>
          <w:rFonts w:cs="Arial"/>
          <w:lang w:val="en-ZA"/>
          <w:rPrChange w:id="2223" w:author="Francois Saayman" w:date="2024-04-09T13:41:00Z">
            <w:rPr>
              <w:rFonts w:cs="Arial"/>
            </w:rPr>
          </w:rPrChange>
        </w:rPr>
      </w:pPr>
    </w:p>
    <w:p w14:paraId="6783705E" w14:textId="77777777" w:rsidR="00546A4C" w:rsidRPr="00A0235B" w:rsidRDefault="006B5CA4" w:rsidP="004B5177">
      <w:pPr>
        <w:pStyle w:val="NormalIndent"/>
        <w:tabs>
          <w:tab w:val="left" w:pos="2127"/>
        </w:tabs>
        <w:ind w:leftChars="638" w:left="2126" w:hangingChars="425" w:hanging="850"/>
        <w:jc w:val="both"/>
        <w:rPr>
          <w:rFonts w:cs="Arial"/>
          <w:lang w:val="en-ZA"/>
          <w:rPrChange w:id="2224" w:author="Francois Saayman" w:date="2024-04-09T13:41:00Z">
            <w:rPr>
              <w:rFonts w:cs="Arial"/>
            </w:rPr>
          </w:rPrChange>
        </w:rPr>
      </w:pPr>
      <w:r w:rsidRPr="00A0235B">
        <w:rPr>
          <w:rFonts w:cs="Arial"/>
          <w:lang w:val="en-ZA"/>
          <w:rPrChange w:id="2225" w:author="Francois Saayman" w:date="2024-04-09T13:41:00Z">
            <w:rPr>
              <w:rFonts w:cs="Arial"/>
            </w:rPr>
          </w:rPrChange>
        </w:rPr>
        <w:tab/>
      </w:r>
      <w:r w:rsidR="00546A4C" w:rsidRPr="00A0235B">
        <w:rPr>
          <w:rFonts w:cs="Arial"/>
          <w:lang w:val="en-ZA"/>
          <w:rPrChange w:id="2226" w:author="Francois Saayman" w:date="2024-04-09T13:41:00Z">
            <w:rPr>
              <w:rFonts w:cs="Arial"/>
            </w:rPr>
          </w:rPrChange>
        </w:rPr>
        <w:t>provided always that no payment will be made in respect of quantities exceeding those listed by the Contractor in the said Schedule.</w:t>
      </w:r>
    </w:p>
    <w:p w14:paraId="387AA801" w14:textId="77777777" w:rsidR="00546A4C" w:rsidRPr="00A0235B" w:rsidRDefault="00546A4C" w:rsidP="00BA2A38">
      <w:pPr>
        <w:pStyle w:val="NormalIndent"/>
        <w:tabs>
          <w:tab w:val="left" w:pos="1276"/>
        </w:tabs>
        <w:ind w:left="1276" w:hangingChars="638" w:hanging="1276"/>
        <w:jc w:val="both"/>
        <w:rPr>
          <w:rFonts w:cs="Arial"/>
          <w:lang w:val="en-ZA"/>
          <w:rPrChange w:id="2227" w:author="Francois Saayman" w:date="2024-04-09T13:41:00Z">
            <w:rPr>
              <w:rFonts w:cs="Arial"/>
            </w:rPr>
          </w:rPrChange>
        </w:rPr>
      </w:pPr>
    </w:p>
    <w:p w14:paraId="548C10BE" w14:textId="643BCA1D" w:rsidR="00546A4C" w:rsidRPr="00A0235B" w:rsidRDefault="00546A4C" w:rsidP="00BA2A38">
      <w:pPr>
        <w:pStyle w:val="NormalIndent"/>
        <w:tabs>
          <w:tab w:val="left" w:pos="1276"/>
        </w:tabs>
        <w:ind w:left="1281" w:hangingChars="638" w:hanging="1281"/>
        <w:jc w:val="both"/>
        <w:rPr>
          <w:rFonts w:cs="Arial"/>
          <w:b/>
          <w:lang w:val="en-ZA"/>
          <w:rPrChange w:id="2228" w:author="Francois Saayman" w:date="2024-04-09T13:41:00Z">
            <w:rPr>
              <w:rFonts w:cs="Arial"/>
              <w:b/>
            </w:rPr>
          </w:rPrChange>
        </w:rPr>
      </w:pPr>
      <w:r w:rsidRPr="00A0235B">
        <w:rPr>
          <w:rFonts w:cs="Arial"/>
          <w:b/>
          <w:lang w:val="en-ZA"/>
          <w:rPrChange w:id="2229" w:author="Francois Saayman" w:date="2024-04-09T13:41:00Z">
            <w:rPr>
              <w:rFonts w:cs="Arial"/>
              <w:b/>
            </w:rPr>
          </w:rPrChange>
        </w:rPr>
        <w:t>PS 2</w:t>
      </w:r>
      <w:r w:rsidR="00510033" w:rsidRPr="00A0235B">
        <w:rPr>
          <w:rFonts w:cs="Arial"/>
          <w:b/>
          <w:lang w:val="en-ZA"/>
          <w:rPrChange w:id="2230" w:author="Francois Saayman" w:date="2024-04-09T13:41:00Z">
            <w:rPr>
              <w:rFonts w:cs="Arial"/>
              <w:b/>
            </w:rPr>
          </w:rPrChange>
        </w:rPr>
        <w:t>5</w:t>
      </w:r>
      <w:r w:rsidRPr="00A0235B">
        <w:rPr>
          <w:rFonts w:cs="Arial"/>
          <w:b/>
          <w:lang w:val="en-ZA"/>
          <w:rPrChange w:id="2231" w:author="Francois Saayman" w:date="2024-04-09T13:41:00Z">
            <w:rPr>
              <w:rFonts w:cs="Arial"/>
              <w:b/>
            </w:rPr>
          </w:rPrChange>
        </w:rPr>
        <w:t xml:space="preserve">.3.2 </w:t>
      </w:r>
      <w:r w:rsidR="006B5CA4" w:rsidRPr="00A0235B">
        <w:rPr>
          <w:rFonts w:cs="Arial"/>
          <w:b/>
          <w:lang w:val="en-ZA"/>
          <w:rPrChange w:id="2232" w:author="Francois Saayman" w:date="2024-04-09T13:41:00Z">
            <w:rPr>
              <w:rFonts w:cs="Arial"/>
              <w:b/>
            </w:rPr>
          </w:rPrChange>
        </w:rPr>
        <w:tab/>
      </w:r>
      <w:r w:rsidRPr="00A0235B">
        <w:rPr>
          <w:rFonts w:cs="Arial"/>
          <w:b/>
          <w:lang w:val="en-ZA"/>
          <w:rPrChange w:id="2233" w:author="Francois Saayman" w:date="2024-04-09T13:41:00Z">
            <w:rPr>
              <w:rFonts w:cs="Arial"/>
              <w:b/>
            </w:rPr>
          </w:rPrChange>
        </w:rPr>
        <w:t xml:space="preserve">Engineer’s costs in reviewing the Contractor’s </w:t>
      </w:r>
      <w:del w:id="2234" w:author="Francois Saayman" w:date="2024-04-09T13:42:00Z">
        <w:r w:rsidRPr="00A0235B" w:rsidDel="00A0235B">
          <w:rPr>
            <w:rFonts w:cs="Arial"/>
            <w:b/>
            <w:lang w:val="en-ZA"/>
            <w:rPrChange w:id="2235" w:author="Francois Saayman" w:date="2024-04-09T13:41:00Z">
              <w:rPr>
                <w:rFonts w:cs="Arial"/>
                <w:b/>
              </w:rPr>
            </w:rPrChange>
          </w:rPr>
          <w:delText>design</w:delText>
        </w:r>
      </w:del>
      <w:ins w:id="2236" w:author="Francois Saayman" w:date="2024-04-09T13:42:00Z">
        <w:r w:rsidR="00A0235B" w:rsidRPr="00A0235B">
          <w:rPr>
            <w:rFonts w:cs="Arial"/>
            <w:b/>
            <w:lang w:val="en-ZA"/>
          </w:rPr>
          <w:t>design.</w:t>
        </w:r>
      </w:ins>
    </w:p>
    <w:p w14:paraId="1C6B35D2" w14:textId="77777777" w:rsidR="00546A4C" w:rsidRPr="00A0235B" w:rsidRDefault="00546A4C" w:rsidP="00BA2A38">
      <w:pPr>
        <w:pStyle w:val="NormalIndent"/>
        <w:tabs>
          <w:tab w:val="left" w:pos="1276"/>
        </w:tabs>
        <w:ind w:left="1276" w:hangingChars="638" w:hanging="1276"/>
        <w:jc w:val="both"/>
        <w:rPr>
          <w:rFonts w:cs="Arial"/>
          <w:lang w:val="en-ZA"/>
          <w:rPrChange w:id="2237" w:author="Francois Saayman" w:date="2024-04-09T13:41:00Z">
            <w:rPr>
              <w:rFonts w:cs="Arial"/>
            </w:rPr>
          </w:rPrChange>
        </w:rPr>
      </w:pPr>
    </w:p>
    <w:p w14:paraId="57FC893D" w14:textId="77777777" w:rsidR="00546A4C" w:rsidRPr="00A0235B" w:rsidRDefault="006B5CA4" w:rsidP="00BA2A38">
      <w:pPr>
        <w:pStyle w:val="NormalIndent"/>
        <w:tabs>
          <w:tab w:val="left" w:pos="1276"/>
        </w:tabs>
        <w:ind w:left="1276" w:hangingChars="638" w:hanging="1276"/>
        <w:jc w:val="both"/>
        <w:rPr>
          <w:rFonts w:cs="Arial"/>
          <w:lang w:val="en-ZA"/>
          <w:rPrChange w:id="2238" w:author="Francois Saayman" w:date="2024-04-09T13:41:00Z">
            <w:rPr>
              <w:rFonts w:cs="Arial"/>
            </w:rPr>
          </w:rPrChange>
        </w:rPr>
      </w:pPr>
      <w:r w:rsidRPr="00A0235B">
        <w:rPr>
          <w:rFonts w:cs="Arial"/>
          <w:lang w:val="en-ZA"/>
          <w:rPrChange w:id="2239" w:author="Francois Saayman" w:date="2024-04-09T13:41:00Z">
            <w:rPr>
              <w:rFonts w:cs="Arial"/>
            </w:rPr>
          </w:rPrChange>
        </w:rPr>
        <w:tab/>
      </w:r>
      <w:r w:rsidR="00546A4C" w:rsidRPr="00A0235B">
        <w:rPr>
          <w:rFonts w:cs="Arial"/>
          <w:lang w:val="en-ZA"/>
          <w:rPrChange w:id="2240" w:author="Francois Saayman" w:date="2024-04-09T13:41:00Z">
            <w:rPr>
              <w:rFonts w:cs="Arial"/>
            </w:rPr>
          </w:rPrChange>
        </w:rPr>
        <w:t>The Engineer’s costs incurred in reviewing, checking and approving the designs, drawings, calculations and other documents pertaining to the Contractor’s accepted Alternative Tender (and which designs, drawings, calculations and other documents were submitted by the Contractor in accordance with the provisions of both the Tender Documents and the Contract) shall, on presentation of an account to the Contractor and certified in writing by the Employer, be paid by the Contractor to the Engineer.</w:t>
      </w:r>
    </w:p>
    <w:p w14:paraId="0E29BBBC" w14:textId="77777777" w:rsidR="00546A4C" w:rsidRPr="00A0235B" w:rsidRDefault="00546A4C" w:rsidP="00BA2A38">
      <w:pPr>
        <w:pStyle w:val="NormalIndent"/>
        <w:tabs>
          <w:tab w:val="left" w:pos="1276"/>
        </w:tabs>
        <w:ind w:left="1276" w:hangingChars="638" w:hanging="1276"/>
        <w:jc w:val="both"/>
        <w:rPr>
          <w:rFonts w:cs="Arial"/>
          <w:lang w:val="en-ZA"/>
          <w:rPrChange w:id="2241" w:author="Francois Saayman" w:date="2024-04-09T13:41:00Z">
            <w:rPr>
              <w:rFonts w:cs="Arial"/>
            </w:rPr>
          </w:rPrChange>
        </w:rPr>
      </w:pPr>
    </w:p>
    <w:p w14:paraId="7213D537" w14:textId="77777777" w:rsidR="00546A4C" w:rsidRPr="00A0235B" w:rsidRDefault="006B5CA4" w:rsidP="00BA2A38">
      <w:pPr>
        <w:pStyle w:val="NormalIndent"/>
        <w:tabs>
          <w:tab w:val="left" w:pos="1276"/>
        </w:tabs>
        <w:ind w:left="1276" w:hangingChars="638" w:hanging="1276"/>
        <w:jc w:val="both"/>
        <w:rPr>
          <w:rFonts w:cs="Arial"/>
          <w:lang w:val="en-ZA"/>
          <w:rPrChange w:id="2242" w:author="Francois Saayman" w:date="2024-04-09T13:41:00Z">
            <w:rPr>
              <w:rFonts w:cs="Arial"/>
            </w:rPr>
          </w:rPrChange>
        </w:rPr>
      </w:pPr>
      <w:r w:rsidRPr="00A0235B">
        <w:rPr>
          <w:rFonts w:cs="Arial"/>
          <w:lang w:val="en-ZA"/>
          <w:rPrChange w:id="2243" w:author="Francois Saayman" w:date="2024-04-09T13:41:00Z">
            <w:rPr>
              <w:rFonts w:cs="Arial"/>
            </w:rPr>
          </w:rPrChange>
        </w:rPr>
        <w:tab/>
      </w:r>
      <w:r w:rsidR="00546A4C" w:rsidRPr="00A0235B">
        <w:rPr>
          <w:rFonts w:cs="Arial"/>
          <w:lang w:val="en-ZA"/>
          <w:rPrChange w:id="2244" w:author="Francois Saayman" w:date="2024-04-09T13:41:00Z">
            <w:rPr>
              <w:rFonts w:cs="Arial"/>
            </w:rPr>
          </w:rPrChange>
        </w:rPr>
        <w:t>The Contractor shall be reimbursed for the actual amounts of all such payments made in the subsequent payment certificate, in substitution of the Provisional Sum provided by the Contractor in the Schedule of Quantities forming part of his Alternative Tender in accordance with the requirements of the Tender Documents</w:t>
      </w:r>
    </w:p>
    <w:p w14:paraId="7DE7887A" w14:textId="77777777" w:rsidR="003701FD" w:rsidRDefault="003701FD" w:rsidP="00BA2A38">
      <w:pPr>
        <w:pStyle w:val="NormalIndent"/>
        <w:tabs>
          <w:tab w:val="left" w:pos="1276"/>
        </w:tabs>
        <w:ind w:left="1276" w:hangingChars="638" w:hanging="1276"/>
        <w:jc w:val="both"/>
        <w:rPr>
          <w:ins w:id="2245" w:author="Francois Saayman" w:date="2024-04-09T15:29:00Z"/>
          <w:rFonts w:cs="Arial"/>
          <w:lang w:val="en-ZA"/>
        </w:rPr>
      </w:pPr>
    </w:p>
    <w:p w14:paraId="30899BDC" w14:textId="77777777" w:rsidR="00816BB5" w:rsidRDefault="00816BB5" w:rsidP="00BA2A38">
      <w:pPr>
        <w:pStyle w:val="NormalIndent"/>
        <w:tabs>
          <w:tab w:val="left" w:pos="1276"/>
        </w:tabs>
        <w:ind w:left="1276" w:hangingChars="638" w:hanging="1276"/>
        <w:jc w:val="both"/>
        <w:rPr>
          <w:ins w:id="2246" w:author="Francois Saayman" w:date="2024-04-09T15:29:00Z"/>
          <w:rFonts w:cs="Arial"/>
          <w:lang w:val="en-ZA"/>
        </w:rPr>
      </w:pPr>
    </w:p>
    <w:p w14:paraId="33558AB0" w14:textId="77777777" w:rsidR="00816BB5" w:rsidRPr="00A0235B" w:rsidRDefault="00816BB5" w:rsidP="00BA2A38">
      <w:pPr>
        <w:pStyle w:val="NormalIndent"/>
        <w:tabs>
          <w:tab w:val="left" w:pos="1276"/>
        </w:tabs>
        <w:ind w:left="1276" w:hangingChars="638" w:hanging="1276"/>
        <w:jc w:val="both"/>
        <w:rPr>
          <w:rFonts w:cs="Arial"/>
          <w:lang w:val="en-ZA"/>
          <w:rPrChange w:id="2247" w:author="Francois Saayman" w:date="2024-04-09T13:41:00Z">
            <w:rPr>
              <w:rFonts w:cs="Arial"/>
            </w:rPr>
          </w:rPrChange>
        </w:rPr>
      </w:pPr>
    </w:p>
    <w:p w14:paraId="366BA6EF" w14:textId="77777777" w:rsidR="00546A4C" w:rsidRPr="00A0235B" w:rsidRDefault="00546A4C" w:rsidP="00BA2A38">
      <w:pPr>
        <w:pStyle w:val="NormalIndent"/>
        <w:tabs>
          <w:tab w:val="left" w:pos="1276"/>
        </w:tabs>
        <w:ind w:left="1281" w:hangingChars="638" w:hanging="1281"/>
        <w:jc w:val="both"/>
        <w:rPr>
          <w:rFonts w:cs="Arial"/>
          <w:b/>
          <w:lang w:val="en-ZA"/>
          <w:rPrChange w:id="2248" w:author="Francois Saayman" w:date="2024-04-09T13:41:00Z">
            <w:rPr>
              <w:rFonts w:cs="Arial"/>
              <w:b/>
            </w:rPr>
          </w:rPrChange>
        </w:rPr>
      </w:pPr>
      <w:r w:rsidRPr="00A0235B">
        <w:rPr>
          <w:rFonts w:cs="Arial"/>
          <w:b/>
          <w:lang w:val="en-ZA"/>
          <w:rPrChange w:id="2249" w:author="Francois Saayman" w:date="2024-04-09T13:41:00Z">
            <w:rPr>
              <w:rFonts w:cs="Arial"/>
              <w:b/>
            </w:rPr>
          </w:rPrChange>
        </w:rPr>
        <w:t xml:space="preserve">PS 25.4 </w:t>
      </w:r>
      <w:r w:rsidR="006B5CA4" w:rsidRPr="00A0235B">
        <w:rPr>
          <w:rFonts w:cs="Arial"/>
          <w:b/>
          <w:lang w:val="en-ZA"/>
          <w:rPrChange w:id="2250" w:author="Francois Saayman" w:date="2024-04-09T13:41:00Z">
            <w:rPr>
              <w:rFonts w:cs="Arial"/>
              <w:b/>
            </w:rPr>
          </w:rPrChange>
        </w:rPr>
        <w:tab/>
      </w:r>
      <w:r w:rsidRPr="00A0235B">
        <w:rPr>
          <w:rFonts w:cs="Arial"/>
          <w:b/>
          <w:lang w:val="en-ZA"/>
          <w:rPrChange w:id="2251" w:author="Francois Saayman" w:date="2024-04-09T13:41:00Z">
            <w:rPr>
              <w:rFonts w:cs="Arial"/>
              <w:b/>
            </w:rPr>
          </w:rPrChange>
        </w:rPr>
        <w:t>VARIATIONS TO THE ACCEPTED ALTERNATIVE PROPOSALS</w:t>
      </w:r>
    </w:p>
    <w:p w14:paraId="5AEFE6FB" w14:textId="77777777" w:rsidR="00546A4C" w:rsidRPr="00A0235B" w:rsidRDefault="00546A4C" w:rsidP="00BA2A38">
      <w:pPr>
        <w:pStyle w:val="NormalIndent"/>
        <w:tabs>
          <w:tab w:val="left" w:pos="1276"/>
        </w:tabs>
        <w:ind w:left="1281" w:hangingChars="638" w:hanging="1281"/>
        <w:jc w:val="both"/>
        <w:rPr>
          <w:rFonts w:cs="Arial"/>
          <w:b/>
          <w:lang w:val="en-ZA"/>
          <w:rPrChange w:id="2252" w:author="Francois Saayman" w:date="2024-04-09T13:41:00Z">
            <w:rPr>
              <w:rFonts w:cs="Arial"/>
              <w:b/>
            </w:rPr>
          </w:rPrChange>
        </w:rPr>
      </w:pPr>
    </w:p>
    <w:p w14:paraId="407D01F3" w14:textId="77777777" w:rsidR="00546A4C" w:rsidRPr="00A0235B" w:rsidRDefault="00546A4C" w:rsidP="00BA2A38">
      <w:pPr>
        <w:pStyle w:val="NormalIndent"/>
        <w:tabs>
          <w:tab w:val="left" w:pos="1276"/>
        </w:tabs>
        <w:ind w:left="1281" w:hangingChars="638" w:hanging="1281"/>
        <w:jc w:val="both"/>
        <w:rPr>
          <w:rFonts w:cs="Arial"/>
          <w:b/>
          <w:lang w:val="en-ZA"/>
          <w:rPrChange w:id="2253" w:author="Francois Saayman" w:date="2024-04-09T13:41:00Z">
            <w:rPr>
              <w:rFonts w:cs="Arial"/>
              <w:b/>
            </w:rPr>
          </w:rPrChange>
        </w:rPr>
      </w:pPr>
      <w:r w:rsidRPr="00A0235B">
        <w:rPr>
          <w:rFonts w:cs="Arial"/>
          <w:b/>
          <w:lang w:val="en-ZA"/>
          <w:rPrChange w:id="2254" w:author="Francois Saayman" w:date="2024-04-09T13:41:00Z">
            <w:rPr>
              <w:rFonts w:cs="Arial"/>
              <w:b/>
            </w:rPr>
          </w:rPrChange>
        </w:rPr>
        <w:t xml:space="preserve">PS 25.4.1 </w:t>
      </w:r>
      <w:r w:rsidR="006B5CA4" w:rsidRPr="00A0235B">
        <w:rPr>
          <w:rFonts w:cs="Arial"/>
          <w:b/>
          <w:lang w:val="en-ZA"/>
          <w:rPrChange w:id="2255" w:author="Francois Saayman" w:date="2024-04-09T13:41:00Z">
            <w:rPr>
              <w:rFonts w:cs="Arial"/>
              <w:b/>
            </w:rPr>
          </w:rPrChange>
        </w:rPr>
        <w:tab/>
      </w:r>
      <w:r w:rsidRPr="00A0235B">
        <w:rPr>
          <w:rFonts w:cs="Arial"/>
          <w:b/>
          <w:lang w:val="en-ZA"/>
          <w:rPrChange w:id="2256" w:author="Francois Saayman" w:date="2024-04-09T13:41:00Z">
            <w:rPr>
              <w:rFonts w:cs="Arial"/>
              <w:b/>
            </w:rPr>
          </w:rPrChange>
        </w:rPr>
        <w:t>Variations by the Engineer</w:t>
      </w:r>
    </w:p>
    <w:p w14:paraId="16C0AE28" w14:textId="77777777" w:rsidR="00546A4C" w:rsidRPr="00A0235B" w:rsidRDefault="00546A4C" w:rsidP="00BA2A38">
      <w:pPr>
        <w:pStyle w:val="NormalIndent"/>
        <w:tabs>
          <w:tab w:val="left" w:pos="1276"/>
        </w:tabs>
        <w:ind w:left="1281" w:hangingChars="638" w:hanging="1281"/>
        <w:jc w:val="both"/>
        <w:rPr>
          <w:rFonts w:cs="Arial"/>
          <w:b/>
          <w:lang w:val="en-ZA"/>
          <w:rPrChange w:id="2257" w:author="Francois Saayman" w:date="2024-04-09T13:41:00Z">
            <w:rPr>
              <w:rFonts w:cs="Arial"/>
              <w:b/>
            </w:rPr>
          </w:rPrChange>
        </w:rPr>
      </w:pPr>
    </w:p>
    <w:p w14:paraId="78E5F710" w14:textId="77777777" w:rsidR="00546A4C" w:rsidRPr="00A0235B" w:rsidRDefault="00546A4C" w:rsidP="00AC11D9">
      <w:pPr>
        <w:pStyle w:val="NormalIndent"/>
        <w:tabs>
          <w:tab w:val="left" w:pos="2127"/>
        </w:tabs>
        <w:ind w:leftChars="637" w:left="2124" w:hangingChars="425" w:hanging="850"/>
        <w:jc w:val="both"/>
        <w:rPr>
          <w:rFonts w:cs="Arial"/>
          <w:lang w:val="en-ZA"/>
          <w:rPrChange w:id="2258" w:author="Francois Saayman" w:date="2024-04-09T13:41:00Z">
            <w:rPr>
              <w:rFonts w:cs="Arial"/>
            </w:rPr>
          </w:rPrChange>
        </w:rPr>
      </w:pPr>
      <w:r w:rsidRPr="00A0235B">
        <w:rPr>
          <w:rFonts w:cs="Arial"/>
          <w:lang w:val="en-ZA"/>
          <w:rPrChange w:id="2259" w:author="Francois Saayman" w:date="2024-04-09T13:41:00Z">
            <w:rPr>
              <w:rFonts w:cs="Arial"/>
            </w:rPr>
          </w:rPrChange>
        </w:rPr>
        <w:t>(a)</w:t>
      </w:r>
      <w:r w:rsidRPr="00A0235B">
        <w:rPr>
          <w:rFonts w:cs="Arial"/>
          <w:lang w:val="en-ZA"/>
          <w:rPrChange w:id="2260" w:author="Francois Saayman" w:date="2024-04-09T13:41:00Z">
            <w:rPr>
              <w:rFonts w:cs="Arial"/>
            </w:rPr>
          </w:rPrChange>
        </w:rPr>
        <w:tab/>
        <w:t>When the Engineer requires design modifications for reasons other than</w:t>
      </w:r>
    </w:p>
    <w:p w14:paraId="29442C68" w14:textId="77777777" w:rsidR="00546A4C" w:rsidRPr="00A0235B" w:rsidRDefault="00546A4C" w:rsidP="00BA2A38">
      <w:pPr>
        <w:pStyle w:val="NormalIndent"/>
        <w:tabs>
          <w:tab w:val="left" w:pos="1276"/>
          <w:tab w:val="left" w:pos="2127"/>
        </w:tabs>
        <w:ind w:left="1276" w:hangingChars="638" w:hanging="1276"/>
        <w:jc w:val="both"/>
        <w:rPr>
          <w:rFonts w:cs="Arial"/>
          <w:lang w:val="en-ZA"/>
          <w:rPrChange w:id="2261" w:author="Francois Saayman" w:date="2024-04-09T13:41:00Z">
            <w:rPr>
              <w:rFonts w:cs="Arial"/>
            </w:rPr>
          </w:rPrChange>
        </w:rPr>
      </w:pPr>
    </w:p>
    <w:p w14:paraId="3768548B" w14:textId="5DA15904" w:rsidR="00546A4C" w:rsidRPr="00A0235B" w:rsidRDefault="00546A4C" w:rsidP="00AC11D9">
      <w:pPr>
        <w:pStyle w:val="NormalIndent"/>
        <w:tabs>
          <w:tab w:val="left" w:pos="2835"/>
        </w:tabs>
        <w:ind w:leftChars="1063" w:left="2834" w:hangingChars="354" w:hanging="708"/>
        <w:jc w:val="both"/>
        <w:rPr>
          <w:rFonts w:cs="Arial"/>
          <w:lang w:val="en-ZA"/>
          <w:rPrChange w:id="2262" w:author="Francois Saayman" w:date="2024-04-09T13:41:00Z">
            <w:rPr>
              <w:rFonts w:cs="Arial"/>
            </w:rPr>
          </w:rPrChange>
        </w:rPr>
      </w:pPr>
      <w:r w:rsidRPr="00A0235B">
        <w:rPr>
          <w:rFonts w:cs="Arial"/>
          <w:lang w:val="en-ZA"/>
          <w:rPrChange w:id="2263" w:author="Francois Saayman" w:date="2024-04-09T13:41:00Z">
            <w:rPr>
              <w:rFonts w:cs="Arial"/>
            </w:rPr>
          </w:rPrChange>
        </w:rPr>
        <w:t>(</w:t>
      </w:r>
      <w:proofErr w:type="spellStart"/>
      <w:r w:rsidRPr="00A0235B">
        <w:rPr>
          <w:rFonts w:cs="Arial"/>
          <w:lang w:val="en-ZA"/>
          <w:rPrChange w:id="2264" w:author="Francois Saayman" w:date="2024-04-09T13:41:00Z">
            <w:rPr>
              <w:rFonts w:cs="Arial"/>
            </w:rPr>
          </w:rPrChange>
        </w:rPr>
        <w:t>i</w:t>
      </w:r>
      <w:proofErr w:type="spellEnd"/>
      <w:r w:rsidRPr="00A0235B">
        <w:rPr>
          <w:rFonts w:cs="Arial"/>
          <w:lang w:val="en-ZA"/>
          <w:rPrChange w:id="2265" w:author="Francois Saayman" w:date="2024-04-09T13:41:00Z">
            <w:rPr>
              <w:rFonts w:cs="Arial"/>
            </w:rPr>
          </w:rPrChange>
        </w:rPr>
        <w:t>)</w:t>
      </w:r>
      <w:r w:rsidRPr="00A0235B">
        <w:rPr>
          <w:rFonts w:cs="Arial"/>
          <w:lang w:val="en-ZA"/>
          <w:rPrChange w:id="2266" w:author="Francois Saayman" w:date="2024-04-09T13:41:00Z">
            <w:rPr>
              <w:rFonts w:cs="Arial"/>
            </w:rPr>
          </w:rPrChange>
        </w:rPr>
        <w:tab/>
        <w:t xml:space="preserve">the Contractor’s failure to comply with the design </w:t>
      </w:r>
      <w:del w:id="2267" w:author="Francois Saayman" w:date="2024-04-09T12:26:00Z">
        <w:r w:rsidRPr="00A0235B" w:rsidDel="0017573D">
          <w:rPr>
            <w:rFonts w:cs="Arial"/>
            <w:lang w:val="en-ZA"/>
            <w:rPrChange w:id="2268" w:author="Francois Saayman" w:date="2024-04-09T13:41:00Z">
              <w:rPr>
                <w:rFonts w:cs="Arial"/>
              </w:rPr>
            </w:rPrChange>
          </w:rPr>
          <w:delText>requirements,  or</w:delText>
        </w:r>
      </w:del>
      <w:ins w:id="2269" w:author="Francois Saayman" w:date="2024-04-09T12:26:00Z">
        <w:r w:rsidR="0017573D" w:rsidRPr="00A0235B">
          <w:rPr>
            <w:rFonts w:cs="Arial"/>
            <w:lang w:val="en-ZA"/>
            <w:rPrChange w:id="2270" w:author="Francois Saayman" w:date="2024-04-09T13:41:00Z">
              <w:rPr>
                <w:rFonts w:cs="Arial"/>
              </w:rPr>
            </w:rPrChange>
          </w:rPr>
          <w:t>requirements, or</w:t>
        </w:r>
      </w:ins>
    </w:p>
    <w:p w14:paraId="38802C44" w14:textId="77777777" w:rsidR="00546A4C" w:rsidRPr="00A0235B" w:rsidRDefault="00546A4C" w:rsidP="00AC11D9">
      <w:pPr>
        <w:pStyle w:val="NormalIndent"/>
        <w:tabs>
          <w:tab w:val="left" w:pos="2835"/>
        </w:tabs>
        <w:ind w:leftChars="1063" w:left="2834" w:hangingChars="354" w:hanging="708"/>
        <w:jc w:val="both"/>
        <w:rPr>
          <w:rFonts w:cs="Arial"/>
          <w:lang w:val="en-ZA"/>
          <w:rPrChange w:id="2271" w:author="Francois Saayman" w:date="2024-04-09T13:41:00Z">
            <w:rPr>
              <w:rFonts w:cs="Arial"/>
            </w:rPr>
          </w:rPrChange>
        </w:rPr>
      </w:pPr>
    </w:p>
    <w:p w14:paraId="282F0964" w14:textId="77777777" w:rsidR="00546A4C" w:rsidRPr="00A0235B" w:rsidRDefault="00546A4C" w:rsidP="00AC11D9">
      <w:pPr>
        <w:pStyle w:val="NormalIndent"/>
        <w:numPr>
          <w:ilvl w:val="0"/>
          <w:numId w:val="14"/>
        </w:numPr>
        <w:tabs>
          <w:tab w:val="clear" w:pos="2160"/>
          <w:tab w:val="left" w:pos="2835"/>
        </w:tabs>
        <w:ind w:leftChars="1063" w:left="2834" w:hangingChars="354" w:hanging="708"/>
        <w:jc w:val="both"/>
        <w:rPr>
          <w:rFonts w:cs="Arial"/>
          <w:lang w:val="en-ZA"/>
          <w:rPrChange w:id="2272" w:author="Francois Saayman" w:date="2024-04-09T13:41:00Z">
            <w:rPr>
              <w:rFonts w:cs="Arial"/>
            </w:rPr>
          </w:rPrChange>
        </w:rPr>
      </w:pPr>
      <w:r w:rsidRPr="00A0235B">
        <w:rPr>
          <w:rFonts w:cs="Arial"/>
          <w:lang w:val="en-ZA"/>
          <w:rPrChange w:id="2273" w:author="Francois Saayman" w:date="2024-04-09T13:41:00Z">
            <w:rPr>
              <w:rFonts w:cs="Arial"/>
            </w:rPr>
          </w:rPrChange>
        </w:rPr>
        <w:t>errors in the Contractor’s designs (</w:t>
      </w:r>
      <w:proofErr w:type="spellStart"/>
      <w:r w:rsidRPr="00A0235B">
        <w:rPr>
          <w:rFonts w:cs="Arial"/>
          <w:lang w:val="en-ZA"/>
          <w:rPrChange w:id="2274" w:author="Francois Saayman" w:date="2024-04-09T13:41:00Z">
            <w:rPr>
              <w:rFonts w:cs="Arial"/>
            </w:rPr>
          </w:rPrChange>
        </w:rPr>
        <w:t>eg</w:t>
      </w:r>
      <w:proofErr w:type="spellEnd"/>
      <w:r w:rsidRPr="00A0235B">
        <w:rPr>
          <w:rFonts w:cs="Arial"/>
          <w:lang w:val="en-ZA"/>
          <w:rPrChange w:id="2275" w:author="Francois Saayman" w:date="2024-04-09T13:41:00Z">
            <w:rPr>
              <w:rFonts w:cs="Arial"/>
            </w:rPr>
          </w:rPrChange>
        </w:rPr>
        <w:t xml:space="preserve"> foundation conditions that differ materially from those indicated by the test holes),</w:t>
      </w:r>
    </w:p>
    <w:p w14:paraId="2F880F41" w14:textId="77777777" w:rsidR="004F474B" w:rsidRPr="00A0235B" w:rsidRDefault="004F474B" w:rsidP="00AC11D9">
      <w:pPr>
        <w:pStyle w:val="NormalIndent"/>
        <w:tabs>
          <w:tab w:val="left" w:pos="2835"/>
        </w:tabs>
        <w:ind w:leftChars="1063" w:left="2834" w:hangingChars="354" w:hanging="708"/>
        <w:jc w:val="both"/>
        <w:rPr>
          <w:rFonts w:cs="Arial"/>
          <w:lang w:val="en-ZA"/>
          <w:rPrChange w:id="2276" w:author="Francois Saayman" w:date="2024-04-09T13:41:00Z">
            <w:rPr>
              <w:rFonts w:cs="Arial"/>
            </w:rPr>
          </w:rPrChange>
        </w:rPr>
      </w:pPr>
    </w:p>
    <w:p w14:paraId="11BE06DC" w14:textId="77777777" w:rsidR="004F474B" w:rsidRPr="00A0235B" w:rsidRDefault="004F474B" w:rsidP="00AC11D9">
      <w:pPr>
        <w:pStyle w:val="NormalIndent"/>
        <w:numPr>
          <w:ilvl w:val="0"/>
          <w:numId w:val="14"/>
        </w:numPr>
        <w:tabs>
          <w:tab w:val="clear" w:pos="2160"/>
          <w:tab w:val="left" w:pos="2835"/>
        </w:tabs>
        <w:ind w:leftChars="1063" w:left="2834" w:hangingChars="354" w:hanging="708"/>
        <w:jc w:val="both"/>
        <w:rPr>
          <w:rFonts w:cs="Arial"/>
          <w:lang w:val="en-ZA"/>
          <w:rPrChange w:id="2277" w:author="Francois Saayman" w:date="2024-04-09T13:41:00Z">
            <w:rPr>
              <w:rFonts w:cs="Arial"/>
            </w:rPr>
          </w:rPrChange>
        </w:rPr>
      </w:pPr>
      <w:r w:rsidRPr="00A0235B">
        <w:rPr>
          <w:rFonts w:cs="Arial"/>
          <w:lang w:val="en-ZA"/>
          <w:rPrChange w:id="2278" w:author="Francois Saayman" w:date="2024-04-09T13:41:00Z">
            <w:rPr>
              <w:rFonts w:cs="Arial"/>
            </w:rPr>
          </w:rPrChange>
        </w:rPr>
        <w:t>the Contractor shall make such modifications.</w:t>
      </w:r>
    </w:p>
    <w:p w14:paraId="4219DC05" w14:textId="77777777" w:rsidR="006B5CA4" w:rsidRPr="00A0235B" w:rsidRDefault="006B5CA4" w:rsidP="00BA2A38">
      <w:pPr>
        <w:pStyle w:val="NormalIndent"/>
        <w:tabs>
          <w:tab w:val="left" w:pos="1276"/>
          <w:tab w:val="left" w:pos="2835"/>
        </w:tabs>
        <w:ind w:left="1276" w:hangingChars="638" w:hanging="1276"/>
        <w:jc w:val="both"/>
        <w:rPr>
          <w:rFonts w:cs="Arial"/>
          <w:lang w:val="en-ZA"/>
          <w:rPrChange w:id="2279" w:author="Francois Saayman" w:date="2024-04-09T13:41:00Z">
            <w:rPr>
              <w:rFonts w:cs="Arial"/>
            </w:rPr>
          </w:rPrChange>
        </w:rPr>
      </w:pPr>
    </w:p>
    <w:p w14:paraId="751A8B32" w14:textId="77777777" w:rsidR="00546A4C" w:rsidRPr="00A0235B" w:rsidRDefault="00546A4C" w:rsidP="00AC11D9">
      <w:pPr>
        <w:pStyle w:val="NormalIndent"/>
        <w:tabs>
          <w:tab w:val="left" w:pos="2127"/>
        </w:tabs>
        <w:ind w:leftChars="638" w:left="2125" w:hangingChars="429" w:hanging="849"/>
        <w:jc w:val="both"/>
        <w:rPr>
          <w:rFonts w:cs="Arial"/>
          <w:spacing w:val="-2"/>
          <w:lang w:val="en-ZA"/>
          <w:rPrChange w:id="2280" w:author="Francois Saayman" w:date="2024-04-09T13:41:00Z">
            <w:rPr>
              <w:rFonts w:cs="Arial"/>
              <w:spacing w:val="-2"/>
            </w:rPr>
          </w:rPrChange>
        </w:rPr>
      </w:pPr>
      <w:r w:rsidRPr="00A0235B">
        <w:rPr>
          <w:rFonts w:cs="Arial"/>
          <w:spacing w:val="-2"/>
          <w:lang w:val="en-ZA"/>
          <w:rPrChange w:id="2281" w:author="Francois Saayman" w:date="2024-04-09T13:41:00Z">
            <w:rPr>
              <w:rFonts w:cs="Arial"/>
              <w:spacing w:val="-2"/>
            </w:rPr>
          </w:rPrChange>
        </w:rPr>
        <w:t>(b)</w:t>
      </w:r>
      <w:r w:rsidRPr="00A0235B">
        <w:rPr>
          <w:rFonts w:cs="Arial"/>
          <w:spacing w:val="-2"/>
          <w:lang w:val="en-ZA"/>
          <w:rPrChange w:id="2282" w:author="Francois Saayman" w:date="2024-04-09T13:41:00Z">
            <w:rPr>
              <w:rFonts w:cs="Arial"/>
              <w:spacing w:val="-2"/>
            </w:rPr>
          </w:rPrChange>
        </w:rPr>
        <w:tab/>
        <w:t>When such design modifications result in a variation in the quantities of work to be executed, such variations will be valued by the Engineer in accordance with the rates and prices in the Schedule of Quantities, and the tendered sum for the alternative will be adjusted up or down, depending on whether the modifications entail an increase or a decrease in the quantity of work.</w:t>
      </w:r>
    </w:p>
    <w:p w14:paraId="165B0623" w14:textId="77777777" w:rsidR="00484C1E" w:rsidRPr="00A0235B" w:rsidRDefault="00484C1E" w:rsidP="00BA2A38">
      <w:pPr>
        <w:pStyle w:val="NormalIndent"/>
        <w:tabs>
          <w:tab w:val="left" w:pos="1276"/>
        </w:tabs>
        <w:ind w:left="1276" w:hangingChars="638" w:hanging="1276"/>
        <w:jc w:val="both"/>
        <w:rPr>
          <w:rFonts w:cs="Arial"/>
          <w:u w:val="single"/>
          <w:lang w:val="en-ZA"/>
          <w:rPrChange w:id="2283" w:author="Francois Saayman" w:date="2024-04-09T13:41:00Z">
            <w:rPr>
              <w:rFonts w:cs="Arial"/>
              <w:u w:val="single"/>
            </w:rPr>
          </w:rPrChange>
        </w:rPr>
      </w:pPr>
    </w:p>
    <w:p w14:paraId="3D0721B1" w14:textId="77777777" w:rsidR="00546A4C" w:rsidRPr="00A0235B" w:rsidRDefault="00546A4C" w:rsidP="00BA2A38">
      <w:pPr>
        <w:pStyle w:val="NormalIndent"/>
        <w:tabs>
          <w:tab w:val="left" w:pos="1276"/>
        </w:tabs>
        <w:ind w:left="1281" w:hangingChars="638" w:hanging="1281"/>
        <w:jc w:val="both"/>
        <w:rPr>
          <w:rFonts w:cs="Arial"/>
          <w:b/>
          <w:lang w:val="en-ZA"/>
          <w:rPrChange w:id="2284" w:author="Francois Saayman" w:date="2024-04-09T13:41:00Z">
            <w:rPr>
              <w:rFonts w:cs="Arial"/>
              <w:b/>
            </w:rPr>
          </w:rPrChange>
        </w:rPr>
      </w:pPr>
      <w:r w:rsidRPr="00A0235B">
        <w:rPr>
          <w:rFonts w:cs="Arial"/>
          <w:b/>
          <w:lang w:val="en-ZA"/>
          <w:rPrChange w:id="2285" w:author="Francois Saayman" w:date="2024-04-09T13:41:00Z">
            <w:rPr>
              <w:rFonts w:cs="Arial"/>
              <w:b/>
            </w:rPr>
          </w:rPrChange>
        </w:rPr>
        <w:t xml:space="preserve">PS 25.4.2 </w:t>
      </w:r>
      <w:r w:rsidR="006B5CA4" w:rsidRPr="00A0235B">
        <w:rPr>
          <w:rFonts w:cs="Arial"/>
          <w:b/>
          <w:lang w:val="en-ZA"/>
          <w:rPrChange w:id="2286" w:author="Francois Saayman" w:date="2024-04-09T13:41:00Z">
            <w:rPr>
              <w:rFonts w:cs="Arial"/>
              <w:b/>
            </w:rPr>
          </w:rPrChange>
        </w:rPr>
        <w:tab/>
      </w:r>
      <w:r w:rsidRPr="00A0235B">
        <w:rPr>
          <w:rFonts w:cs="Arial"/>
          <w:b/>
          <w:lang w:val="en-ZA"/>
          <w:rPrChange w:id="2287" w:author="Francois Saayman" w:date="2024-04-09T13:41:00Z">
            <w:rPr>
              <w:rFonts w:cs="Arial"/>
              <w:b/>
            </w:rPr>
          </w:rPrChange>
        </w:rPr>
        <w:t>Variations by the Contractor</w:t>
      </w:r>
    </w:p>
    <w:p w14:paraId="55A446E3" w14:textId="77777777" w:rsidR="00546A4C" w:rsidRPr="00A0235B" w:rsidRDefault="00546A4C" w:rsidP="00BA2A38">
      <w:pPr>
        <w:pStyle w:val="NormalIndent"/>
        <w:tabs>
          <w:tab w:val="left" w:pos="1276"/>
        </w:tabs>
        <w:ind w:left="1276" w:hangingChars="638" w:hanging="1276"/>
        <w:jc w:val="both"/>
        <w:rPr>
          <w:rFonts w:cs="Arial"/>
          <w:u w:val="single"/>
          <w:lang w:val="en-ZA"/>
          <w:rPrChange w:id="2288" w:author="Francois Saayman" w:date="2024-04-09T13:41:00Z">
            <w:rPr>
              <w:rFonts w:cs="Arial"/>
              <w:u w:val="single"/>
            </w:rPr>
          </w:rPrChange>
        </w:rPr>
      </w:pPr>
    </w:p>
    <w:p w14:paraId="1A40462A" w14:textId="77777777" w:rsidR="00546A4C" w:rsidRPr="00A0235B" w:rsidRDefault="006B5CA4" w:rsidP="00BA2A38">
      <w:pPr>
        <w:pStyle w:val="NormalIndent"/>
        <w:tabs>
          <w:tab w:val="left" w:pos="1276"/>
        </w:tabs>
        <w:ind w:left="1276" w:hangingChars="638" w:hanging="1276"/>
        <w:jc w:val="both"/>
        <w:rPr>
          <w:rFonts w:cs="Arial"/>
          <w:lang w:val="en-ZA"/>
          <w:rPrChange w:id="2289" w:author="Francois Saayman" w:date="2024-04-09T13:41:00Z">
            <w:rPr>
              <w:rFonts w:cs="Arial"/>
            </w:rPr>
          </w:rPrChange>
        </w:rPr>
      </w:pPr>
      <w:r w:rsidRPr="00A0235B">
        <w:rPr>
          <w:rFonts w:cs="Arial"/>
          <w:lang w:val="en-ZA"/>
          <w:rPrChange w:id="2290" w:author="Francois Saayman" w:date="2024-04-09T13:41:00Z">
            <w:rPr>
              <w:rFonts w:cs="Arial"/>
            </w:rPr>
          </w:rPrChange>
        </w:rPr>
        <w:tab/>
      </w:r>
      <w:r w:rsidR="00546A4C" w:rsidRPr="00A0235B">
        <w:rPr>
          <w:rFonts w:cs="Arial"/>
          <w:lang w:val="en-ZA"/>
          <w:rPrChange w:id="2291" w:author="Francois Saayman" w:date="2024-04-09T13:41:00Z">
            <w:rPr>
              <w:rFonts w:cs="Arial"/>
            </w:rPr>
          </w:rPrChange>
        </w:rPr>
        <w:t xml:space="preserve">The Contractor shall not, </w:t>
      </w:r>
      <w:proofErr w:type="gramStart"/>
      <w:r w:rsidR="00546A4C" w:rsidRPr="00A0235B">
        <w:rPr>
          <w:rFonts w:cs="Arial"/>
          <w:lang w:val="en-ZA"/>
          <w:rPrChange w:id="2292" w:author="Francois Saayman" w:date="2024-04-09T13:41:00Z">
            <w:rPr>
              <w:rFonts w:cs="Arial"/>
            </w:rPr>
          </w:rPrChange>
        </w:rPr>
        <w:t>subsequent to</w:t>
      </w:r>
      <w:proofErr w:type="gramEnd"/>
      <w:r w:rsidR="00546A4C" w:rsidRPr="00A0235B">
        <w:rPr>
          <w:rFonts w:cs="Arial"/>
          <w:lang w:val="en-ZA"/>
          <w:rPrChange w:id="2293" w:author="Francois Saayman" w:date="2024-04-09T13:41:00Z">
            <w:rPr>
              <w:rFonts w:cs="Arial"/>
            </w:rPr>
          </w:rPrChange>
        </w:rPr>
        <w:t xml:space="preserve"> the approval of his alternative designs, specifications and drawings, deviate there</w:t>
      </w:r>
      <w:r w:rsidR="003D52D6" w:rsidRPr="00A0235B">
        <w:rPr>
          <w:rFonts w:cs="Arial"/>
          <w:lang w:val="en-ZA"/>
          <w:rPrChange w:id="2294" w:author="Francois Saayman" w:date="2024-04-09T13:41:00Z">
            <w:rPr>
              <w:rFonts w:cs="Arial"/>
            </w:rPr>
          </w:rPrChange>
        </w:rPr>
        <w:t xml:space="preserve"> </w:t>
      </w:r>
      <w:r w:rsidR="00546A4C" w:rsidRPr="00A0235B">
        <w:rPr>
          <w:rFonts w:cs="Arial"/>
          <w:lang w:val="en-ZA"/>
          <w:rPrChange w:id="2295" w:author="Francois Saayman" w:date="2024-04-09T13:41:00Z">
            <w:rPr>
              <w:rFonts w:cs="Arial"/>
            </w:rPr>
          </w:rPrChange>
        </w:rPr>
        <w:t>from or make any alteration or variation thereto without the prior written permission of the Engineer.  In such circumstances, the Engineer’s approval shall be subject to the provisions of sub</w:t>
      </w:r>
      <w:r w:rsidRPr="00A0235B">
        <w:rPr>
          <w:rFonts w:cs="Arial"/>
          <w:lang w:val="en-ZA"/>
          <w:rPrChange w:id="2296" w:author="Francois Saayman" w:date="2024-04-09T13:41:00Z">
            <w:rPr>
              <w:rFonts w:cs="Arial"/>
            </w:rPr>
          </w:rPrChange>
        </w:rPr>
        <w:t>-</w:t>
      </w:r>
      <w:r w:rsidR="00546A4C" w:rsidRPr="00A0235B">
        <w:rPr>
          <w:rFonts w:cs="Arial"/>
          <w:lang w:val="en-ZA"/>
          <w:rPrChange w:id="2297" w:author="Francois Saayman" w:date="2024-04-09T13:41:00Z">
            <w:rPr>
              <w:rFonts w:cs="Arial"/>
            </w:rPr>
          </w:rPrChange>
        </w:rPr>
        <w:t>clauses PS 25.1: Completion and submission of final designs and drawings, and 25.2: Status of accepted drawings.</w:t>
      </w:r>
    </w:p>
    <w:p w14:paraId="36A48379" w14:textId="77777777" w:rsidR="00482AD5" w:rsidRPr="00A0235B" w:rsidRDefault="00482AD5">
      <w:pPr>
        <w:pStyle w:val="NormalIndent"/>
        <w:tabs>
          <w:tab w:val="left" w:pos="1276"/>
        </w:tabs>
        <w:ind w:left="0"/>
        <w:jc w:val="both"/>
        <w:rPr>
          <w:rFonts w:cs="Arial"/>
          <w:lang w:val="en-ZA"/>
          <w:rPrChange w:id="2298" w:author="Francois Saayman" w:date="2024-04-09T13:41:00Z">
            <w:rPr>
              <w:rFonts w:cs="Arial"/>
            </w:rPr>
          </w:rPrChange>
        </w:rPr>
        <w:pPrChange w:id="2299" w:author="Francois Saayman" w:date="2024-04-09T15:18:00Z">
          <w:pPr>
            <w:pStyle w:val="NormalIndent"/>
            <w:tabs>
              <w:tab w:val="left" w:pos="1276"/>
            </w:tabs>
            <w:ind w:left="1276" w:hangingChars="638" w:hanging="1276"/>
            <w:jc w:val="both"/>
          </w:pPr>
        </w:pPrChange>
      </w:pPr>
    </w:p>
    <w:p w14:paraId="0C4A2116" w14:textId="77777777" w:rsidR="00546A4C" w:rsidRPr="00A0235B" w:rsidRDefault="00546A4C" w:rsidP="00BA2A38">
      <w:pPr>
        <w:pStyle w:val="NormalIndent"/>
        <w:tabs>
          <w:tab w:val="left" w:pos="1276"/>
        </w:tabs>
        <w:ind w:left="1281" w:hangingChars="638" w:hanging="1281"/>
        <w:jc w:val="both"/>
        <w:rPr>
          <w:rFonts w:cs="Arial"/>
          <w:b/>
          <w:lang w:val="en-ZA"/>
          <w:rPrChange w:id="2300" w:author="Francois Saayman" w:date="2024-04-09T13:41:00Z">
            <w:rPr>
              <w:rFonts w:cs="Arial"/>
              <w:b/>
            </w:rPr>
          </w:rPrChange>
        </w:rPr>
      </w:pPr>
      <w:r w:rsidRPr="00A0235B">
        <w:rPr>
          <w:rFonts w:cs="Arial"/>
          <w:b/>
          <w:lang w:val="en-ZA"/>
          <w:rPrChange w:id="2301" w:author="Francois Saayman" w:date="2024-04-09T13:41:00Z">
            <w:rPr>
              <w:rFonts w:cs="Arial"/>
              <w:b/>
            </w:rPr>
          </w:rPrChange>
        </w:rPr>
        <w:t xml:space="preserve">PS 25.5 </w:t>
      </w:r>
      <w:r w:rsidR="006B5CA4" w:rsidRPr="00A0235B">
        <w:rPr>
          <w:rFonts w:cs="Arial"/>
          <w:b/>
          <w:lang w:val="en-ZA"/>
          <w:rPrChange w:id="2302" w:author="Francois Saayman" w:date="2024-04-09T13:41:00Z">
            <w:rPr>
              <w:rFonts w:cs="Arial"/>
              <w:b/>
            </w:rPr>
          </w:rPrChange>
        </w:rPr>
        <w:tab/>
      </w:r>
      <w:r w:rsidRPr="00A0235B">
        <w:rPr>
          <w:rFonts w:cs="Arial"/>
          <w:b/>
          <w:lang w:val="en-ZA"/>
          <w:rPrChange w:id="2303" w:author="Francois Saayman" w:date="2024-04-09T13:41:00Z">
            <w:rPr>
              <w:rFonts w:cs="Arial"/>
              <w:b/>
            </w:rPr>
          </w:rPrChange>
        </w:rPr>
        <w:t>DEFAULT OF THE CONTRACTOR</w:t>
      </w:r>
    </w:p>
    <w:p w14:paraId="12E3F880" w14:textId="77777777" w:rsidR="00546A4C" w:rsidRPr="00A0235B" w:rsidRDefault="00546A4C" w:rsidP="00BA2A38">
      <w:pPr>
        <w:pStyle w:val="NormalIndent"/>
        <w:tabs>
          <w:tab w:val="left" w:pos="1276"/>
        </w:tabs>
        <w:ind w:left="1276" w:hangingChars="638" w:hanging="1276"/>
        <w:jc w:val="both"/>
        <w:rPr>
          <w:rFonts w:cs="Arial"/>
          <w:lang w:val="en-ZA"/>
          <w:rPrChange w:id="2304" w:author="Francois Saayman" w:date="2024-04-09T13:41:00Z">
            <w:rPr>
              <w:rFonts w:cs="Arial"/>
            </w:rPr>
          </w:rPrChange>
        </w:rPr>
      </w:pPr>
    </w:p>
    <w:p w14:paraId="4EC1001F" w14:textId="77777777" w:rsidR="00546A4C" w:rsidRPr="00A0235B" w:rsidRDefault="006B5CA4" w:rsidP="00BA2A38">
      <w:pPr>
        <w:pStyle w:val="NormalIndent"/>
        <w:tabs>
          <w:tab w:val="left" w:pos="1276"/>
        </w:tabs>
        <w:ind w:left="1263" w:hangingChars="638" w:hanging="1263"/>
        <w:jc w:val="both"/>
        <w:rPr>
          <w:rFonts w:cs="Arial"/>
          <w:spacing w:val="-2"/>
          <w:lang w:val="en-ZA"/>
          <w:rPrChange w:id="2305" w:author="Francois Saayman" w:date="2024-04-09T13:41:00Z">
            <w:rPr>
              <w:rFonts w:cs="Arial"/>
              <w:spacing w:val="-2"/>
            </w:rPr>
          </w:rPrChange>
        </w:rPr>
      </w:pPr>
      <w:r w:rsidRPr="00A0235B">
        <w:rPr>
          <w:rFonts w:cs="Arial"/>
          <w:spacing w:val="-2"/>
          <w:lang w:val="en-ZA"/>
          <w:rPrChange w:id="2306" w:author="Francois Saayman" w:date="2024-04-09T13:41:00Z">
            <w:rPr>
              <w:rFonts w:cs="Arial"/>
              <w:spacing w:val="-2"/>
            </w:rPr>
          </w:rPrChange>
        </w:rPr>
        <w:tab/>
      </w:r>
      <w:r w:rsidR="00546A4C" w:rsidRPr="00A0235B">
        <w:rPr>
          <w:rFonts w:cs="Arial"/>
          <w:spacing w:val="-2"/>
          <w:lang w:val="en-ZA"/>
          <w:rPrChange w:id="2307" w:author="Francois Saayman" w:date="2024-04-09T13:41:00Z">
            <w:rPr>
              <w:rFonts w:cs="Arial"/>
              <w:spacing w:val="-2"/>
            </w:rPr>
          </w:rPrChange>
        </w:rPr>
        <w:t xml:space="preserve">Should it become apparent at any time during construction or during the Defects Liability Period that the Contractor’s alternative design and/or specifications do not comply with the specified requirements, the Contractor shall be liable for all consequential damage and shall, at his own expense, do all the work required to ensure that the structure complies with the design requirements.  In addition, the Contractor shall not be entitled to any additional payment </w:t>
      </w:r>
      <w:proofErr w:type="gramStart"/>
      <w:r w:rsidR="00546A4C" w:rsidRPr="00A0235B">
        <w:rPr>
          <w:rFonts w:cs="Arial"/>
          <w:spacing w:val="-2"/>
          <w:lang w:val="en-ZA"/>
          <w:rPrChange w:id="2308" w:author="Francois Saayman" w:date="2024-04-09T13:41:00Z">
            <w:rPr>
              <w:rFonts w:cs="Arial"/>
              <w:spacing w:val="-2"/>
            </w:rPr>
          </w:rPrChange>
        </w:rPr>
        <w:t>in excess of</w:t>
      </w:r>
      <w:proofErr w:type="gramEnd"/>
      <w:r w:rsidR="00546A4C" w:rsidRPr="00A0235B">
        <w:rPr>
          <w:rFonts w:cs="Arial"/>
          <w:spacing w:val="-2"/>
          <w:lang w:val="en-ZA"/>
          <w:rPrChange w:id="2309" w:author="Francois Saayman" w:date="2024-04-09T13:41:00Z">
            <w:rPr>
              <w:rFonts w:cs="Arial"/>
              <w:spacing w:val="-2"/>
            </w:rPr>
          </w:rPrChange>
        </w:rPr>
        <w:t xml:space="preserve"> the sum referred to in sub</w:t>
      </w:r>
      <w:r w:rsidRPr="00A0235B">
        <w:rPr>
          <w:rFonts w:cs="Arial"/>
          <w:spacing w:val="-2"/>
          <w:lang w:val="en-ZA"/>
          <w:rPrChange w:id="2310" w:author="Francois Saayman" w:date="2024-04-09T13:41:00Z">
            <w:rPr>
              <w:rFonts w:cs="Arial"/>
              <w:spacing w:val="-2"/>
            </w:rPr>
          </w:rPrChange>
        </w:rPr>
        <w:t>-</w:t>
      </w:r>
      <w:r w:rsidR="00546A4C" w:rsidRPr="00A0235B">
        <w:rPr>
          <w:rFonts w:cs="Arial"/>
          <w:spacing w:val="-2"/>
          <w:lang w:val="en-ZA"/>
          <w:rPrChange w:id="2311" w:author="Francois Saayman" w:date="2024-04-09T13:41:00Z">
            <w:rPr>
              <w:rFonts w:cs="Arial"/>
              <w:spacing w:val="-2"/>
            </w:rPr>
          </w:rPrChange>
        </w:rPr>
        <w:t>clause PS 25.3.1: Design, construction and remedy of defects, paragraph (a) above.</w:t>
      </w:r>
    </w:p>
    <w:p w14:paraId="5D2E72E3" w14:textId="77777777" w:rsidR="00546A4C" w:rsidRPr="00A0235B" w:rsidRDefault="00546A4C" w:rsidP="00BA2A38">
      <w:pPr>
        <w:pStyle w:val="NormalIndent"/>
        <w:tabs>
          <w:tab w:val="left" w:pos="1276"/>
        </w:tabs>
        <w:ind w:left="1281" w:hangingChars="638" w:hanging="1281"/>
        <w:jc w:val="both"/>
        <w:rPr>
          <w:rFonts w:cs="Arial"/>
          <w:b/>
          <w:lang w:val="en-ZA"/>
          <w:rPrChange w:id="2312" w:author="Francois Saayman" w:date="2024-04-09T13:41:00Z">
            <w:rPr>
              <w:rFonts w:cs="Arial"/>
              <w:b/>
            </w:rPr>
          </w:rPrChange>
        </w:rPr>
      </w:pPr>
    </w:p>
    <w:p w14:paraId="59FA4F32" w14:textId="77777777" w:rsidR="00546A4C" w:rsidRPr="00A0235B" w:rsidRDefault="006B5CA4" w:rsidP="00BA2A38">
      <w:pPr>
        <w:pStyle w:val="NormalIndent"/>
        <w:tabs>
          <w:tab w:val="left" w:pos="1276"/>
        </w:tabs>
        <w:ind w:left="1276" w:hangingChars="638" w:hanging="1276"/>
        <w:jc w:val="both"/>
        <w:rPr>
          <w:rFonts w:cs="Arial"/>
          <w:lang w:val="en-ZA"/>
          <w:rPrChange w:id="2313" w:author="Francois Saayman" w:date="2024-04-09T13:41:00Z">
            <w:rPr>
              <w:rFonts w:cs="Arial"/>
            </w:rPr>
          </w:rPrChange>
        </w:rPr>
      </w:pPr>
      <w:r w:rsidRPr="00A0235B">
        <w:rPr>
          <w:rFonts w:cs="Arial"/>
          <w:lang w:val="en-ZA"/>
          <w:rPrChange w:id="2314" w:author="Francois Saayman" w:date="2024-04-09T13:41:00Z">
            <w:rPr>
              <w:rFonts w:cs="Arial"/>
            </w:rPr>
          </w:rPrChange>
        </w:rPr>
        <w:tab/>
      </w:r>
      <w:r w:rsidR="00546A4C" w:rsidRPr="00A0235B">
        <w:rPr>
          <w:rFonts w:cs="Arial"/>
          <w:lang w:val="en-ZA"/>
          <w:rPrChange w:id="2315" w:author="Francois Saayman" w:date="2024-04-09T13:41:00Z">
            <w:rPr>
              <w:rFonts w:cs="Arial"/>
            </w:rPr>
          </w:rPrChange>
        </w:rPr>
        <w:t>When circumstances within the control of the Contractor arise after the acceptance of the Alternative Tender and when these circumstances, in the opinion of the Engineer, render construction of the alternative unacceptable, the Contractor shall construct the Works strictly in accordance with the original design as specified in the Tender Documents.  In such circumstances, the Contractor shall not be entitled to any additional payment and the sum referred to in sub</w:t>
      </w:r>
      <w:r w:rsidRPr="00A0235B">
        <w:rPr>
          <w:rFonts w:cs="Arial"/>
          <w:lang w:val="en-ZA"/>
          <w:rPrChange w:id="2316" w:author="Francois Saayman" w:date="2024-04-09T13:41:00Z">
            <w:rPr>
              <w:rFonts w:cs="Arial"/>
            </w:rPr>
          </w:rPrChange>
        </w:rPr>
        <w:t>-</w:t>
      </w:r>
      <w:r w:rsidR="00546A4C" w:rsidRPr="00A0235B">
        <w:rPr>
          <w:rFonts w:cs="Arial"/>
          <w:lang w:val="en-ZA"/>
          <w:rPrChange w:id="2317" w:author="Francois Saayman" w:date="2024-04-09T13:41:00Z">
            <w:rPr>
              <w:rFonts w:cs="Arial"/>
            </w:rPr>
          </w:rPrChange>
        </w:rPr>
        <w:t>clause 25.3.1 shall be in full and final settlement to the Contractor in respect of constructing the Works and remedying any defects in the Works as originally specified in the Tender Documents.</w:t>
      </w:r>
    </w:p>
    <w:p w14:paraId="72BD1E1B" w14:textId="77777777" w:rsidR="00546A4C" w:rsidRPr="00A0235B" w:rsidRDefault="00546A4C" w:rsidP="00BA2A38">
      <w:pPr>
        <w:tabs>
          <w:tab w:val="left" w:pos="1276"/>
        </w:tabs>
        <w:ind w:left="1276" w:hangingChars="638" w:hanging="1276"/>
        <w:jc w:val="both"/>
        <w:rPr>
          <w:rFonts w:ascii="Arial" w:hAnsi="Arial" w:cs="Arial"/>
          <w:lang w:val="en-ZA"/>
          <w:rPrChange w:id="2318" w:author="Francois Saayman" w:date="2024-04-09T13:41:00Z">
            <w:rPr>
              <w:rFonts w:ascii="Arial" w:hAnsi="Arial" w:cs="Arial"/>
            </w:rPr>
          </w:rPrChange>
        </w:rPr>
      </w:pPr>
    </w:p>
    <w:p w14:paraId="5C38F60E" w14:textId="77777777" w:rsidR="00BF1E6F" w:rsidRPr="00A0235B" w:rsidRDefault="00546A4C" w:rsidP="00BA2A38">
      <w:pPr>
        <w:tabs>
          <w:tab w:val="left" w:pos="1276"/>
        </w:tabs>
        <w:ind w:left="1281" w:hangingChars="638" w:hanging="1281"/>
        <w:jc w:val="both"/>
        <w:rPr>
          <w:rFonts w:ascii="Arial" w:hAnsi="Arial" w:cs="Arial"/>
          <w:b/>
          <w:lang w:val="en-ZA"/>
          <w:rPrChange w:id="2319" w:author="Francois Saayman" w:date="2024-04-09T13:41:00Z">
            <w:rPr>
              <w:rFonts w:ascii="Arial" w:hAnsi="Arial" w:cs="Arial"/>
              <w:b/>
            </w:rPr>
          </w:rPrChange>
        </w:rPr>
      </w:pPr>
      <w:r w:rsidRPr="00A0235B">
        <w:rPr>
          <w:rFonts w:ascii="Arial" w:hAnsi="Arial" w:cs="Arial"/>
          <w:b/>
          <w:lang w:val="en-ZA"/>
          <w:rPrChange w:id="2320" w:author="Francois Saayman" w:date="2024-04-09T13:41:00Z">
            <w:rPr>
              <w:rFonts w:ascii="Arial" w:hAnsi="Arial" w:cs="Arial"/>
              <w:b/>
            </w:rPr>
          </w:rPrChange>
        </w:rPr>
        <w:t>PS 26</w:t>
      </w:r>
      <w:r w:rsidR="006B5CA4" w:rsidRPr="00A0235B">
        <w:rPr>
          <w:rFonts w:ascii="Arial" w:hAnsi="Arial" w:cs="Arial"/>
          <w:b/>
          <w:lang w:val="en-ZA"/>
          <w:rPrChange w:id="2321" w:author="Francois Saayman" w:date="2024-04-09T13:41:00Z">
            <w:rPr>
              <w:rFonts w:ascii="Arial" w:hAnsi="Arial" w:cs="Arial"/>
              <w:b/>
            </w:rPr>
          </w:rPrChange>
        </w:rPr>
        <w:tab/>
      </w:r>
      <w:r w:rsidR="00BF1E6F" w:rsidRPr="00A0235B">
        <w:rPr>
          <w:rFonts w:ascii="Arial" w:hAnsi="Arial" w:cs="Arial"/>
          <w:b/>
          <w:lang w:val="en-ZA"/>
          <w:rPrChange w:id="2322" w:author="Francois Saayman" w:date="2024-04-09T13:41:00Z">
            <w:rPr>
              <w:rFonts w:ascii="Arial" w:hAnsi="Arial" w:cs="Arial"/>
              <w:b/>
            </w:rPr>
          </w:rPrChange>
        </w:rPr>
        <w:t>MISCELLANEOUS</w:t>
      </w:r>
    </w:p>
    <w:p w14:paraId="104467DB" w14:textId="77777777" w:rsidR="00BF1E6F" w:rsidRPr="00A0235B" w:rsidRDefault="00BF1E6F" w:rsidP="00BA2A38">
      <w:pPr>
        <w:tabs>
          <w:tab w:val="left" w:pos="1276"/>
        </w:tabs>
        <w:ind w:left="1281" w:hangingChars="638" w:hanging="1281"/>
        <w:jc w:val="both"/>
        <w:rPr>
          <w:rFonts w:ascii="Arial" w:hAnsi="Arial" w:cs="Arial"/>
          <w:b/>
          <w:lang w:val="en-ZA"/>
          <w:rPrChange w:id="2323" w:author="Francois Saayman" w:date="2024-04-09T13:41:00Z">
            <w:rPr>
              <w:rFonts w:ascii="Arial" w:hAnsi="Arial" w:cs="Arial"/>
              <w:b/>
            </w:rPr>
          </w:rPrChange>
        </w:rPr>
      </w:pPr>
    </w:p>
    <w:p w14:paraId="2B50FE33" w14:textId="77777777" w:rsidR="00BF1E6F" w:rsidRPr="00A0235B" w:rsidRDefault="00BF1E6F" w:rsidP="00BF1E6F">
      <w:pPr>
        <w:tabs>
          <w:tab w:val="left" w:pos="1276"/>
        </w:tabs>
        <w:ind w:left="1281" w:hangingChars="638" w:hanging="1281"/>
        <w:jc w:val="both"/>
        <w:rPr>
          <w:rFonts w:ascii="Arial" w:hAnsi="Arial" w:cs="Arial"/>
          <w:lang w:val="en-ZA"/>
          <w:rPrChange w:id="2324" w:author="Francois Saayman" w:date="2024-04-09T13:41:00Z">
            <w:rPr>
              <w:rFonts w:ascii="Arial" w:hAnsi="Arial" w:cs="Arial"/>
            </w:rPr>
          </w:rPrChange>
        </w:rPr>
      </w:pPr>
      <w:r w:rsidRPr="00A0235B">
        <w:rPr>
          <w:rFonts w:ascii="Arial" w:hAnsi="Arial" w:cs="Arial"/>
          <w:b/>
          <w:lang w:val="en-ZA"/>
          <w:rPrChange w:id="2325" w:author="Francois Saayman" w:date="2024-04-09T13:41:00Z">
            <w:rPr>
              <w:rFonts w:ascii="Arial" w:hAnsi="Arial" w:cs="Arial"/>
              <w:b/>
            </w:rPr>
          </w:rPrChange>
        </w:rPr>
        <w:tab/>
      </w:r>
      <w:r w:rsidRPr="00A0235B">
        <w:rPr>
          <w:rFonts w:ascii="Arial" w:hAnsi="Arial" w:cs="Arial"/>
          <w:lang w:val="en-ZA"/>
          <w:rPrChange w:id="2326" w:author="Francois Saayman" w:date="2024-04-09T13:41:00Z">
            <w:rPr>
              <w:rFonts w:ascii="Arial" w:hAnsi="Arial" w:cs="Arial"/>
            </w:rPr>
          </w:rPrChange>
        </w:rPr>
        <w:t>All payment clauses referring to this clause PS26 will be paid for as described in the Schedule of Quantities.</w:t>
      </w:r>
    </w:p>
    <w:p w14:paraId="5D34A27F" w14:textId="77777777" w:rsidR="00BF1E6F" w:rsidRDefault="00BF1E6F" w:rsidP="00BA2A38">
      <w:pPr>
        <w:tabs>
          <w:tab w:val="left" w:pos="1276"/>
        </w:tabs>
        <w:ind w:left="1281" w:hangingChars="638" w:hanging="1281"/>
        <w:jc w:val="both"/>
        <w:rPr>
          <w:ins w:id="2327" w:author="Francois Saayman" w:date="2024-04-09T15:18:00Z"/>
          <w:rFonts w:ascii="Arial" w:hAnsi="Arial" w:cs="Arial"/>
          <w:b/>
          <w:lang w:val="en-ZA"/>
        </w:rPr>
      </w:pPr>
    </w:p>
    <w:p w14:paraId="73E233D9" w14:textId="77777777" w:rsidR="00D63C76" w:rsidRDefault="00D63C76" w:rsidP="00BA2A38">
      <w:pPr>
        <w:tabs>
          <w:tab w:val="left" w:pos="1276"/>
        </w:tabs>
        <w:ind w:left="1281" w:hangingChars="638" w:hanging="1281"/>
        <w:jc w:val="both"/>
        <w:rPr>
          <w:ins w:id="2328" w:author="Francois Saayman" w:date="2024-04-09T15:18:00Z"/>
          <w:rFonts w:ascii="Arial" w:hAnsi="Arial" w:cs="Arial"/>
          <w:b/>
          <w:lang w:val="en-ZA"/>
        </w:rPr>
      </w:pPr>
    </w:p>
    <w:p w14:paraId="507607A6" w14:textId="77777777" w:rsidR="00D63C76" w:rsidRDefault="00D63C76" w:rsidP="00BA2A38">
      <w:pPr>
        <w:tabs>
          <w:tab w:val="left" w:pos="1276"/>
        </w:tabs>
        <w:ind w:left="1281" w:hangingChars="638" w:hanging="1281"/>
        <w:jc w:val="both"/>
        <w:rPr>
          <w:ins w:id="2329" w:author="Francois Saayman" w:date="2024-04-09T15:29:00Z"/>
          <w:rFonts w:ascii="Arial" w:hAnsi="Arial" w:cs="Arial"/>
          <w:b/>
          <w:lang w:val="en-ZA"/>
        </w:rPr>
      </w:pPr>
    </w:p>
    <w:p w14:paraId="332C2155" w14:textId="77777777" w:rsidR="00816BB5" w:rsidRDefault="00816BB5" w:rsidP="00BA2A38">
      <w:pPr>
        <w:tabs>
          <w:tab w:val="left" w:pos="1276"/>
        </w:tabs>
        <w:ind w:left="1281" w:hangingChars="638" w:hanging="1281"/>
        <w:jc w:val="both"/>
        <w:rPr>
          <w:ins w:id="2330" w:author="Francois Saayman" w:date="2024-04-09T15:29:00Z"/>
          <w:rFonts w:ascii="Arial" w:hAnsi="Arial" w:cs="Arial"/>
          <w:b/>
          <w:lang w:val="en-ZA"/>
        </w:rPr>
      </w:pPr>
    </w:p>
    <w:p w14:paraId="379310E7" w14:textId="77777777" w:rsidR="00816BB5" w:rsidRDefault="00816BB5" w:rsidP="00BA2A38">
      <w:pPr>
        <w:tabs>
          <w:tab w:val="left" w:pos="1276"/>
        </w:tabs>
        <w:ind w:left="1281" w:hangingChars="638" w:hanging="1281"/>
        <w:jc w:val="both"/>
        <w:rPr>
          <w:ins w:id="2331" w:author="Francois Saayman" w:date="2024-04-09T15:29:00Z"/>
          <w:rFonts w:ascii="Arial" w:hAnsi="Arial" w:cs="Arial"/>
          <w:b/>
          <w:lang w:val="en-ZA"/>
        </w:rPr>
      </w:pPr>
    </w:p>
    <w:p w14:paraId="644F0EAF" w14:textId="77777777" w:rsidR="00816BB5" w:rsidRDefault="00816BB5" w:rsidP="00BA2A38">
      <w:pPr>
        <w:tabs>
          <w:tab w:val="left" w:pos="1276"/>
        </w:tabs>
        <w:ind w:left="1281" w:hangingChars="638" w:hanging="1281"/>
        <w:jc w:val="both"/>
        <w:rPr>
          <w:ins w:id="2332" w:author="Francois Saayman" w:date="2024-04-09T15:29:00Z"/>
          <w:rFonts w:ascii="Arial" w:hAnsi="Arial" w:cs="Arial"/>
          <w:b/>
          <w:lang w:val="en-ZA"/>
        </w:rPr>
      </w:pPr>
    </w:p>
    <w:p w14:paraId="086C1959" w14:textId="77777777" w:rsidR="00816BB5" w:rsidRDefault="00816BB5" w:rsidP="00BA2A38">
      <w:pPr>
        <w:tabs>
          <w:tab w:val="left" w:pos="1276"/>
        </w:tabs>
        <w:ind w:left="1281" w:hangingChars="638" w:hanging="1281"/>
        <w:jc w:val="both"/>
        <w:rPr>
          <w:ins w:id="2333" w:author="Francois Saayman" w:date="2024-04-09T15:29:00Z"/>
          <w:rFonts w:ascii="Arial" w:hAnsi="Arial" w:cs="Arial"/>
          <w:b/>
          <w:lang w:val="en-ZA"/>
        </w:rPr>
      </w:pPr>
    </w:p>
    <w:p w14:paraId="6DBBF900" w14:textId="77777777" w:rsidR="00816BB5" w:rsidRDefault="00816BB5" w:rsidP="00BA2A38">
      <w:pPr>
        <w:tabs>
          <w:tab w:val="left" w:pos="1276"/>
        </w:tabs>
        <w:ind w:left="1281" w:hangingChars="638" w:hanging="1281"/>
        <w:jc w:val="both"/>
        <w:rPr>
          <w:ins w:id="2334" w:author="Francois Saayman" w:date="2024-04-09T15:29:00Z"/>
          <w:rFonts w:ascii="Arial" w:hAnsi="Arial" w:cs="Arial"/>
          <w:b/>
          <w:lang w:val="en-ZA"/>
        </w:rPr>
      </w:pPr>
    </w:p>
    <w:p w14:paraId="589BC7D0" w14:textId="77777777" w:rsidR="00816BB5" w:rsidRPr="00A0235B" w:rsidRDefault="00816BB5" w:rsidP="00BA2A38">
      <w:pPr>
        <w:tabs>
          <w:tab w:val="left" w:pos="1276"/>
        </w:tabs>
        <w:ind w:left="1281" w:hangingChars="638" w:hanging="1281"/>
        <w:jc w:val="both"/>
        <w:rPr>
          <w:rFonts w:ascii="Arial" w:hAnsi="Arial" w:cs="Arial"/>
          <w:b/>
          <w:lang w:val="en-ZA"/>
          <w:rPrChange w:id="2335" w:author="Francois Saayman" w:date="2024-04-09T13:41:00Z">
            <w:rPr>
              <w:rFonts w:ascii="Arial" w:hAnsi="Arial" w:cs="Arial"/>
              <w:b/>
            </w:rPr>
          </w:rPrChange>
        </w:rPr>
      </w:pPr>
    </w:p>
    <w:p w14:paraId="474AD647" w14:textId="77777777" w:rsidR="00546A4C" w:rsidRPr="00A0235B" w:rsidRDefault="00BF1E6F" w:rsidP="00BA2A38">
      <w:pPr>
        <w:tabs>
          <w:tab w:val="left" w:pos="1276"/>
        </w:tabs>
        <w:ind w:left="1281" w:hangingChars="638" w:hanging="1281"/>
        <w:jc w:val="both"/>
        <w:rPr>
          <w:rFonts w:ascii="Arial" w:hAnsi="Arial" w:cs="Arial"/>
          <w:b/>
          <w:lang w:val="en-ZA"/>
          <w:rPrChange w:id="2336" w:author="Francois Saayman" w:date="2024-04-09T13:41:00Z">
            <w:rPr>
              <w:rFonts w:ascii="Arial" w:hAnsi="Arial" w:cs="Arial"/>
              <w:b/>
            </w:rPr>
          </w:rPrChange>
        </w:rPr>
      </w:pPr>
      <w:r w:rsidRPr="00A0235B">
        <w:rPr>
          <w:rFonts w:ascii="Arial" w:hAnsi="Arial" w:cs="Arial"/>
          <w:b/>
          <w:lang w:val="en-ZA"/>
          <w:rPrChange w:id="2337" w:author="Francois Saayman" w:date="2024-04-09T13:41:00Z">
            <w:rPr>
              <w:rFonts w:ascii="Arial" w:hAnsi="Arial" w:cs="Arial"/>
              <w:b/>
            </w:rPr>
          </w:rPrChange>
        </w:rPr>
        <w:t>PS 27</w:t>
      </w:r>
      <w:r w:rsidRPr="00A0235B">
        <w:rPr>
          <w:rFonts w:ascii="Arial" w:hAnsi="Arial" w:cs="Arial"/>
          <w:b/>
          <w:lang w:val="en-ZA"/>
          <w:rPrChange w:id="2338" w:author="Francois Saayman" w:date="2024-04-09T13:41:00Z">
            <w:rPr>
              <w:rFonts w:ascii="Arial" w:hAnsi="Arial" w:cs="Arial"/>
              <w:b/>
            </w:rPr>
          </w:rPrChange>
        </w:rPr>
        <w:tab/>
      </w:r>
      <w:r w:rsidR="00546A4C" w:rsidRPr="00A0235B">
        <w:rPr>
          <w:rFonts w:ascii="Arial" w:hAnsi="Arial" w:cs="Arial"/>
          <w:b/>
          <w:lang w:val="en-ZA"/>
          <w:rPrChange w:id="2339" w:author="Francois Saayman" w:date="2024-04-09T13:41:00Z">
            <w:rPr>
              <w:rFonts w:ascii="Arial" w:hAnsi="Arial" w:cs="Arial"/>
              <w:b/>
            </w:rPr>
          </w:rPrChange>
        </w:rPr>
        <w:t>APPLICABLE STANDARDIZED SPECIFICATIONS</w:t>
      </w:r>
    </w:p>
    <w:p w14:paraId="1D0B2A1A" w14:textId="77777777" w:rsidR="00546A4C" w:rsidRPr="00A0235B" w:rsidRDefault="00546A4C" w:rsidP="00BA2A38">
      <w:pPr>
        <w:tabs>
          <w:tab w:val="left" w:pos="1276"/>
        </w:tabs>
        <w:ind w:left="1276" w:hangingChars="638" w:hanging="1276"/>
        <w:jc w:val="both"/>
        <w:rPr>
          <w:rFonts w:ascii="Arial" w:hAnsi="Arial" w:cs="Arial"/>
          <w:lang w:val="en-ZA"/>
          <w:rPrChange w:id="2340" w:author="Francois Saayman" w:date="2024-04-09T13:41:00Z">
            <w:rPr>
              <w:rFonts w:ascii="Arial" w:hAnsi="Arial" w:cs="Arial"/>
            </w:rPr>
          </w:rPrChange>
        </w:rPr>
      </w:pPr>
    </w:p>
    <w:p w14:paraId="505AE5C9" w14:textId="77777777" w:rsidR="00546A4C" w:rsidRPr="00A0235B" w:rsidRDefault="006B5CA4" w:rsidP="00BA2A38">
      <w:pPr>
        <w:tabs>
          <w:tab w:val="left" w:pos="1276"/>
        </w:tabs>
        <w:ind w:left="1276" w:hangingChars="638" w:hanging="1276"/>
        <w:jc w:val="both"/>
        <w:rPr>
          <w:rFonts w:ascii="Arial" w:hAnsi="Arial" w:cs="Arial"/>
          <w:lang w:val="en-ZA"/>
          <w:rPrChange w:id="2341" w:author="Francois Saayman" w:date="2024-04-09T13:41:00Z">
            <w:rPr>
              <w:rFonts w:ascii="Arial" w:hAnsi="Arial" w:cs="Arial"/>
            </w:rPr>
          </w:rPrChange>
        </w:rPr>
      </w:pPr>
      <w:r w:rsidRPr="00A0235B">
        <w:rPr>
          <w:rFonts w:ascii="Arial" w:hAnsi="Arial" w:cs="Arial"/>
          <w:lang w:val="en-ZA"/>
          <w:rPrChange w:id="2342" w:author="Francois Saayman" w:date="2024-04-09T13:41:00Z">
            <w:rPr>
              <w:rFonts w:ascii="Arial" w:hAnsi="Arial" w:cs="Arial"/>
            </w:rPr>
          </w:rPrChange>
        </w:rPr>
        <w:tab/>
      </w:r>
      <w:r w:rsidR="00546A4C" w:rsidRPr="00A0235B">
        <w:rPr>
          <w:rFonts w:ascii="Arial" w:hAnsi="Arial" w:cs="Arial"/>
          <w:lang w:val="en-ZA"/>
          <w:rPrChange w:id="2343" w:author="Francois Saayman" w:date="2024-04-09T13:41:00Z">
            <w:rPr>
              <w:rFonts w:ascii="Arial" w:hAnsi="Arial" w:cs="Arial"/>
            </w:rPr>
          </w:rPrChange>
        </w:rPr>
        <w:t>For the purposes of this contract, the following SABS 1200 Standardized Specifications shall apply:</w:t>
      </w:r>
    </w:p>
    <w:p w14:paraId="4A2E2EA7" w14:textId="77777777" w:rsidR="00546A4C" w:rsidRPr="00A0235B" w:rsidRDefault="00546A4C" w:rsidP="00BA2A38">
      <w:pPr>
        <w:tabs>
          <w:tab w:val="left" w:pos="1276"/>
        </w:tabs>
        <w:ind w:left="1276" w:hangingChars="638" w:hanging="1276"/>
        <w:jc w:val="both"/>
        <w:rPr>
          <w:rFonts w:ascii="Arial" w:hAnsi="Arial" w:cs="Arial"/>
          <w:lang w:val="en-ZA"/>
          <w:rPrChange w:id="2344" w:author="Francois Saayman" w:date="2024-04-09T13:41:00Z">
            <w:rPr>
              <w:rFonts w:ascii="Arial" w:hAnsi="Arial" w:cs="Arial"/>
            </w:rPr>
          </w:rPrChange>
        </w:rPr>
      </w:pPr>
    </w:p>
    <w:p w14:paraId="68C0A651" w14:textId="30488C42" w:rsidR="00E309F5" w:rsidRPr="00A0235B" w:rsidRDefault="00E309F5" w:rsidP="00E309F5">
      <w:pPr>
        <w:tabs>
          <w:tab w:val="left" w:pos="1276"/>
        </w:tabs>
        <w:ind w:leftChars="638" w:left="1276"/>
        <w:jc w:val="both"/>
        <w:rPr>
          <w:rFonts w:ascii="Arial" w:hAnsi="Arial" w:cs="Arial"/>
          <w:lang w:val="en-ZA"/>
          <w:rPrChange w:id="2345" w:author="Francois Saayman" w:date="2024-04-09T13:41:00Z">
            <w:rPr>
              <w:rFonts w:ascii="Arial" w:hAnsi="Arial" w:cs="Arial"/>
            </w:rPr>
          </w:rPrChange>
        </w:rPr>
      </w:pPr>
      <w:r w:rsidRPr="00A0235B">
        <w:rPr>
          <w:rFonts w:ascii="Arial" w:hAnsi="Arial" w:cs="Arial"/>
          <w:lang w:val="en-ZA"/>
          <w:rPrChange w:id="2346" w:author="Francois Saayman" w:date="2024-04-09T13:41:00Z">
            <w:rPr>
              <w:rFonts w:ascii="Arial" w:hAnsi="Arial" w:cs="Arial"/>
            </w:rPr>
          </w:rPrChange>
        </w:rPr>
        <w:t xml:space="preserve">SANS 1200 </w:t>
      </w:r>
      <w:del w:id="2347" w:author="Francois Saayman" w:date="2024-04-09T12:26:00Z">
        <w:r w:rsidRPr="00A0235B" w:rsidDel="0017573D">
          <w:rPr>
            <w:rFonts w:ascii="Arial" w:hAnsi="Arial" w:cs="Arial"/>
            <w:lang w:val="en-ZA"/>
            <w:rPrChange w:id="2348" w:author="Francois Saayman" w:date="2024-04-09T13:41:00Z">
              <w:rPr>
                <w:rFonts w:ascii="Arial" w:hAnsi="Arial" w:cs="Arial"/>
              </w:rPr>
            </w:rPrChange>
          </w:rPr>
          <w:delText xml:space="preserve">A  </w:delText>
        </w:r>
        <w:r w:rsidRPr="00A0235B" w:rsidDel="0017573D">
          <w:rPr>
            <w:rFonts w:ascii="Arial" w:hAnsi="Arial" w:cs="Arial"/>
            <w:lang w:val="en-ZA"/>
            <w:rPrChange w:id="2349" w:author="Francois Saayman" w:date="2024-04-09T13:41:00Z">
              <w:rPr>
                <w:rFonts w:ascii="Arial" w:hAnsi="Arial" w:cs="Arial"/>
              </w:rPr>
            </w:rPrChange>
          </w:rPr>
          <w:tab/>
        </w:r>
      </w:del>
      <w:ins w:id="2350" w:author="Francois Saayman" w:date="2024-04-09T12:26:00Z">
        <w:r w:rsidR="0017573D" w:rsidRPr="00A0235B">
          <w:rPr>
            <w:rFonts w:ascii="Arial" w:hAnsi="Arial" w:cs="Arial"/>
            <w:lang w:val="en-ZA"/>
            <w:rPrChange w:id="2351" w:author="Francois Saayman" w:date="2024-04-09T13:41:00Z">
              <w:rPr>
                <w:rFonts w:ascii="Arial" w:hAnsi="Arial" w:cs="Arial"/>
              </w:rPr>
            </w:rPrChange>
          </w:rPr>
          <w:t xml:space="preserve">A </w:t>
        </w:r>
        <w:r w:rsidR="0017573D" w:rsidRPr="00A0235B">
          <w:rPr>
            <w:rFonts w:ascii="Arial" w:hAnsi="Arial" w:cs="Arial"/>
            <w:lang w:val="en-ZA"/>
            <w:rPrChange w:id="2352" w:author="Francois Saayman" w:date="2024-04-09T13:41:00Z">
              <w:rPr>
                <w:rFonts w:ascii="Arial" w:hAnsi="Arial" w:cs="Arial"/>
              </w:rPr>
            </w:rPrChange>
          </w:rPr>
          <w:tab/>
        </w:r>
      </w:ins>
      <w:r w:rsidRPr="00A0235B">
        <w:rPr>
          <w:rFonts w:ascii="Arial" w:hAnsi="Arial" w:cs="Arial"/>
          <w:lang w:val="en-ZA"/>
          <w:rPrChange w:id="2353" w:author="Francois Saayman" w:date="2024-04-09T13:41:00Z">
            <w:rPr>
              <w:rFonts w:ascii="Arial" w:hAnsi="Arial" w:cs="Arial"/>
            </w:rPr>
          </w:rPrChange>
        </w:rPr>
        <w:t>1986</w:t>
      </w:r>
      <w:r w:rsidRPr="00A0235B">
        <w:rPr>
          <w:rFonts w:ascii="Arial" w:hAnsi="Arial" w:cs="Arial"/>
          <w:lang w:val="en-ZA"/>
          <w:rPrChange w:id="2354" w:author="Francois Saayman" w:date="2024-04-09T13:41:00Z">
            <w:rPr>
              <w:rFonts w:ascii="Arial" w:hAnsi="Arial" w:cs="Arial"/>
            </w:rPr>
          </w:rPrChange>
        </w:rPr>
        <w:tab/>
        <w:t>:</w:t>
      </w:r>
      <w:r w:rsidRPr="00A0235B">
        <w:rPr>
          <w:rFonts w:ascii="Arial" w:hAnsi="Arial" w:cs="Arial"/>
          <w:lang w:val="en-ZA"/>
          <w:rPrChange w:id="2355" w:author="Francois Saayman" w:date="2024-04-09T13:41:00Z">
            <w:rPr>
              <w:rFonts w:ascii="Arial" w:hAnsi="Arial" w:cs="Arial"/>
            </w:rPr>
          </w:rPrChange>
        </w:rPr>
        <w:tab/>
        <w:t xml:space="preserve">GENERAL </w:t>
      </w:r>
    </w:p>
    <w:p w14:paraId="41B94F9C" w14:textId="77777777" w:rsidR="00E309F5" w:rsidRPr="00A0235B" w:rsidRDefault="00E309F5" w:rsidP="00E309F5">
      <w:pPr>
        <w:tabs>
          <w:tab w:val="left" w:pos="1276"/>
        </w:tabs>
        <w:ind w:leftChars="638" w:left="1276"/>
        <w:jc w:val="both"/>
        <w:rPr>
          <w:rFonts w:ascii="Arial" w:hAnsi="Arial" w:cs="Arial"/>
          <w:lang w:val="en-ZA"/>
          <w:rPrChange w:id="2356" w:author="Francois Saayman" w:date="2024-04-09T13:41:00Z">
            <w:rPr>
              <w:rFonts w:ascii="Arial" w:hAnsi="Arial" w:cs="Arial"/>
            </w:rPr>
          </w:rPrChange>
        </w:rPr>
      </w:pPr>
      <w:r w:rsidRPr="00A0235B">
        <w:rPr>
          <w:rFonts w:ascii="Arial" w:hAnsi="Arial" w:cs="Arial"/>
          <w:lang w:val="en-ZA"/>
          <w:rPrChange w:id="2357" w:author="Francois Saayman" w:date="2024-04-09T13:41:00Z">
            <w:rPr>
              <w:rFonts w:ascii="Arial" w:hAnsi="Arial" w:cs="Arial"/>
            </w:rPr>
          </w:rPrChange>
        </w:rPr>
        <w:t>SANS 1200 AB</w:t>
      </w:r>
      <w:r w:rsidRPr="00A0235B">
        <w:rPr>
          <w:rFonts w:ascii="Arial" w:hAnsi="Arial" w:cs="Arial"/>
          <w:lang w:val="en-ZA"/>
          <w:rPrChange w:id="2358" w:author="Francois Saayman" w:date="2024-04-09T13:41:00Z">
            <w:rPr>
              <w:rFonts w:ascii="Arial" w:hAnsi="Arial" w:cs="Arial"/>
            </w:rPr>
          </w:rPrChange>
        </w:rPr>
        <w:tab/>
        <w:t>1986</w:t>
      </w:r>
      <w:r w:rsidRPr="00A0235B">
        <w:rPr>
          <w:rFonts w:ascii="Arial" w:hAnsi="Arial" w:cs="Arial"/>
          <w:lang w:val="en-ZA"/>
          <w:rPrChange w:id="2359" w:author="Francois Saayman" w:date="2024-04-09T13:41:00Z">
            <w:rPr>
              <w:rFonts w:ascii="Arial" w:hAnsi="Arial" w:cs="Arial"/>
            </w:rPr>
          </w:rPrChange>
        </w:rPr>
        <w:tab/>
        <w:t>:</w:t>
      </w:r>
      <w:r w:rsidRPr="00A0235B">
        <w:rPr>
          <w:rFonts w:ascii="Arial" w:hAnsi="Arial" w:cs="Arial"/>
          <w:lang w:val="en-ZA"/>
          <w:rPrChange w:id="2360" w:author="Francois Saayman" w:date="2024-04-09T13:41:00Z">
            <w:rPr>
              <w:rFonts w:ascii="Arial" w:hAnsi="Arial" w:cs="Arial"/>
            </w:rPr>
          </w:rPrChange>
        </w:rPr>
        <w:tab/>
        <w:t>ENGINEER’S OFFICE</w:t>
      </w:r>
    </w:p>
    <w:p w14:paraId="7D2FF9DF" w14:textId="77777777" w:rsidR="00E309F5" w:rsidRPr="00A0235B" w:rsidRDefault="00E309F5" w:rsidP="00E309F5">
      <w:pPr>
        <w:tabs>
          <w:tab w:val="left" w:pos="1276"/>
        </w:tabs>
        <w:ind w:leftChars="638" w:left="1276"/>
        <w:jc w:val="both"/>
        <w:rPr>
          <w:rFonts w:ascii="Arial" w:hAnsi="Arial" w:cs="Arial"/>
          <w:lang w:val="en-ZA"/>
          <w:rPrChange w:id="2361" w:author="Francois Saayman" w:date="2024-04-09T13:41:00Z">
            <w:rPr>
              <w:rFonts w:ascii="Arial" w:hAnsi="Arial" w:cs="Arial"/>
            </w:rPr>
          </w:rPrChange>
        </w:rPr>
      </w:pPr>
      <w:r w:rsidRPr="00A0235B">
        <w:rPr>
          <w:rFonts w:ascii="Arial" w:hAnsi="Arial" w:cs="Arial"/>
          <w:lang w:val="en-ZA"/>
          <w:rPrChange w:id="2362" w:author="Francois Saayman" w:date="2024-04-09T13:41:00Z">
            <w:rPr>
              <w:rFonts w:ascii="Arial" w:hAnsi="Arial" w:cs="Arial"/>
            </w:rPr>
          </w:rPrChange>
        </w:rPr>
        <w:t>SANS 1200 D</w:t>
      </w:r>
      <w:r w:rsidRPr="00A0235B">
        <w:rPr>
          <w:rFonts w:ascii="Arial" w:hAnsi="Arial" w:cs="Arial"/>
          <w:lang w:val="en-ZA"/>
          <w:rPrChange w:id="2363" w:author="Francois Saayman" w:date="2024-04-09T13:41:00Z">
            <w:rPr>
              <w:rFonts w:ascii="Arial" w:hAnsi="Arial" w:cs="Arial"/>
            </w:rPr>
          </w:rPrChange>
        </w:rPr>
        <w:tab/>
        <w:t>1990</w:t>
      </w:r>
      <w:r w:rsidRPr="00A0235B">
        <w:rPr>
          <w:rFonts w:ascii="Arial" w:hAnsi="Arial" w:cs="Arial"/>
          <w:lang w:val="en-ZA"/>
          <w:rPrChange w:id="2364" w:author="Francois Saayman" w:date="2024-04-09T13:41:00Z">
            <w:rPr>
              <w:rFonts w:ascii="Arial" w:hAnsi="Arial" w:cs="Arial"/>
            </w:rPr>
          </w:rPrChange>
        </w:rPr>
        <w:tab/>
        <w:t>:</w:t>
      </w:r>
      <w:r w:rsidRPr="00A0235B">
        <w:rPr>
          <w:rFonts w:ascii="Arial" w:hAnsi="Arial" w:cs="Arial"/>
          <w:lang w:val="en-ZA"/>
          <w:rPrChange w:id="2365" w:author="Francois Saayman" w:date="2024-04-09T13:41:00Z">
            <w:rPr>
              <w:rFonts w:ascii="Arial" w:hAnsi="Arial" w:cs="Arial"/>
            </w:rPr>
          </w:rPrChange>
        </w:rPr>
        <w:tab/>
        <w:t>EARTHWORKS</w:t>
      </w:r>
    </w:p>
    <w:p w14:paraId="3491D6ED" w14:textId="77777777" w:rsidR="00E309F5" w:rsidRPr="00A0235B" w:rsidRDefault="00E309F5" w:rsidP="00E309F5">
      <w:pPr>
        <w:tabs>
          <w:tab w:val="left" w:pos="1276"/>
        </w:tabs>
        <w:ind w:leftChars="638" w:left="1276"/>
        <w:jc w:val="both"/>
        <w:rPr>
          <w:rFonts w:ascii="Arial" w:hAnsi="Arial" w:cs="Arial"/>
          <w:lang w:val="en-ZA"/>
          <w:rPrChange w:id="2366" w:author="Francois Saayman" w:date="2024-04-09T13:41:00Z">
            <w:rPr>
              <w:rFonts w:ascii="Arial" w:hAnsi="Arial" w:cs="Arial"/>
            </w:rPr>
          </w:rPrChange>
        </w:rPr>
      </w:pPr>
      <w:r w:rsidRPr="00A0235B">
        <w:rPr>
          <w:rFonts w:ascii="Arial" w:hAnsi="Arial" w:cs="Arial"/>
          <w:lang w:val="en-ZA"/>
          <w:rPrChange w:id="2367" w:author="Francois Saayman" w:date="2024-04-09T13:41:00Z">
            <w:rPr>
              <w:rFonts w:ascii="Arial" w:hAnsi="Arial" w:cs="Arial"/>
            </w:rPr>
          </w:rPrChange>
        </w:rPr>
        <w:t>SANS 1200 DB</w:t>
      </w:r>
      <w:r w:rsidRPr="00A0235B">
        <w:rPr>
          <w:rFonts w:ascii="Arial" w:hAnsi="Arial" w:cs="Arial"/>
          <w:lang w:val="en-ZA"/>
          <w:rPrChange w:id="2368" w:author="Francois Saayman" w:date="2024-04-09T13:41:00Z">
            <w:rPr>
              <w:rFonts w:ascii="Arial" w:hAnsi="Arial" w:cs="Arial"/>
            </w:rPr>
          </w:rPrChange>
        </w:rPr>
        <w:tab/>
        <w:t>1989</w:t>
      </w:r>
      <w:r w:rsidRPr="00A0235B">
        <w:rPr>
          <w:rFonts w:ascii="Arial" w:hAnsi="Arial" w:cs="Arial"/>
          <w:lang w:val="en-ZA"/>
          <w:rPrChange w:id="2369" w:author="Francois Saayman" w:date="2024-04-09T13:41:00Z">
            <w:rPr>
              <w:rFonts w:ascii="Arial" w:hAnsi="Arial" w:cs="Arial"/>
            </w:rPr>
          </w:rPrChange>
        </w:rPr>
        <w:tab/>
        <w:t>:</w:t>
      </w:r>
      <w:r w:rsidRPr="00A0235B">
        <w:rPr>
          <w:rFonts w:ascii="Arial" w:hAnsi="Arial" w:cs="Arial"/>
          <w:lang w:val="en-ZA"/>
          <w:rPrChange w:id="2370" w:author="Francois Saayman" w:date="2024-04-09T13:41:00Z">
            <w:rPr>
              <w:rFonts w:ascii="Arial" w:hAnsi="Arial" w:cs="Arial"/>
            </w:rPr>
          </w:rPrChange>
        </w:rPr>
        <w:tab/>
        <w:t>EARTHWORKS (PIPE TRENCHES)</w:t>
      </w:r>
    </w:p>
    <w:p w14:paraId="59EEFFC3" w14:textId="77777777" w:rsidR="00E309F5" w:rsidRPr="00A0235B" w:rsidRDefault="00E309F5" w:rsidP="00E309F5">
      <w:pPr>
        <w:tabs>
          <w:tab w:val="left" w:pos="1276"/>
        </w:tabs>
        <w:ind w:leftChars="638" w:left="1276"/>
        <w:jc w:val="both"/>
        <w:rPr>
          <w:rFonts w:ascii="Arial" w:hAnsi="Arial" w:cs="Arial"/>
          <w:lang w:val="en-ZA"/>
          <w:rPrChange w:id="2371" w:author="Francois Saayman" w:date="2024-04-09T13:41:00Z">
            <w:rPr>
              <w:rFonts w:ascii="Arial" w:hAnsi="Arial" w:cs="Arial"/>
            </w:rPr>
          </w:rPrChange>
        </w:rPr>
      </w:pPr>
      <w:r w:rsidRPr="00A0235B">
        <w:rPr>
          <w:rFonts w:ascii="Arial" w:hAnsi="Arial" w:cs="Arial"/>
          <w:lang w:val="en-ZA"/>
          <w:rPrChange w:id="2372" w:author="Francois Saayman" w:date="2024-04-09T13:41:00Z">
            <w:rPr>
              <w:rFonts w:ascii="Arial" w:hAnsi="Arial" w:cs="Arial"/>
            </w:rPr>
          </w:rPrChange>
        </w:rPr>
        <w:t xml:space="preserve">SANS 1200 DK </w:t>
      </w:r>
      <w:r w:rsidRPr="00A0235B">
        <w:rPr>
          <w:rFonts w:ascii="Arial" w:hAnsi="Arial" w:cs="Arial"/>
          <w:lang w:val="en-ZA"/>
          <w:rPrChange w:id="2373" w:author="Francois Saayman" w:date="2024-04-09T13:41:00Z">
            <w:rPr>
              <w:rFonts w:ascii="Arial" w:hAnsi="Arial" w:cs="Arial"/>
            </w:rPr>
          </w:rPrChange>
        </w:rPr>
        <w:tab/>
        <w:t>1996</w:t>
      </w:r>
      <w:r w:rsidRPr="00A0235B">
        <w:rPr>
          <w:rFonts w:ascii="Arial" w:hAnsi="Arial" w:cs="Arial"/>
          <w:lang w:val="en-ZA"/>
          <w:rPrChange w:id="2374" w:author="Francois Saayman" w:date="2024-04-09T13:41:00Z">
            <w:rPr>
              <w:rFonts w:ascii="Arial" w:hAnsi="Arial" w:cs="Arial"/>
            </w:rPr>
          </w:rPrChange>
        </w:rPr>
        <w:tab/>
        <w:t>:</w:t>
      </w:r>
      <w:r w:rsidRPr="00A0235B">
        <w:rPr>
          <w:rFonts w:ascii="Arial" w:hAnsi="Arial" w:cs="Arial"/>
          <w:lang w:val="en-ZA"/>
          <w:rPrChange w:id="2375" w:author="Francois Saayman" w:date="2024-04-09T13:41:00Z">
            <w:rPr>
              <w:rFonts w:ascii="Arial" w:hAnsi="Arial" w:cs="Arial"/>
            </w:rPr>
          </w:rPrChange>
        </w:rPr>
        <w:tab/>
        <w:t>GABIONS AND PITCHING</w:t>
      </w:r>
    </w:p>
    <w:p w14:paraId="40D6C87C" w14:textId="77777777" w:rsidR="00E309F5" w:rsidRPr="00A0235B" w:rsidRDefault="00E309F5" w:rsidP="00E309F5">
      <w:pPr>
        <w:tabs>
          <w:tab w:val="left" w:pos="1276"/>
        </w:tabs>
        <w:ind w:leftChars="638" w:left="1276"/>
        <w:jc w:val="both"/>
        <w:rPr>
          <w:rFonts w:ascii="Arial" w:hAnsi="Arial" w:cs="Arial"/>
          <w:lang w:val="en-ZA"/>
          <w:rPrChange w:id="2376" w:author="Francois Saayman" w:date="2024-04-09T13:41:00Z">
            <w:rPr>
              <w:rFonts w:ascii="Arial" w:hAnsi="Arial" w:cs="Arial"/>
            </w:rPr>
          </w:rPrChange>
        </w:rPr>
      </w:pPr>
      <w:r w:rsidRPr="00A0235B">
        <w:rPr>
          <w:rFonts w:ascii="Arial" w:hAnsi="Arial" w:cs="Arial"/>
          <w:lang w:val="en-ZA"/>
          <w:rPrChange w:id="2377" w:author="Francois Saayman" w:date="2024-04-09T13:41:00Z">
            <w:rPr>
              <w:rFonts w:ascii="Arial" w:hAnsi="Arial" w:cs="Arial"/>
            </w:rPr>
          </w:rPrChange>
        </w:rPr>
        <w:t>SANS 1200 G</w:t>
      </w:r>
      <w:r w:rsidRPr="00A0235B">
        <w:rPr>
          <w:rFonts w:ascii="Arial" w:hAnsi="Arial" w:cs="Arial"/>
          <w:lang w:val="en-ZA"/>
          <w:rPrChange w:id="2378" w:author="Francois Saayman" w:date="2024-04-09T13:41:00Z">
            <w:rPr>
              <w:rFonts w:ascii="Arial" w:hAnsi="Arial" w:cs="Arial"/>
            </w:rPr>
          </w:rPrChange>
        </w:rPr>
        <w:tab/>
        <w:t>1982</w:t>
      </w:r>
      <w:r w:rsidRPr="00A0235B">
        <w:rPr>
          <w:rFonts w:ascii="Arial" w:hAnsi="Arial" w:cs="Arial"/>
          <w:lang w:val="en-ZA"/>
          <w:rPrChange w:id="2379" w:author="Francois Saayman" w:date="2024-04-09T13:41:00Z">
            <w:rPr>
              <w:rFonts w:ascii="Arial" w:hAnsi="Arial" w:cs="Arial"/>
            </w:rPr>
          </w:rPrChange>
        </w:rPr>
        <w:tab/>
        <w:t>:</w:t>
      </w:r>
      <w:r w:rsidRPr="00A0235B">
        <w:rPr>
          <w:rFonts w:ascii="Arial" w:hAnsi="Arial" w:cs="Arial"/>
          <w:lang w:val="en-ZA"/>
          <w:rPrChange w:id="2380" w:author="Francois Saayman" w:date="2024-04-09T13:41:00Z">
            <w:rPr>
              <w:rFonts w:ascii="Arial" w:hAnsi="Arial" w:cs="Arial"/>
            </w:rPr>
          </w:rPrChange>
        </w:rPr>
        <w:tab/>
        <w:t>CONCRETE (STRUCTURAL)</w:t>
      </w:r>
    </w:p>
    <w:p w14:paraId="0AD6256D" w14:textId="77777777" w:rsidR="00E309F5" w:rsidRPr="00A0235B" w:rsidRDefault="00E309F5" w:rsidP="00E309F5">
      <w:pPr>
        <w:tabs>
          <w:tab w:val="left" w:pos="1276"/>
        </w:tabs>
        <w:ind w:leftChars="638" w:left="1276"/>
        <w:jc w:val="both"/>
        <w:rPr>
          <w:rFonts w:ascii="Arial" w:hAnsi="Arial" w:cs="Arial"/>
          <w:lang w:val="en-ZA"/>
          <w:rPrChange w:id="2381" w:author="Francois Saayman" w:date="2024-04-09T13:41:00Z">
            <w:rPr>
              <w:rFonts w:ascii="Arial" w:hAnsi="Arial" w:cs="Arial"/>
            </w:rPr>
          </w:rPrChange>
        </w:rPr>
      </w:pPr>
      <w:r w:rsidRPr="00A0235B">
        <w:rPr>
          <w:rFonts w:ascii="Arial" w:hAnsi="Arial" w:cs="Arial"/>
          <w:lang w:val="en-ZA"/>
          <w:rPrChange w:id="2382" w:author="Francois Saayman" w:date="2024-04-09T13:41:00Z">
            <w:rPr>
              <w:rFonts w:ascii="Arial" w:hAnsi="Arial" w:cs="Arial"/>
            </w:rPr>
          </w:rPrChange>
        </w:rPr>
        <w:t>SANS 1200 L</w:t>
      </w:r>
      <w:r w:rsidRPr="00A0235B">
        <w:rPr>
          <w:rFonts w:ascii="Arial" w:hAnsi="Arial" w:cs="Arial"/>
          <w:lang w:val="en-ZA"/>
          <w:rPrChange w:id="2383" w:author="Francois Saayman" w:date="2024-04-09T13:41:00Z">
            <w:rPr>
              <w:rFonts w:ascii="Arial" w:hAnsi="Arial" w:cs="Arial"/>
            </w:rPr>
          </w:rPrChange>
        </w:rPr>
        <w:tab/>
        <w:t>1983</w:t>
      </w:r>
      <w:r w:rsidRPr="00A0235B">
        <w:rPr>
          <w:rFonts w:ascii="Arial" w:hAnsi="Arial" w:cs="Arial"/>
          <w:lang w:val="en-ZA"/>
          <w:rPrChange w:id="2384" w:author="Francois Saayman" w:date="2024-04-09T13:41:00Z">
            <w:rPr>
              <w:rFonts w:ascii="Arial" w:hAnsi="Arial" w:cs="Arial"/>
            </w:rPr>
          </w:rPrChange>
        </w:rPr>
        <w:tab/>
        <w:t>:</w:t>
      </w:r>
      <w:r w:rsidRPr="00A0235B">
        <w:rPr>
          <w:rFonts w:ascii="Arial" w:hAnsi="Arial" w:cs="Arial"/>
          <w:lang w:val="en-ZA"/>
          <w:rPrChange w:id="2385" w:author="Francois Saayman" w:date="2024-04-09T13:41:00Z">
            <w:rPr>
              <w:rFonts w:ascii="Arial" w:hAnsi="Arial" w:cs="Arial"/>
            </w:rPr>
          </w:rPrChange>
        </w:rPr>
        <w:tab/>
        <w:t>MEDIUM PRESSURE PIPELINES</w:t>
      </w:r>
    </w:p>
    <w:p w14:paraId="54667B0C" w14:textId="77777777" w:rsidR="00E309F5" w:rsidRPr="00A0235B" w:rsidRDefault="00E309F5" w:rsidP="00E309F5">
      <w:pPr>
        <w:tabs>
          <w:tab w:val="left" w:pos="1276"/>
        </w:tabs>
        <w:ind w:leftChars="638" w:left="1276"/>
        <w:jc w:val="both"/>
        <w:rPr>
          <w:rFonts w:ascii="Arial" w:hAnsi="Arial" w:cs="Arial"/>
          <w:lang w:val="en-ZA"/>
          <w:rPrChange w:id="2386" w:author="Francois Saayman" w:date="2024-04-09T13:41:00Z">
            <w:rPr>
              <w:rFonts w:ascii="Arial" w:hAnsi="Arial" w:cs="Arial"/>
            </w:rPr>
          </w:rPrChange>
        </w:rPr>
      </w:pPr>
      <w:r w:rsidRPr="00A0235B">
        <w:rPr>
          <w:rFonts w:ascii="Arial" w:hAnsi="Arial" w:cs="Arial"/>
          <w:lang w:val="en-ZA"/>
          <w:rPrChange w:id="2387" w:author="Francois Saayman" w:date="2024-04-09T13:41:00Z">
            <w:rPr>
              <w:rFonts w:ascii="Arial" w:hAnsi="Arial" w:cs="Arial"/>
            </w:rPr>
          </w:rPrChange>
        </w:rPr>
        <w:t xml:space="preserve">SANS 1200 LB </w:t>
      </w:r>
      <w:r w:rsidRPr="00A0235B">
        <w:rPr>
          <w:rFonts w:ascii="Arial" w:hAnsi="Arial" w:cs="Arial"/>
          <w:lang w:val="en-ZA"/>
          <w:rPrChange w:id="2388" w:author="Francois Saayman" w:date="2024-04-09T13:41:00Z">
            <w:rPr>
              <w:rFonts w:ascii="Arial" w:hAnsi="Arial" w:cs="Arial"/>
            </w:rPr>
          </w:rPrChange>
        </w:rPr>
        <w:tab/>
        <w:t>1983</w:t>
      </w:r>
      <w:r w:rsidRPr="00A0235B">
        <w:rPr>
          <w:rFonts w:ascii="Arial" w:hAnsi="Arial" w:cs="Arial"/>
          <w:lang w:val="en-ZA"/>
          <w:rPrChange w:id="2389" w:author="Francois Saayman" w:date="2024-04-09T13:41:00Z">
            <w:rPr>
              <w:rFonts w:ascii="Arial" w:hAnsi="Arial" w:cs="Arial"/>
            </w:rPr>
          </w:rPrChange>
        </w:rPr>
        <w:tab/>
        <w:t>:</w:t>
      </w:r>
      <w:r w:rsidRPr="00A0235B">
        <w:rPr>
          <w:rFonts w:ascii="Arial" w:hAnsi="Arial" w:cs="Arial"/>
          <w:lang w:val="en-ZA"/>
          <w:rPrChange w:id="2390" w:author="Francois Saayman" w:date="2024-04-09T13:41:00Z">
            <w:rPr>
              <w:rFonts w:ascii="Arial" w:hAnsi="Arial" w:cs="Arial"/>
            </w:rPr>
          </w:rPrChange>
        </w:rPr>
        <w:tab/>
        <w:t xml:space="preserve">BEDDING (PIPES)  </w:t>
      </w:r>
    </w:p>
    <w:p w14:paraId="7A8B5AE4" w14:textId="77777777" w:rsidR="00E309F5" w:rsidRPr="00A0235B" w:rsidRDefault="00E309F5" w:rsidP="00E309F5">
      <w:pPr>
        <w:tabs>
          <w:tab w:val="left" w:pos="1276"/>
        </w:tabs>
        <w:ind w:leftChars="638" w:left="1276"/>
        <w:jc w:val="both"/>
        <w:rPr>
          <w:rFonts w:ascii="Arial" w:hAnsi="Arial" w:cs="Arial"/>
          <w:lang w:val="en-ZA"/>
          <w:rPrChange w:id="2391" w:author="Francois Saayman" w:date="2024-04-09T13:41:00Z">
            <w:rPr>
              <w:rFonts w:ascii="Arial" w:hAnsi="Arial" w:cs="Arial"/>
            </w:rPr>
          </w:rPrChange>
        </w:rPr>
      </w:pPr>
      <w:r w:rsidRPr="00A0235B">
        <w:rPr>
          <w:rFonts w:ascii="Arial" w:hAnsi="Arial" w:cs="Arial"/>
          <w:lang w:val="en-ZA"/>
          <w:rPrChange w:id="2392" w:author="Francois Saayman" w:date="2024-04-09T13:41:00Z">
            <w:rPr>
              <w:rFonts w:ascii="Arial" w:hAnsi="Arial" w:cs="Arial"/>
            </w:rPr>
          </w:rPrChange>
        </w:rPr>
        <w:t>SANS 1200 DM</w:t>
      </w:r>
      <w:r w:rsidRPr="00A0235B">
        <w:rPr>
          <w:rFonts w:ascii="Arial" w:hAnsi="Arial" w:cs="Arial"/>
          <w:lang w:val="en-ZA"/>
          <w:rPrChange w:id="2393" w:author="Francois Saayman" w:date="2024-04-09T13:41:00Z">
            <w:rPr>
              <w:rFonts w:ascii="Arial" w:hAnsi="Arial" w:cs="Arial"/>
            </w:rPr>
          </w:rPrChange>
        </w:rPr>
        <w:tab/>
        <w:t>1981</w:t>
      </w:r>
      <w:r w:rsidRPr="00A0235B">
        <w:rPr>
          <w:rFonts w:ascii="Arial" w:hAnsi="Arial" w:cs="Arial"/>
          <w:lang w:val="en-ZA"/>
          <w:rPrChange w:id="2394" w:author="Francois Saayman" w:date="2024-04-09T13:41:00Z">
            <w:rPr>
              <w:rFonts w:ascii="Arial" w:hAnsi="Arial" w:cs="Arial"/>
            </w:rPr>
          </w:rPrChange>
        </w:rPr>
        <w:tab/>
        <w:t>:</w:t>
      </w:r>
      <w:r w:rsidRPr="00A0235B">
        <w:rPr>
          <w:rFonts w:ascii="Arial" w:hAnsi="Arial" w:cs="Arial"/>
          <w:lang w:val="en-ZA"/>
          <w:rPrChange w:id="2395" w:author="Francois Saayman" w:date="2024-04-09T13:41:00Z">
            <w:rPr>
              <w:rFonts w:ascii="Arial" w:hAnsi="Arial" w:cs="Arial"/>
            </w:rPr>
          </w:rPrChange>
        </w:rPr>
        <w:tab/>
        <w:t>EARTHWORKS (ROADS)</w:t>
      </w:r>
    </w:p>
    <w:p w14:paraId="4F2ACD5F" w14:textId="77777777" w:rsidR="00E309F5" w:rsidRPr="00A0235B" w:rsidRDefault="00E309F5" w:rsidP="00AC11D9">
      <w:pPr>
        <w:tabs>
          <w:tab w:val="left" w:pos="1276"/>
        </w:tabs>
        <w:ind w:leftChars="638" w:left="1276"/>
        <w:jc w:val="both"/>
        <w:rPr>
          <w:rFonts w:ascii="Arial" w:hAnsi="Arial" w:cs="Arial"/>
          <w:lang w:val="en-ZA"/>
          <w:rPrChange w:id="2396" w:author="Francois Saayman" w:date="2024-04-09T13:41:00Z">
            <w:rPr>
              <w:rFonts w:ascii="Arial" w:hAnsi="Arial" w:cs="Arial"/>
            </w:rPr>
          </w:rPrChange>
        </w:rPr>
      </w:pPr>
    </w:p>
    <w:p w14:paraId="381588C2" w14:textId="77777777" w:rsidR="00546A4C" w:rsidRPr="00A0235B" w:rsidRDefault="00546A4C" w:rsidP="00AC11D9">
      <w:pPr>
        <w:tabs>
          <w:tab w:val="left" w:pos="1276"/>
        </w:tabs>
        <w:ind w:leftChars="638" w:left="1276"/>
        <w:jc w:val="both"/>
        <w:rPr>
          <w:rFonts w:ascii="Arial" w:hAnsi="Arial" w:cs="Arial"/>
          <w:lang w:val="en-ZA"/>
          <w:rPrChange w:id="2397" w:author="Francois Saayman" w:date="2024-04-09T13:41:00Z">
            <w:rPr>
              <w:rFonts w:ascii="Arial" w:hAnsi="Arial" w:cs="Arial"/>
            </w:rPr>
          </w:rPrChange>
        </w:rPr>
      </w:pPr>
      <w:r w:rsidRPr="00A0235B">
        <w:rPr>
          <w:rFonts w:ascii="Arial" w:hAnsi="Arial" w:cs="Arial"/>
          <w:lang w:val="en-ZA"/>
          <w:rPrChange w:id="2398" w:author="Francois Saayman" w:date="2024-04-09T13:41:00Z">
            <w:rPr>
              <w:rFonts w:ascii="Arial" w:hAnsi="Arial" w:cs="Arial"/>
            </w:rPr>
          </w:rPrChange>
        </w:rPr>
        <w:t>Variations and additions to the following SABS 1200 Standardized Specifications are given in portion 2 of the project specifications:</w:t>
      </w:r>
    </w:p>
    <w:p w14:paraId="2D2C4CC0" w14:textId="77777777" w:rsidR="00E309F5" w:rsidRPr="00A0235B" w:rsidRDefault="00E309F5" w:rsidP="00AC11D9">
      <w:pPr>
        <w:tabs>
          <w:tab w:val="left" w:pos="1276"/>
        </w:tabs>
        <w:ind w:leftChars="638" w:left="1276"/>
        <w:jc w:val="both"/>
        <w:rPr>
          <w:rFonts w:ascii="Arial" w:hAnsi="Arial" w:cs="Arial"/>
          <w:lang w:val="en-ZA"/>
          <w:rPrChange w:id="2399" w:author="Francois Saayman" w:date="2024-04-09T13:41:00Z">
            <w:rPr>
              <w:rFonts w:ascii="Arial" w:hAnsi="Arial" w:cs="Arial"/>
            </w:rPr>
          </w:rPrChange>
        </w:rPr>
      </w:pPr>
    </w:p>
    <w:p w14:paraId="1789262A" w14:textId="1897CA27" w:rsidR="00E309F5" w:rsidRPr="00A0235B" w:rsidRDefault="00E309F5" w:rsidP="00E309F5">
      <w:pPr>
        <w:tabs>
          <w:tab w:val="left" w:pos="1276"/>
        </w:tabs>
        <w:ind w:leftChars="638" w:left="1276"/>
        <w:jc w:val="both"/>
        <w:rPr>
          <w:rFonts w:ascii="Arial" w:hAnsi="Arial" w:cs="Arial"/>
          <w:lang w:val="en-ZA"/>
          <w:rPrChange w:id="2400" w:author="Francois Saayman" w:date="2024-04-09T13:41:00Z">
            <w:rPr>
              <w:rFonts w:ascii="Arial" w:hAnsi="Arial" w:cs="Arial"/>
            </w:rPr>
          </w:rPrChange>
        </w:rPr>
      </w:pPr>
      <w:r w:rsidRPr="00A0235B">
        <w:rPr>
          <w:rFonts w:ascii="Arial" w:hAnsi="Arial" w:cs="Arial"/>
          <w:lang w:val="en-ZA"/>
          <w:rPrChange w:id="2401" w:author="Francois Saayman" w:date="2024-04-09T13:41:00Z">
            <w:rPr>
              <w:rFonts w:ascii="Arial" w:hAnsi="Arial" w:cs="Arial"/>
            </w:rPr>
          </w:rPrChange>
        </w:rPr>
        <w:t xml:space="preserve">SANS 1200 </w:t>
      </w:r>
      <w:del w:id="2402" w:author="Francois Saayman" w:date="2024-04-09T12:26:00Z">
        <w:r w:rsidRPr="00A0235B" w:rsidDel="0017573D">
          <w:rPr>
            <w:rFonts w:ascii="Arial" w:hAnsi="Arial" w:cs="Arial"/>
            <w:lang w:val="en-ZA"/>
            <w:rPrChange w:id="2403" w:author="Francois Saayman" w:date="2024-04-09T13:41:00Z">
              <w:rPr>
                <w:rFonts w:ascii="Arial" w:hAnsi="Arial" w:cs="Arial"/>
              </w:rPr>
            </w:rPrChange>
          </w:rPr>
          <w:delText xml:space="preserve">A  </w:delText>
        </w:r>
        <w:r w:rsidRPr="00A0235B" w:rsidDel="0017573D">
          <w:rPr>
            <w:rFonts w:ascii="Arial" w:hAnsi="Arial" w:cs="Arial"/>
            <w:lang w:val="en-ZA"/>
            <w:rPrChange w:id="2404" w:author="Francois Saayman" w:date="2024-04-09T13:41:00Z">
              <w:rPr>
                <w:rFonts w:ascii="Arial" w:hAnsi="Arial" w:cs="Arial"/>
              </w:rPr>
            </w:rPrChange>
          </w:rPr>
          <w:tab/>
        </w:r>
      </w:del>
      <w:ins w:id="2405" w:author="Francois Saayman" w:date="2024-04-09T12:26:00Z">
        <w:r w:rsidR="0017573D" w:rsidRPr="00A0235B">
          <w:rPr>
            <w:rFonts w:ascii="Arial" w:hAnsi="Arial" w:cs="Arial"/>
            <w:lang w:val="en-ZA"/>
            <w:rPrChange w:id="2406" w:author="Francois Saayman" w:date="2024-04-09T13:41:00Z">
              <w:rPr>
                <w:rFonts w:ascii="Arial" w:hAnsi="Arial" w:cs="Arial"/>
              </w:rPr>
            </w:rPrChange>
          </w:rPr>
          <w:t xml:space="preserve">A </w:t>
        </w:r>
        <w:r w:rsidR="0017573D" w:rsidRPr="00A0235B">
          <w:rPr>
            <w:rFonts w:ascii="Arial" w:hAnsi="Arial" w:cs="Arial"/>
            <w:lang w:val="en-ZA"/>
            <w:rPrChange w:id="2407" w:author="Francois Saayman" w:date="2024-04-09T13:41:00Z">
              <w:rPr>
                <w:rFonts w:ascii="Arial" w:hAnsi="Arial" w:cs="Arial"/>
              </w:rPr>
            </w:rPrChange>
          </w:rPr>
          <w:tab/>
        </w:r>
      </w:ins>
      <w:r w:rsidRPr="00A0235B">
        <w:rPr>
          <w:rFonts w:ascii="Arial" w:hAnsi="Arial" w:cs="Arial"/>
          <w:lang w:val="en-ZA"/>
          <w:rPrChange w:id="2408" w:author="Francois Saayman" w:date="2024-04-09T13:41:00Z">
            <w:rPr>
              <w:rFonts w:ascii="Arial" w:hAnsi="Arial" w:cs="Arial"/>
            </w:rPr>
          </w:rPrChange>
        </w:rPr>
        <w:t>1986</w:t>
      </w:r>
      <w:r w:rsidRPr="00A0235B">
        <w:rPr>
          <w:rFonts w:ascii="Arial" w:hAnsi="Arial" w:cs="Arial"/>
          <w:lang w:val="en-ZA"/>
          <w:rPrChange w:id="2409" w:author="Francois Saayman" w:date="2024-04-09T13:41:00Z">
            <w:rPr>
              <w:rFonts w:ascii="Arial" w:hAnsi="Arial" w:cs="Arial"/>
            </w:rPr>
          </w:rPrChange>
        </w:rPr>
        <w:tab/>
        <w:t>:</w:t>
      </w:r>
      <w:r w:rsidRPr="00A0235B">
        <w:rPr>
          <w:rFonts w:ascii="Arial" w:hAnsi="Arial" w:cs="Arial"/>
          <w:lang w:val="en-ZA"/>
          <w:rPrChange w:id="2410" w:author="Francois Saayman" w:date="2024-04-09T13:41:00Z">
            <w:rPr>
              <w:rFonts w:ascii="Arial" w:hAnsi="Arial" w:cs="Arial"/>
            </w:rPr>
          </w:rPrChange>
        </w:rPr>
        <w:tab/>
        <w:t xml:space="preserve">GENERAL </w:t>
      </w:r>
    </w:p>
    <w:p w14:paraId="0389C685" w14:textId="77777777" w:rsidR="00E309F5" w:rsidRPr="00A0235B" w:rsidRDefault="00E309F5" w:rsidP="00E309F5">
      <w:pPr>
        <w:tabs>
          <w:tab w:val="left" w:pos="1276"/>
        </w:tabs>
        <w:ind w:leftChars="638" w:left="1276"/>
        <w:jc w:val="both"/>
        <w:rPr>
          <w:rFonts w:ascii="Arial" w:hAnsi="Arial" w:cs="Arial"/>
          <w:lang w:val="en-ZA"/>
          <w:rPrChange w:id="2411" w:author="Francois Saayman" w:date="2024-04-09T13:41:00Z">
            <w:rPr>
              <w:rFonts w:ascii="Arial" w:hAnsi="Arial" w:cs="Arial"/>
            </w:rPr>
          </w:rPrChange>
        </w:rPr>
      </w:pPr>
      <w:r w:rsidRPr="00A0235B">
        <w:rPr>
          <w:rFonts w:ascii="Arial" w:hAnsi="Arial" w:cs="Arial"/>
          <w:lang w:val="en-ZA"/>
          <w:rPrChange w:id="2412" w:author="Francois Saayman" w:date="2024-04-09T13:41:00Z">
            <w:rPr>
              <w:rFonts w:ascii="Arial" w:hAnsi="Arial" w:cs="Arial"/>
            </w:rPr>
          </w:rPrChange>
        </w:rPr>
        <w:t>SANS 1200 AB</w:t>
      </w:r>
      <w:r w:rsidRPr="00A0235B">
        <w:rPr>
          <w:rFonts w:ascii="Arial" w:hAnsi="Arial" w:cs="Arial"/>
          <w:lang w:val="en-ZA"/>
          <w:rPrChange w:id="2413" w:author="Francois Saayman" w:date="2024-04-09T13:41:00Z">
            <w:rPr>
              <w:rFonts w:ascii="Arial" w:hAnsi="Arial" w:cs="Arial"/>
            </w:rPr>
          </w:rPrChange>
        </w:rPr>
        <w:tab/>
        <w:t>1986</w:t>
      </w:r>
      <w:r w:rsidRPr="00A0235B">
        <w:rPr>
          <w:rFonts w:ascii="Arial" w:hAnsi="Arial" w:cs="Arial"/>
          <w:lang w:val="en-ZA"/>
          <w:rPrChange w:id="2414" w:author="Francois Saayman" w:date="2024-04-09T13:41:00Z">
            <w:rPr>
              <w:rFonts w:ascii="Arial" w:hAnsi="Arial" w:cs="Arial"/>
            </w:rPr>
          </w:rPrChange>
        </w:rPr>
        <w:tab/>
        <w:t>:</w:t>
      </w:r>
      <w:r w:rsidRPr="00A0235B">
        <w:rPr>
          <w:rFonts w:ascii="Arial" w:hAnsi="Arial" w:cs="Arial"/>
          <w:lang w:val="en-ZA"/>
          <w:rPrChange w:id="2415" w:author="Francois Saayman" w:date="2024-04-09T13:41:00Z">
            <w:rPr>
              <w:rFonts w:ascii="Arial" w:hAnsi="Arial" w:cs="Arial"/>
            </w:rPr>
          </w:rPrChange>
        </w:rPr>
        <w:tab/>
        <w:t>ENGINEER’S OFFICE</w:t>
      </w:r>
    </w:p>
    <w:p w14:paraId="579184B4" w14:textId="77777777" w:rsidR="00E309F5" w:rsidRPr="00A0235B" w:rsidRDefault="00E309F5" w:rsidP="00E309F5">
      <w:pPr>
        <w:tabs>
          <w:tab w:val="left" w:pos="1276"/>
        </w:tabs>
        <w:ind w:leftChars="638" w:left="1276"/>
        <w:jc w:val="both"/>
        <w:rPr>
          <w:rFonts w:ascii="Arial" w:hAnsi="Arial" w:cs="Arial"/>
          <w:lang w:val="en-ZA"/>
          <w:rPrChange w:id="2416" w:author="Francois Saayman" w:date="2024-04-09T13:41:00Z">
            <w:rPr>
              <w:rFonts w:ascii="Arial" w:hAnsi="Arial" w:cs="Arial"/>
            </w:rPr>
          </w:rPrChange>
        </w:rPr>
      </w:pPr>
      <w:r w:rsidRPr="00A0235B">
        <w:rPr>
          <w:rFonts w:ascii="Arial" w:hAnsi="Arial" w:cs="Arial"/>
          <w:lang w:val="en-ZA"/>
          <w:rPrChange w:id="2417" w:author="Francois Saayman" w:date="2024-04-09T13:41:00Z">
            <w:rPr>
              <w:rFonts w:ascii="Arial" w:hAnsi="Arial" w:cs="Arial"/>
            </w:rPr>
          </w:rPrChange>
        </w:rPr>
        <w:t>SANS 1200 D</w:t>
      </w:r>
      <w:r w:rsidRPr="00A0235B">
        <w:rPr>
          <w:rFonts w:ascii="Arial" w:hAnsi="Arial" w:cs="Arial"/>
          <w:lang w:val="en-ZA"/>
          <w:rPrChange w:id="2418" w:author="Francois Saayman" w:date="2024-04-09T13:41:00Z">
            <w:rPr>
              <w:rFonts w:ascii="Arial" w:hAnsi="Arial" w:cs="Arial"/>
            </w:rPr>
          </w:rPrChange>
        </w:rPr>
        <w:tab/>
        <w:t>1990</w:t>
      </w:r>
      <w:r w:rsidRPr="00A0235B">
        <w:rPr>
          <w:rFonts w:ascii="Arial" w:hAnsi="Arial" w:cs="Arial"/>
          <w:lang w:val="en-ZA"/>
          <w:rPrChange w:id="2419" w:author="Francois Saayman" w:date="2024-04-09T13:41:00Z">
            <w:rPr>
              <w:rFonts w:ascii="Arial" w:hAnsi="Arial" w:cs="Arial"/>
            </w:rPr>
          </w:rPrChange>
        </w:rPr>
        <w:tab/>
        <w:t>:</w:t>
      </w:r>
      <w:r w:rsidRPr="00A0235B">
        <w:rPr>
          <w:rFonts w:ascii="Arial" w:hAnsi="Arial" w:cs="Arial"/>
          <w:lang w:val="en-ZA"/>
          <w:rPrChange w:id="2420" w:author="Francois Saayman" w:date="2024-04-09T13:41:00Z">
            <w:rPr>
              <w:rFonts w:ascii="Arial" w:hAnsi="Arial" w:cs="Arial"/>
            </w:rPr>
          </w:rPrChange>
        </w:rPr>
        <w:tab/>
        <w:t>EARTHWORKS</w:t>
      </w:r>
    </w:p>
    <w:p w14:paraId="049CC390" w14:textId="77777777" w:rsidR="00E309F5" w:rsidRPr="00A0235B" w:rsidRDefault="00E309F5" w:rsidP="00E309F5">
      <w:pPr>
        <w:tabs>
          <w:tab w:val="left" w:pos="1276"/>
        </w:tabs>
        <w:ind w:leftChars="638" w:left="1276"/>
        <w:jc w:val="both"/>
        <w:rPr>
          <w:rFonts w:ascii="Arial" w:hAnsi="Arial" w:cs="Arial"/>
          <w:lang w:val="en-ZA"/>
          <w:rPrChange w:id="2421" w:author="Francois Saayman" w:date="2024-04-09T13:41:00Z">
            <w:rPr>
              <w:rFonts w:ascii="Arial" w:hAnsi="Arial" w:cs="Arial"/>
            </w:rPr>
          </w:rPrChange>
        </w:rPr>
      </w:pPr>
      <w:r w:rsidRPr="00A0235B">
        <w:rPr>
          <w:rFonts w:ascii="Arial" w:hAnsi="Arial" w:cs="Arial"/>
          <w:lang w:val="en-ZA"/>
          <w:rPrChange w:id="2422" w:author="Francois Saayman" w:date="2024-04-09T13:41:00Z">
            <w:rPr>
              <w:rFonts w:ascii="Arial" w:hAnsi="Arial" w:cs="Arial"/>
            </w:rPr>
          </w:rPrChange>
        </w:rPr>
        <w:t>SANS 1200 DB</w:t>
      </w:r>
      <w:r w:rsidRPr="00A0235B">
        <w:rPr>
          <w:rFonts w:ascii="Arial" w:hAnsi="Arial" w:cs="Arial"/>
          <w:lang w:val="en-ZA"/>
          <w:rPrChange w:id="2423" w:author="Francois Saayman" w:date="2024-04-09T13:41:00Z">
            <w:rPr>
              <w:rFonts w:ascii="Arial" w:hAnsi="Arial" w:cs="Arial"/>
            </w:rPr>
          </w:rPrChange>
        </w:rPr>
        <w:tab/>
        <w:t>1989</w:t>
      </w:r>
      <w:r w:rsidRPr="00A0235B">
        <w:rPr>
          <w:rFonts w:ascii="Arial" w:hAnsi="Arial" w:cs="Arial"/>
          <w:lang w:val="en-ZA"/>
          <w:rPrChange w:id="2424" w:author="Francois Saayman" w:date="2024-04-09T13:41:00Z">
            <w:rPr>
              <w:rFonts w:ascii="Arial" w:hAnsi="Arial" w:cs="Arial"/>
            </w:rPr>
          </w:rPrChange>
        </w:rPr>
        <w:tab/>
        <w:t>:</w:t>
      </w:r>
      <w:r w:rsidRPr="00A0235B">
        <w:rPr>
          <w:rFonts w:ascii="Arial" w:hAnsi="Arial" w:cs="Arial"/>
          <w:lang w:val="en-ZA"/>
          <w:rPrChange w:id="2425" w:author="Francois Saayman" w:date="2024-04-09T13:41:00Z">
            <w:rPr>
              <w:rFonts w:ascii="Arial" w:hAnsi="Arial" w:cs="Arial"/>
            </w:rPr>
          </w:rPrChange>
        </w:rPr>
        <w:tab/>
        <w:t>EARTHWORKS (PIPE TRENCHES)</w:t>
      </w:r>
    </w:p>
    <w:p w14:paraId="0D071A72" w14:textId="77777777" w:rsidR="00E309F5" w:rsidRPr="00A0235B" w:rsidRDefault="00E309F5" w:rsidP="00E309F5">
      <w:pPr>
        <w:tabs>
          <w:tab w:val="left" w:pos="1276"/>
        </w:tabs>
        <w:ind w:leftChars="638" w:left="1276"/>
        <w:jc w:val="both"/>
        <w:rPr>
          <w:rFonts w:ascii="Arial" w:hAnsi="Arial" w:cs="Arial"/>
          <w:lang w:val="en-ZA"/>
          <w:rPrChange w:id="2426" w:author="Francois Saayman" w:date="2024-04-09T13:41:00Z">
            <w:rPr>
              <w:rFonts w:ascii="Arial" w:hAnsi="Arial" w:cs="Arial"/>
            </w:rPr>
          </w:rPrChange>
        </w:rPr>
      </w:pPr>
      <w:r w:rsidRPr="00A0235B">
        <w:rPr>
          <w:rFonts w:ascii="Arial" w:hAnsi="Arial" w:cs="Arial"/>
          <w:lang w:val="en-ZA"/>
          <w:rPrChange w:id="2427" w:author="Francois Saayman" w:date="2024-04-09T13:41:00Z">
            <w:rPr>
              <w:rFonts w:ascii="Arial" w:hAnsi="Arial" w:cs="Arial"/>
            </w:rPr>
          </w:rPrChange>
        </w:rPr>
        <w:t xml:space="preserve">SANS 1200 DK </w:t>
      </w:r>
      <w:r w:rsidRPr="00A0235B">
        <w:rPr>
          <w:rFonts w:ascii="Arial" w:hAnsi="Arial" w:cs="Arial"/>
          <w:lang w:val="en-ZA"/>
          <w:rPrChange w:id="2428" w:author="Francois Saayman" w:date="2024-04-09T13:41:00Z">
            <w:rPr>
              <w:rFonts w:ascii="Arial" w:hAnsi="Arial" w:cs="Arial"/>
            </w:rPr>
          </w:rPrChange>
        </w:rPr>
        <w:tab/>
        <w:t>1996</w:t>
      </w:r>
      <w:r w:rsidRPr="00A0235B">
        <w:rPr>
          <w:rFonts w:ascii="Arial" w:hAnsi="Arial" w:cs="Arial"/>
          <w:lang w:val="en-ZA"/>
          <w:rPrChange w:id="2429" w:author="Francois Saayman" w:date="2024-04-09T13:41:00Z">
            <w:rPr>
              <w:rFonts w:ascii="Arial" w:hAnsi="Arial" w:cs="Arial"/>
            </w:rPr>
          </w:rPrChange>
        </w:rPr>
        <w:tab/>
        <w:t>:</w:t>
      </w:r>
      <w:r w:rsidRPr="00A0235B">
        <w:rPr>
          <w:rFonts w:ascii="Arial" w:hAnsi="Arial" w:cs="Arial"/>
          <w:lang w:val="en-ZA"/>
          <w:rPrChange w:id="2430" w:author="Francois Saayman" w:date="2024-04-09T13:41:00Z">
            <w:rPr>
              <w:rFonts w:ascii="Arial" w:hAnsi="Arial" w:cs="Arial"/>
            </w:rPr>
          </w:rPrChange>
        </w:rPr>
        <w:tab/>
        <w:t>GABIONS AND PITCHING</w:t>
      </w:r>
    </w:p>
    <w:p w14:paraId="648E448E" w14:textId="77777777" w:rsidR="00E309F5" w:rsidRPr="00A0235B" w:rsidRDefault="00E309F5" w:rsidP="00E309F5">
      <w:pPr>
        <w:tabs>
          <w:tab w:val="left" w:pos="1276"/>
        </w:tabs>
        <w:ind w:leftChars="638" w:left="1276"/>
        <w:jc w:val="both"/>
        <w:rPr>
          <w:rFonts w:ascii="Arial" w:hAnsi="Arial" w:cs="Arial"/>
          <w:lang w:val="en-ZA"/>
          <w:rPrChange w:id="2431" w:author="Francois Saayman" w:date="2024-04-09T13:41:00Z">
            <w:rPr>
              <w:rFonts w:ascii="Arial" w:hAnsi="Arial" w:cs="Arial"/>
            </w:rPr>
          </w:rPrChange>
        </w:rPr>
      </w:pPr>
      <w:r w:rsidRPr="00A0235B">
        <w:rPr>
          <w:rFonts w:ascii="Arial" w:hAnsi="Arial" w:cs="Arial"/>
          <w:lang w:val="en-ZA"/>
          <w:rPrChange w:id="2432" w:author="Francois Saayman" w:date="2024-04-09T13:41:00Z">
            <w:rPr>
              <w:rFonts w:ascii="Arial" w:hAnsi="Arial" w:cs="Arial"/>
            </w:rPr>
          </w:rPrChange>
        </w:rPr>
        <w:t>SANS 1200 G</w:t>
      </w:r>
      <w:r w:rsidRPr="00A0235B">
        <w:rPr>
          <w:rFonts w:ascii="Arial" w:hAnsi="Arial" w:cs="Arial"/>
          <w:lang w:val="en-ZA"/>
          <w:rPrChange w:id="2433" w:author="Francois Saayman" w:date="2024-04-09T13:41:00Z">
            <w:rPr>
              <w:rFonts w:ascii="Arial" w:hAnsi="Arial" w:cs="Arial"/>
            </w:rPr>
          </w:rPrChange>
        </w:rPr>
        <w:tab/>
        <w:t>1982</w:t>
      </w:r>
      <w:r w:rsidRPr="00A0235B">
        <w:rPr>
          <w:rFonts w:ascii="Arial" w:hAnsi="Arial" w:cs="Arial"/>
          <w:lang w:val="en-ZA"/>
          <w:rPrChange w:id="2434" w:author="Francois Saayman" w:date="2024-04-09T13:41:00Z">
            <w:rPr>
              <w:rFonts w:ascii="Arial" w:hAnsi="Arial" w:cs="Arial"/>
            </w:rPr>
          </w:rPrChange>
        </w:rPr>
        <w:tab/>
        <w:t>:</w:t>
      </w:r>
      <w:r w:rsidRPr="00A0235B">
        <w:rPr>
          <w:rFonts w:ascii="Arial" w:hAnsi="Arial" w:cs="Arial"/>
          <w:lang w:val="en-ZA"/>
          <w:rPrChange w:id="2435" w:author="Francois Saayman" w:date="2024-04-09T13:41:00Z">
            <w:rPr>
              <w:rFonts w:ascii="Arial" w:hAnsi="Arial" w:cs="Arial"/>
            </w:rPr>
          </w:rPrChange>
        </w:rPr>
        <w:tab/>
        <w:t>CONCRETE (STRUCTURAL)</w:t>
      </w:r>
    </w:p>
    <w:p w14:paraId="40E8DDD1" w14:textId="77777777" w:rsidR="00E309F5" w:rsidRPr="00A0235B" w:rsidRDefault="00E309F5" w:rsidP="00E309F5">
      <w:pPr>
        <w:tabs>
          <w:tab w:val="left" w:pos="1276"/>
        </w:tabs>
        <w:ind w:leftChars="638" w:left="1276"/>
        <w:jc w:val="both"/>
        <w:rPr>
          <w:rFonts w:ascii="Arial" w:hAnsi="Arial" w:cs="Arial"/>
          <w:lang w:val="en-ZA"/>
          <w:rPrChange w:id="2436" w:author="Francois Saayman" w:date="2024-04-09T13:41:00Z">
            <w:rPr>
              <w:rFonts w:ascii="Arial" w:hAnsi="Arial" w:cs="Arial"/>
            </w:rPr>
          </w:rPrChange>
        </w:rPr>
      </w:pPr>
      <w:r w:rsidRPr="00A0235B">
        <w:rPr>
          <w:rFonts w:ascii="Arial" w:hAnsi="Arial" w:cs="Arial"/>
          <w:lang w:val="en-ZA"/>
          <w:rPrChange w:id="2437" w:author="Francois Saayman" w:date="2024-04-09T13:41:00Z">
            <w:rPr>
              <w:rFonts w:ascii="Arial" w:hAnsi="Arial" w:cs="Arial"/>
            </w:rPr>
          </w:rPrChange>
        </w:rPr>
        <w:t>SANS 1200 L</w:t>
      </w:r>
      <w:r w:rsidRPr="00A0235B">
        <w:rPr>
          <w:rFonts w:ascii="Arial" w:hAnsi="Arial" w:cs="Arial"/>
          <w:lang w:val="en-ZA"/>
          <w:rPrChange w:id="2438" w:author="Francois Saayman" w:date="2024-04-09T13:41:00Z">
            <w:rPr>
              <w:rFonts w:ascii="Arial" w:hAnsi="Arial" w:cs="Arial"/>
            </w:rPr>
          </w:rPrChange>
        </w:rPr>
        <w:tab/>
        <w:t>1983</w:t>
      </w:r>
      <w:r w:rsidRPr="00A0235B">
        <w:rPr>
          <w:rFonts w:ascii="Arial" w:hAnsi="Arial" w:cs="Arial"/>
          <w:lang w:val="en-ZA"/>
          <w:rPrChange w:id="2439" w:author="Francois Saayman" w:date="2024-04-09T13:41:00Z">
            <w:rPr>
              <w:rFonts w:ascii="Arial" w:hAnsi="Arial" w:cs="Arial"/>
            </w:rPr>
          </w:rPrChange>
        </w:rPr>
        <w:tab/>
        <w:t>:</w:t>
      </w:r>
      <w:r w:rsidRPr="00A0235B">
        <w:rPr>
          <w:rFonts w:ascii="Arial" w:hAnsi="Arial" w:cs="Arial"/>
          <w:lang w:val="en-ZA"/>
          <w:rPrChange w:id="2440" w:author="Francois Saayman" w:date="2024-04-09T13:41:00Z">
            <w:rPr>
              <w:rFonts w:ascii="Arial" w:hAnsi="Arial" w:cs="Arial"/>
            </w:rPr>
          </w:rPrChange>
        </w:rPr>
        <w:tab/>
        <w:t>MEDIUM PRESSURE PIPELINES</w:t>
      </w:r>
    </w:p>
    <w:p w14:paraId="409279C9" w14:textId="77777777" w:rsidR="00E309F5" w:rsidRPr="00A0235B" w:rsidRDefault="00E309F5" w:rsidP="00E309F5">
      <w:pPr>
        <w:tabs>
          <w:tab w:val="left" w:pos="1276"/>
        </w:tabs>
        <w:ind w:leftChars="638" w:left="1276"/>
        <w:jc w:val="both"/>
        <w:rPr>
          <w:rFonts w:ascii="Arial" w:hAnsi="Arial" w:cs="Arial"/>
          <w:lang w:val="en-ZA"/>
          <w:rPrChange w:id="2441" w:author="Francois Saayman" w:date="2024-04-09T13:41:00Z">
            <w:rPr>
              <w:rFonts w:ascii="Arial" w:hAnsi="Arial" w:cs="Arial"/>
            </w:rPr>
          </w:rPrChange>
        </w:rPr>
      </w:pPr>
      <w:r w:rsidRPr="00A0235B">
        <w:rPr>
          <w:rFonts w:ascii="Arial" w:hAnsi="Arial" w:cs="Arial"/>
          <w:lang w:val="en-ZA"/>
          <w:rPrChange w:id="2442" w:author="Francois Saayman" w:date="2024-04-09T13:41:00Z">
            <w:rPr>
              <w:rFonts w:ascii="Arial" w:hAnsi="Arial" w:cs="Arial"/>
            </w:rPr>
          </w:rPrChange>
        </w:rPr>
        <w:t xml:space="preserve">SANS 1200 LB </w:t>
      </w:r>
      <w:r w:rsidRPr="00A0235B">
        <w:rPr>
          <w:rFonts w:ascii="Arial" w:hAnsi="Arial" w:cs="Arial"/>
          <w:lang w:val="en-ZA"/>
          <w:rPrChange w:id="2443" w:author="Francois Saayman" w:date="2024-04-09T13:41:00Z">
            <w:rPr>
              <w:rFonts w:ascii="Arial" w:hAnsi="Arial" w:cs="Arial"/>
            </w:rPr>
          </w:rPrChange>
        </w:rPr>
        <w:tab/>
        <w:t>1983</w:t>
      </w:r>
      <w:r w:rsidRPr="00A0235B">
        <w:rPr>
          <w:rFonts w:ascii="Arial" w:hAnsi="Arial" w:cs="Arial"/>
          <w:lang w:val="en-ZA"/>
          <w:rPrChange w:id="2444" w:author="Francois Saayman" w:date="2024-04-09T13:41:00Z">
            <w:rPr>
              <w:rFonts w:ascii="Arial" w:hAnsi="Arial" w:cs="Arial"/>
            </w:rPr>
          </w:rPrChange>
        </w:rPr>
        <w:tab/>
        <w:t>:</w:t>
      </w:r>
      <w:r w:rsidRPr="00A0235B">
        <w:rPr>
          <w:rFonts w:ascii="Arial" w:hAnsi="Arial" w:cs="Arial"/>
          <w:lang w:val="en-ZA"/>
          <w:rPrChange w:id="2445" w:author="Francois Saayman" w:date="2024-04-09T13:41:00Z">
            <w:rPr>
              <w:rFonts w:ascii="Arial" w:hAnsi="Arial" w:cs="Arial"/>
            </w:rPr>
          </w:rPrChange>
        </w:rPr>
        <w:tab/>
        <w:t xml:space="preserve">BEDDING (PIPES)  </w:t>
      </w:r>
    </w:p>
    <w:p w14:paraId="4E56EC36" w14:textId="77777777" w:rsidR="00E309F5" w:rsidRPr="00A0235B" w:rsidRDefault="00E309F5" w:rsidP="00E309F5">
      <w:pPr>
        <w:tabs>
          <w:tab w:val="left" w:pos="1276"/>
        </w:tabs>
        <w:ind w:leftChars="638" w:left="1276"/>
        <w:jc w:val="both"/>
        <w:rPr>
          <w:rFonts w:ascii="Arial" w:hAnsi="Arial" w:cs="Arial"/>
          <w:lang w:val="en-ZA"/>
          <w:rPrChange w:id="2446" w:author="Francois Saayman" w:date="2024-04-09T13:41:00Z">
            <w:rPr>
              <w:rFonts w:ascii="Arial" w:hAnsi="Arial" w:cs="Arial"/>
            </w:rPr>
          </w:rPrChange>
        </w:rPr>
      </w:pPr>
      <w:r w:rsidRPr="00A0235B">
        <w:rPr>
          <w:rFonts w:ascii="Arial" w:hAnsi="Arial" w:cs="Arial"/>
          <w:lang w:val="en-ZA"/>
          <w:rPrChange w:id="2447" w:author="Francois Saayman" w:date="2024-04-09T13:41:00Z">
            <w:rPr>
              <w:rFonts w:ascii="Arial" w:hAnsi="Arial" w:cs="Arial"/>
            </w:rPr>
          </w:rPrChange>
        </w:rPr>
        <w:t>SANS 1200 DM</w:t>
      </w:r>
      <w:r w:rsidRPr="00A0235B">
        <w:rPr>
          <w:rFonts w:ascii="Arial" w:hAnsi="Arial" w:cs="Arial"/>
          <w:lang w:val="en-ZA"/>
          <w:rPrChange w:id="2448" w:author="Francois Saayman" w:date="2024-04-09T13:41:00Z">
            <w:rPr>
              <w:rFonts w:ascii="Arial" w:hAnsi="Arial" w:cs="Arial"/>
            </w:rPr>
          </w:rPrChange>
        </w:rPr>
        <w:tab/>
        <w:t>1981</w:t>
      </w:r>
      <w:r w:rsidRPr="00A0235B">
        <w:rPr>
          <w:rFonts w:ascii="Arial" w:hAnsi="Arial" w:cs="Arial"/>
          <w:lang w:val="en-ZA"/>
          <w:rPrChange w:id="2449" w:author="Francois Saayman" w:date="2024-04-09T13:41:00Z">
            <w:rPr>
              <w:rFonts w:ascii="Arial" w:hAnsi="Arial" w:cs="Arial"/>
            </w:rPr>
          </w:rPrChange>
        </w:rPr>
        <w:tab/>
        <w:t>:</w:t>
      </w:r>
      <w:r w:rsidRPr="00A0235B">
        <w:rPr>
          <w:rFonts w:ascii="Arial" w:hAnsi="Arial" w:cs="Arial"/>
          <w:lang w:val="en-ZA"/>
          <w:rPrChange w:id="2450" w:author="Francois Saayman" w:date="2024-04-09T13:41:00Z">
            <w:rPr>
              <w:rFonts w:ascii="Arial" w:hAnsi="Arial" w:cs="Arial"/>
            </w:rPr>
          </w:rPrChange>
        </w:rPr>
        <w:tab/>
        <w:t>EARTHWORKS (ROADS)</w:t>
      </w:r>
    </w:p>
    <w:p w14:paraId="77B0A570" w14:textId="77777777" w:rsidR="00E309F5" w:rsidRPr="00A0235B" w:rsidRDefault="00E309F5" w:rsidP="00E309F5">
      <w:pPr>
        <w:tabs>
          <w:tab w:val="left" w:pos="1276"/>
        </w:tabs>
        <w:ind w:leftChars="638" w:left="1276"/>
        <w:jc w:val="both"/>
        <w:rPr>
          <w:rFonts w:ascii="Arial" w:hAnsi="Arial" w:cs="Arial"/>
          <w:lang w:val="en-ZA"/>
          <w:rPrChange w:id="2451" w:author="Francois Saayman" w:date="2024-04-09T13:41:00Z">
            <w:rPr>
              <w:rFonts w:ascii="Arial" w:hAnsi="Arial" w:cs="Arial"/>
            </w:rPr>
          </w:rPrChange>
        </w:rPr>
      </w:pPr>
      <w:r w:rsidRPr="00A0235B">
        <w:rPr>
          <w:rFonts w:ascii="Arial" w:hAnsi="Arial" w:cs="Arial"/>
          <w:lang w:val="en-ZA"/>
          <w:rPrChange w:id="2452" w:author="Francois Saayman" w:date="2024-04-09T13:41:00Z">
            <w:rPr>
              <w:rFonts w:ascii="Arial" w:hAnsi="Arial" w:cs="Arial"/>
            </w:rPr>
          </w:rPrChange>
        </w:rPr>
        <w:t>SPEC QB</w:t>
      </w:r>
      <w:r w:rsidRPr="00A0235B">
        <w:rPr>
          <w:rFonts w:ascii="Arial" w:hAnsi="Arial" w:cs="Arial"/>
          <w:lang w:val="en-ZA"/>
          <w:rPrChange w:id="2453" w:author="Francois Saayman" w:date="2024-04-09T13:41:00Z">
            <w:rPr>
              <w:rFonts w:ascii="Arial" w:hAnsi="Arial" w:cs="Arial"/>
            </w:rPr>
          </w:rPrChange>
        </w:rPr>
        <w:tab/>
      </w:r>
      <w:r w:rsidRPr="00A0235B">
        <w:rPr>
          <w:rFonts w:ascii="Arial" w:hAnsi="Arial" w:cs="Arial"/>
          <w:lang w:val="en-ZA"/>
          <w:rPrChange w:id="2454" w:author="Francois Saayman" w:date="2024-04-09T13:41:00Z">
            <w:rPr>
              <w:rFonts w:ascii="Arial" w:hAnsi="Arial" w:cs="Arial"/>
            </w:rPr>
          </w:rPrChange>
        </w:rPr>
        <w:tab/>
        <w:t>:</w:t>
      </w:r>
      <w:r w:rsidRPr="00A0235B">
        <w:rPr>
          <w:rFonts w:ascii="Arial" w:hAnsi="Arial" w:cs="Arial"/>
          <w:lang w:val="en-ZA"/>
          <w:rPrChange w:id="2455" w:author="Francois Saayman" w:date="2024-04-09T13:41:00Z">
            <w:rPr>
              <w:rFonts w:ascii="Arial" w:hAnsi="Arial" w:cs="Arial"/>
            </w:rPr>
          </w:rPrChange>
        </w:rPr>
        <w:tab/>
        <w:t>BUILDING MATERIALS AND WORKMANSHIP</w:t>
      </w:r>
    </w:p>
    <w:p w14:paraId="4EC7A103" w14:textId="77777777" w:rsidR="00546A4C" w:rsidRPr="00A0235B" w:rsidRDefault="00546A4C" w:rsidP="00AC11D9">
      <w:pPr>
        <w:tabs>
          <w:tab w:val="left" w:pos="1276"/>
        </w:tabs>
        <w:ind w:leftChars="638" w:left="1276"/>
        <w:jc w:val="both"/>
        <w:rPr>
          <w:rFonts w:ascii="Arial" w:hAnsi="Arial" w:cs="Arial"/>
          <w:lang w:val="en-ZA"/>
          <w:rPrChange w:id="2456" w:author="Francois Saayman" w:date="2024-04-09T13:41:00Z">
            <w:rPr>
              <w:rFonts w:ascii="Arial" w:hAnsi="Arial" w:cs="Arial"/>
            </w:rPr>
          </w:rPrChange>
        </w:rPr>
      </w:pPr>
    </w:p>
    <w:p w14:paraId="5B78DC82" w14:textId="77777777" w:rsidR="00546A4C" w:rsidRPr="00A0235B" w:rsidDel="0017573D" w:rsidRDefault="00546A4C" w:rsidP="00BA2A38">
      <w:pPr>
        <w:tabs>
          <w:tab w:val="left" w:pos="1276"/>
        </w:tabs>
        <w:ind w:left="1276" w:hangingChars="638" w:hanging="1276"/>
        <w:jc w:val="both"/>
        <w:rPr>
          <w:del w:id="2457" w:author="Francois Saayman" w:date="2024-04-09T12:27:00Z"/>
          <w:rFonts w:ascii="Arial" w:hAnsi="Arial" w:cs="Arial"/>
          <w:lang w:val="en-ZA"/>
        </w:rPr>
      </w:pPr>
    </w:p>
    <w:p w14:paraId="46B0610F" w14:textId="77777777" w:rsidR="00484C1E" w:rsidRPr="00A0235B" w:rsidRDefault="00484C1E">
      <w:pPr>
        <w:tabs>
          <w:tab w:val="left" w:pos="1276"/>
        </w:tabs>
        <w:jc w:val="both"/>
        <w:rPr>
          <w:rFonts w:ascii="Arial" w:hAnsi="Arial" w:cs="Arial"/>
          <w:lang w:val="en-ZA"/>
        </w:rPr>
        <w:pPrChange w:id="2458" w:author="Francois Saayman" w:date="2024-04-09T12:27:00Z">
          <w:pPr>
            <w:tabs>
              <w:tab w:val="left" w:pos="1276"/>
            </w:tabs>
            <w:ind w:left="1276" w:hangingChars="638" w:hanging="1276"/>
            <w:jc w:val="both"/>
          </w:pPr>
        </w:pPrChange>
      </w:pPr>
    </w:p>
    <w:p w14:paraId="7788639F" w14:textId="77777777" w:rsidR="00096659" w:rsidRPr="00A0235B" w:rsidRDefault="00096659" w:rsidP="00BA2A38">
      <w:pPr>
        <w:tabs>
          <w:tab w:val="left" w:pos="1276"/>
        </w:tabs>
        <w:ind w:left="1281" w:hangingChars="638" w:hanging="1281"/>
        <w:jc w:val="center"/>
        <w:rPr>
          <w:rFonts w:ascii="Arial" w:hAnsi="Arial" w:cs="Arial"/>
          <w:b/>
          <w:lang w:val="en-ZA"/>
        </w:rPr>
      </w:pPr>
      <w:r w:rsidRPr="00A0235B">
        <w:rPr>
          <w:rFonts w:ascii="Arial" w:hAnsi="Arial" w:cs="Arial"/>
          <w:b/>
          <w:lang w:val="en-ZA"/>
        </w:rPr>
        <w:t>END OF SECTION</w:t>
      </w:r>
    </w:p>
    <w:p w14:paraId="3462F6D0" w14:textId="77777777" w:rsidR="005C2922" w:rsidRPr="00A0235B" w:rsidRDefault="005C2922" w:rsidP="003C2091">
      <w:pPr>
        <w:jc w:val="center"/>
        <w:rPr>
          <w:ins w:id="2459" w:author="Francois Saayman" w:date="2024-04-09T12:29:00Z"/>
          <w:lang w:val="en-ZA"/>
          <w:rPrChange w:id="2460" w:author="Francois Saayman" w:date="2024-04-09T13:41:00Z">
            <w:rPr>
              <w:ins w:id="2461" w:author="Francois Saayman" w:date="2024-04-09T12:29:00Z"/>
            </w:rPr>
          </w:rPrChange>
        </w:rPr>
        <w:sectPr w:rsidR="005C2922" w:rsidRPr="00A0235B" w:rsidSect="0076591E">
          <w:pgSz w:w="11906" w:h="16838" w:code="9"/>
          <w:pgMar w:top="851" w:right="851" w:bottom="851" w:left="1134" w:header="737" w:footer="227" w:gutter="0"/>
          <w:cols w:space="720"/>
          <w:docGrid w:linePitch="272"/>
          <w:sectPrChange w:id="2462" w:author="Francois Saayman" w:date="2024-04-09T13:23:00Z">
            <w:sectPr w:rsidR="005C2922" w:rsidRPr="00A0235B" w:rsidSect="0076591E">
              <w:pgMar w:top="851" w:right="851" w:bottom="851" w:left="1134" w:header="283" w:footer="227" w:gutter="0"/>
            </w:sectPr>
          </w:sectPrChange>
        </w:sectPr>
      </w:pPr>
    </w:p>
    <w:p w14:paraId="4662CF89" w14:textId="77777777" w:rsidR="00567806" w:rsidRPr="00A0235B" w:rsidRDefault="00567806" w:rsidP="003C2091">
      <w:pPr>
        <w:jc w:val="center"/>
        <w:rPr>
          <w:ins w:id="2463" w:author="Francois Saayman" w:date="2024-04-09T12:27:00Z"/>
          <w:lang w:val="en-ZA"/>
          <w:rPrChange w:id="2464" w:author="Francois Saayman" w:date="2024-04-09T13:41:00Z">
            <w:rPr>
              <w:ins w:id="2465" w:author="Francois Saayman" w:date="2024-04-09T12:27:00Z"/>
            </w:rPr>
          </w:rPrChange>
        </w:rPr>
      </w:pPr>
    </w:p>
    <w:p w14:paraId="467AB8BB" w14:textId="77777777" w:rsidR="0017573D" w:rsidRPr="00A0235B" w:rsidRDefault="0017573D" w:rsidP="002368EC">
      <w:pPr>
        <w:keepNext/>
        <w:jc w:val="center"/>
        <w:rPr>
          <w:ins w:id="2466" w:author="Francois Saayman" w:date="2024-04-09T12:27:00Z"/>
          <w:rFonts w:ascii="Arial" w:hAnsi="Arial" w:cs="Arial"/>
          <w:b/>
          <w:sz w:val="22"/>
          <w:szCs w:val="22"/>
          <w:lang w:val="en-ZA"/>
          <w:rPrChange w:id="2467" w:author="Francois Saayman" w:date="2024-04-09T13:41:00Z">
            <w:rPr>
              <w:ins w:id="2468" w:author="Francois Saayman" w:date="2024-04-09T12:27:00Z"/>
              <w:rFonts w:ascii="Arial" w:hAnsi="Arial" w:cs="Arial"/>
              <w:b/>
              <w:sz w:val="22"/>
              <w:szCs w:val="22"/>
            </w:rPr>
          </w:rPrChange>
        </w:rPr>
      </w:pPr>
    </w:p>
    <w:p w14:paraId="6D0DA57D" w14:textId="77777777" w:rsidR="0017573D" w:rsidRPr="00A0235B" w:rsidRDefault="0017573D" w:rsidP="0075666E">
      <w:pPr>
        <w:jc w:val="center"/>
        <w:rPr>
          <w:ins w:id="2469" w:author="Francois Saayman" w:date="2024-04-09T12:27:00Z"/>
          <w:rFonts w:ascii="Arial" w:hAnsi="Arial"/>
          <w:b/>
          <w:sz w:val="30"/>
          <w:lang w:val="en-ZA"/>
          <w:rPrChange w:id="2470" w:author="Francois Saayman" w:date="2024-04-09T13:41:00Z">
            <w:rPr>
              <w:ins w:id="2471" w:author="Francois Saayman" w:date="2024-04-09T12:27:00Z"/>
              <w:rFonts w:ascii="Arial" w:hAnsi="Arial"/>
              <w:b/>
              <w:sz w:val="30"/>
            </w:rPr>
          </w:rPrChange>
        </w:rPr>
      </w:pPr>
      <w:ins w:id="2472" w:author="Francois Saayman" w:date="2024-04-09T12:27:00Z">
        <w:r w:rsidRPr="00A0235B">
          <w:rPr>
            <w:rFonts w:ascii="Arial" w:hAnsi="Arial"/>
            <w:b/>
            <w:sz w:val="30"/>
            <w:lang w:val="en-ZA"/>
            <w:rPrChange w:id="2473" w:author="Francois Saayman" w:date="2024-04-09T13:41:00Z">
              <w:rPr>
                <w:rFonts w:ascii="Arial" w:hAnsi="Arial"/>
                <w:b/>
                <w:sz w:val="30"/>
              </w:rPr>
            </w:rPrChange>
          </w:rPr>
          <w:t>MOHOKARE LOCAL MUNICIPALITY</w:t>
        </w:r>
      </w:ins>
    </w:p>
    <w:p w14:paraId="3F929828" w14:textId="77777777" w:rsidR="0017573D" w:rsidRPr="00A0235B" w:rsidRDefault="0017573D" w:rsidP="0075666E">
      <w:pPr>
        <w:jc w:val="center"/>
        <w:rPr>
          <w:ins w:id="2474" w:author="Francois Saayman" w:date="2024-04-09T12:27:00Z"/>
          <w:rFonts w:ascii="Arial" w:hAnsi="Arial"/>
          <w:sz w:val="24"/>
          <w:lang w:val="en-ZA"/>
          <w:rPrChange w:id="2475" w:author="Francois Saayman" w:date="2024-04-09T13:41:00Z">
            <w:rPr>
              <w:ins w:id="2476" w:author="Francois Saayman" w:date="2024-04-09T12:27:00Z"/>
              <w:rFonts w:ascii="Arial" w:hAnsi="Arial"/>
              <w:sz w:val="24"/>
            </w:rPr>
          </w:rPrChange>
        </w:rPr>
      </w:pPr>
    </w:p>
    <w:p w14:paraId="75E41829" w14:textId="53724351" w:rsidR="0017573D" w:rsidRPr="00A0235B" w:rsidRDefault="0017573D" w:rsidP="003F3EDC">
      <w:pPr>
        <w:jc w:val="center"/>
        <w:rPr>
          <w:ins w:id="2477" w:author="Francois Saayman" w:date="2024-04-09T12:27:00Z"/>
          <w:rFonts w:ascii="Arial" w:hAnsi="Arial"/>
          <w:b/>
          <w:sz w:val="32"/>
          <w:szCs w:val="32"/>
          <w:lang w:val="en-ZA"/>
          <w:rPrChange w:id="2478" w:author="Francois Saayman" w:date="2024-04-09T13:41:00Z">
            <w:rPr>
              <w:ins w:id="2479" w:author="Francois Saayman" w:date="2024-04-09T12:27:00Z"/>
              <w:rFonts w:ascii="Arial" w:hAnsi="Arial"/>
              <w:b/>
              <w:sz w:val="32"/>
              <w:szCs w:val="32"/>
            </w:rPr>
          </w:rPrChange>
        </w:rPr>
      </w:pPr>
      <w:ins w:id="2480" w:author="Francois Saayman" w:date="2024-04-09T12:27:00Z">
        <w:r w:rsidRPr="00A0235B">
          <w:rPr>
            <w:rFonts w:ascii="Arial" w:hAnsi="Arial"/>
            <w:b/>
            <w:sz w:val="32"/>
            <w:szCs w:val="32"/>
            <w:lang w:val="en-ZA"/>
            <w:rPrChange w:id="2481" w:author="Francois Saayman" w:date="2024-04-09T13:41:00Z">
              <w:rPr>
                <w:rFonts w:ascii="Arial" w:hAnsi="Arial"/>
                <w:b/>
                <w:sz w:val="32"/>
                <w:szCs w:val="32"/>
              </w:rPr>
            </w:rPrChange>
          </w:rPr>
          <w:t>CONTRACT No SCM/MOH/0</w:t>
        </w:r>
      </w:ins>
      <w:ins w:id="2482" w:author="Francois Saayman" w:date="2024-04-09T12:28:00Z">
        <w:r w:rsidR="005C2922" w:rsidRPr="00A0235B">
          <w:rPr>
            <w:rFonts w:ascii="Arial" w:hAnsi="Arial"/>
            <w:b/>
            <w:sz w:val="32"/>
            <w:szCs w:val="32"/>
            <w:lang w:val="en-ZA"/>
            <w:rPrChange w:id="2483" w:author="Francois Saayman" w:date="2024-04-09T13:41:00Z">
              <w:rPr>
                <w:rFonts w:ascii="Arial" w:hAnsi="Arial"/>
                <w:b/>
                <w:sz w:val="32"/>
                <w:szCs w:val="32"/>
              </w:rPr>
            </w:rPrChange>
          </w:rPr>
          <w:t>2</w:t>
        </w:r>
      </w:ins>
      <w:ins w:id="2484" w:author="Francois Saayman" w:date="2024-04-09T12:27:00Z">
        <w:r w:rsidRPr="00A0235B">
          <w:rPr>
            <w:rFonts w:ascii="Arial" w:hAnsi="Arial"/>
            <w:b/>
            <w:sz w:val="32"/>
            <w:szCs w:val="32"/>
            <w:lang w:val="en-ZA"/>
            <w:rPrChange w:id="2485" w:author="Francois Saayman" w:date="2024-04-09T13:41:00Z">
              <w:rPr>
                <w:rFonts w:ascii="Arial" w:hAnsi="Arial"/>
                <w:b/>
                <w:sz w:val="32"/>
                <w:szCs w:val="32"/>
              </w:rPr>
            </w:rPrChange>
          </w:rPr>
          <w:t>/2024</w:t>
        </w:r>
      </w:ins>
    </w:p>
    <w:p w14:paraId="4A7FD0BC" w14:textId="77777777" w:rsidR="0017573D" w:rsidRPr="00A0235B" w:rsidRDefault="0017573D" w:rsidP="003F3EDC">
      <w:pPr>
        <w:jc w:val="center"/>
        <w:rPr>
          <w:ins w:id="2486" w:author="Francois Saayman" w:date="2024-04-09T12:27:00Z"/>
          <w:rFonts w:ascii="Arial" w:hAnsi="Arial"/>
          <w:b/>
          <w:sz w:val="32"/>
          <w:szCs w:val="32"/>
          <w:highlight w:val="yellow"/>
          <w:lang w:val="en-ZA"/>
          <w:rPrChange w:id="2487" w:author="Francois Saayman" w:date="2024-04-09T13:41:00Z">
            <w:rPr>
              <w:ins w:id="2488" w:author="Francois Saayman" w:date="2024-04-09T12:27:00Z"/>
              <w:rFonts w:ascii="Arial" w:hAnsi="Arial"/>
              <w:b/>
              <w:sz w:val="32"/>
              <w:szCs w:val="32"/>
              <w:highlight w:val="yellow"/>
            </w:rPr>
          </w:rPrChange>
        </w:rPr>
      </w:pPr>
    </w:p>
    <w:p w14:paraId="24778F3F" w14:textId="77777777" w:rsidR="0017573D" w:rsidRPr="00A0235B" w:rsidRDefault="0017573D" w:rsidP="00AA29A7">
      <w:pPr>
        <w:jc w:val="center"/>
        <w:rPr>
          <w:ins w:id="2489" w:author="Francois Saayman" w:date="2024-04-09T12:27:00Z"/>
          <w:rFonts w:ascii="Arial" w:hAnsi="Arial"/>
          <w:b/>
          <w:i/>
          <w:sz w:val="32"/>
          <w:szCs w:val="32"/>
          <w:lang w:val="en-ZA"/>
          <w:rPrChange w:id="2490" w:author="Francois Saayman" w:date="2024-04-09T13:41:00Z">
            <w:rPr>
              <w:ins w:id="2491" w:author="Francois Saayman" w:date="2024-04-09T12:27:00Z"/>
              <w:rFonts w:ascii="Arial" w:hAnsi="Arial"/>
              <w:b/>
              <w:i/>
              <w:sz w:val="32"/>
              <w:szCs w:val="32"/>
            </w:rPr>
          </w:rPrChange>
        </w:rPr>
      </w:pPr>
      <w:ins w:id="2492" w:author="Francois Saayman" w:date="2024-04-09T12:27:00Z">
        <w:r w:rsidRPr="00A0235B" w:rsidDel="009F29F2">
          <w:rPr>
            <w:rFonts w:ascii="Arial" w:hAnsi="Arial"/>
            <w:b/>
            <w:i/>
            <w:sz w:val="32"/>
            <w:szCs w:val="32"/>
            <w:lang w:val="en-ZA"/>
            <w:rPrChange w:id="2493" w:author="Francois Saayman" w:date="2024-04-09T13:41:00Z">
              <w:rPr>
                <w:rFonts w:ascii="Arial" w:hAnsi="Arial"/>
                <w:b/>
                <w:i/>
                <w:sz w:val="32"/>
                <w:szCs w:val="32"/>
              </w:rPr>
            </w:rPrChange>
          </w:rPr>
          <w:t>ROUXVILLE: UPGRADING WATER TREATMENT WORKSDAMS</w:t>
        </w:r>
        <w:r w:rsidRPr="00A0235B">
          <w:rPr>
            <w:rFonts w:ascii="Arial" w:hAnsi="Arial"/>
            <w:b/>
            <w:i/>
            <w:sz w:val="32"/>
            <w:szCs w:val="32"/>
            <w:lang w:val="en-ZA"/>
            <w:rPrChange w:id="2494" w:author="Francois Saayman" w:date="2024-04-09T13:41:00Z">
              <w:rPr>
                <w:rFonts w:ascii="Arial" w:hAnsi="Arial"/>
                <w:b/>
                <w:i/>
                <w:sz w:val="32"/>
                <w:szCs w:val="32"/>
              </w:rPr>
            </w:rPrChange>
          </w:rPr>
          <w:t xml:space="preserve">THE COMPLETION OF THE ROUXVILLE / ROLELEATHUNYA WATER TREATMENT WORKS (WTW) </w:t>
        </w:r>
      </w:ins>
    </w:p>
    <w:p w14:paraId="19BF1A4A" w14:textId="77777777" w:rsidR="0017573D" w:rsidRPr="00A0235B" w:rsidRDefault="0017573D" w:rsidP="002368EC">
      <w:pPr>
        <w:keepNext/>
        <w:jc w:val="center"/>
        <w:rPr>
          <w:ins w:id="2495" w:author="Francois Saayman" w:date="2024-04-09T12:27:00Z"/>
          <w:rFonts w:ascii="Arial" w:hAnsi="Arial" w:cs="Arial"/>
          <w:b/>
          <w:sz w:val="22"/>
          <w:szCs w:val="22"/>
          <w:lang w:val="en-ZA"/>
          <w:rPrChange w:id="2496" w:author="Francois Saayman" w:date="2024-04-09T13:41:00Z">
            <w:rPr>
              <w:ins w:id="2497" w:author="Francois Saayman" w:date="2024-04-09T12:27:00Z"/>
              <w:rFonts w:ascii="Arial" w:hAnsi="Arial" w:cs="Arial"/>
              <w:b/>
              <w:sz w:val="22"/>
              <w:szCs w:val="22"/>
            </w:rPr>
          </w:rPrChange>
        </w:rPr>
      </w:pPr>
    </w:p>
    <w:p w14:paraId="5360376A" w14:textId="77777777" w:rsidR="0017573D" w:rsidRPr="00A0235B" w:rsidRDefault="0017573D" w:rsidP="002368EC">
      <w:pPr>
        <w:keepNext/>
        <w:jc w:val="center"/>
        <w:rPr>
          <w:ins w:id="2498" w:author="Francois Saayman" w:date="2024-04-09T12:27:00Z"/>
          <w:rFonts w:ascii="Arial" w:hAnsi="Arial" w:cs="Arial"/>
          <w:b/>
          <w:sz w:val="26"/>
          <w:szCs w:val="26"/>
          <w:lang w:val="en-ZA"/>
          <w:rPrChange w:id="2499" w:author="Francois Saayman" w:date="2024-04-09T13:41:00Z">
            <w:rPr>
              <w:ins w:id="2500" w:author="Francois Saayman" w:date="2024-04-09T12:27:00Z"/>
              <w:rFonts w:ascii="Arial" w:hAnsi="Arial" w:cs="Arial"/>
              <w:b/>
              <w:sz w:val="26"/>
              <w:szCs w:val="26"/>
            </w:rPr>
          </w:rPrChange>
        </w:rPr>
      </w:pPr>
      <w:ins w:id="2501" w:author="Francois Saayman" w:date="2024-04-09T12:27:00Z">
        <w:r w:rsidRPr="00A0235B">
          <w:rPr>
            <w:rFonts w:ascii="Arial" w:hAnsi="Arial" w:cs="Arial"/>
            <w:b/>
            <w:sz w:val="22"/>
            <w:szCs w:val="22"/>
            <w:lang w:val="en-ZA"/>
            <w:rPrChange w:id="2502" w:author="Francois Saayman" w:date="2024-04-09T13:41:00Z">
              <w:rPr>
                <w:rFonts w:ascii="Arial" w:hAnsi="Arial" w:cs="Arial"/>
                <w:b/>
                <w:sz w:val="22"/>
                <w:szCs w:val="22"/>
              </w:rPr>
            </w:rPrChange>
          </w:rPr>
          <w:t>PART C3.2:  ENGINEERING</w:t>
        </w:r>
      </w:ins>
    </w:p>
    <w:p w14:paraId="2D3AAFA1" w14:textId="77777777" w:rsidR="0017573D" w:rsidRPr="00A0235B" w:rsidRDefault="0017573D" w:rsidP="002368EC">
      <w:pPr>
        <w:keepNext/>
        <w:jc w:val="both"/>
        <w:rPr>
          <w:ins w:id="2503" w:author="Francois Saayman" w:date="2024-04-09T12:27:00Z"/>
          <w:rFonts w:ascii="Arial" w:hAnsi="Arial" w:cs="Arial"/>
          <w:sz w:val="22"/>
          <w:szCs w:val="22"/>
          <w:lang w:val="en-ZA"/>
        </w:rPr>
      </w:pPr>
    </w:p>
    <w:p w14:paraId="3F709053" w14:textId="77777777" w:rsidR="0017573D" w:rsidRPr="00A0235B" w:rsidRDefault="0017573D" w:rsidP="002368EC">
      <w:pPr>
        <w:tabs>
          <w:tab w:val="left" w:pos="851"/>
        </w:tabs>
        <w:jc w:val="both"/>
        <w:rPr>
          <w:ins w:id="2504" w:author="Francois Saayman" w:date="2024-04-09T12:27:00Z"/>
          <w:rFonts w:ascii="Arial" w:hAnsi="Arial" w:cs="Arial"/>
          <w:b/>
          <w:bCs/>
          <w:lang w:val="en-ZA"/>
          <w:rPrChange w:id="2505" w:author="Francois Saayman" w:date="2024-04-09T13:41:00Z">
            <w:rPr>
              <w:ins w:id="2506" w:author="Francois Saayman" w:date="2024-04-09T12:27:00Z"/>
              <w:rFonts w:ascii="Arial" w:hAnsi="Arial" w:cs="Arial"/>
              <w:b/>
              <w:bCs/>
            </w:rPr>
          </w:rPrChange>
        </w:rPr>
      </w:pPr>
    </w:p>
    <w:p w14:paraId="5C5D9C03" w14:textId="77777777" w:rsidR="0017573D" w:rsidRPr="00A0235B" w:rsidRDefault="0017573D" w:rsidP="002368EC">
      <w:pPr>
        <w:keepNext/>
        <w:jc w:val="both"/>
        <w:rPr>
          <w:ins w:id="2507" w:author="Francois Saayman" w:date="2024-04-09T12:27:00Z"/>
          <w:rFonts w:ascii="Arial" w:hAnsi="Arial" w:cs="Arial"/>
          <w:b/>
          <w:lang w:val="en-ZA"/>
          <w:rPrChange w:id="2508" w:author="Francois Saayman" w:date="2024-04-09T13:41:00Z">
            <w:rPr>
              <w:ins w:id="2509" w:author="Francois Saayman" w:date="2024-04-09T12:27:00Z"/>
              <w:rFonts w:ascii="Arial" w:hAnsi="Arial" w:cs="Arial"/>
              <w:b/>
            </w:rPr>
          </w:rPrChange>
        </w:rPr>
      </w:pPr>
      <w:ins w:id="2510" w:author="Francois Saayman" w:date="2024-04-09T12:27:00Z">
        <w:r w:rsidRPr="00A0235B">
          <w:rPr>
            <w:rFonts w:ascii="Arial" w:hAnsi="Arial" w:cs="Arial"/>
            <w:b/>
            <w:bCs/>
            <w:iCs/>
            <w:lang w:val="en-ZA"/>
            <w:rPrChange w:id="2511" w:author="Francois Saayman" w:date="2024-04-09T13:41:00Z">
              <w:rPr>
                <w:rFonts w:ascii="Arial" w:hAnsi="Arial" w:cs="Arial"/>
                <w:b/>
                <w:bCs/>
                <w:iCs/>
              </w:rPr>
            </w:rPrChange>
          </w:rPr>
          <w:t>C3.2.1</w:t>
        </w:r>
        <w:r w:rsidRPr="00A0235B">
          <w:rPr>
            <w:rFonts w:ascii="Arial" w:hAnsi="Arial" w:cs="Arial"/>
            <w:b/>
            <w:bCs/>
            <w:iCs/>
            <w:lang w:val="en-ZA"/>
            <w:rPrChange w:id="2512" w:author="Francois Saayman" w:date="2024-04-09T13:41:00Z">
              <w:rPr>
                <w:rFonts w:ascii="Arial" w:hAnsi="Arial" w:cs="Arial"/>
                <w:b/>
                <w:bCs/>
                <w:iCs/>
              </w:rPr>
            </w:rPrChange>
          </w:rPr>
          <w:tab/>
        </w:r>
        <w:r w:rsidRPr="00A0235B">
          <w:rPr>
            <w:rFonts w:ascii="Arial" w:hAnsi="Arial" w:cs="Arial"/>
            <w:b/>
            <w:lang w:val="en-ZA"/>
            <w:rPrChange w:id="2513" w:author="Francois Saayman" w:date="2024-04-09T13:41:00Z">
              <w:rPr>
                <w:rFonts w:ascii="Arial" w:hAnsi="Arial" w:cs="Arial"/>
                <w:b/>
              </w:rPr>
            </w:rPrChange>
          </w:rPr>
          <w:t>DRAWINGS</w:t>
        </w:r>
      </w:ins>
    </w:p>
    <w:p w14:paraId="0E371375" w14:textId="77777777" w:rsidR="0017573D" w:rsidRPr="00A0235B" w:rsidRDefault="0017573D" w:rsidP="002368EC">
      <w:pPr>
        <w:keepNext/>
        <w:ind w:left="851" w:hanging="851"/>
        <w:jc w:val="both"/>
        <w:rPr>
          <w:ins w:id="2514" w:author="Francois Saayman" w:date="2024-04-09T12:27:00Z"/>
          <w:rFonts w:ascii="Arial" w:hAnsi="Arial" w:cs="Arial"/>
          <w:lang w:val="en-ZA"/>
          <w:rPrChange w:id="2515" w:author="Francois Saayman" w:date="2024-04-09T13:41:00Z">
            <w:rPr>
              <w:ins w:id="2516" w:author="Francois Saayman" w:date="2024-04-09T12:27:00Z"/>
              <w:rFonts w:ascii="Arial" w:hAnsi="Arial" w:cs="Arial"/>
            </w:rPr>
          </w:rPrChange>
        </w:rPr>
      </w:pPr>
    </w:p>
    <w:p w14:paraId="71F22659" w14:textId="77777777" w:rsidR="0017573D" w:rsidRPr="00A0235B" w:rsidRDefault="0017573D" w:rsidP="002368EC">
      <w:pPr>
        <w:tabs>
          <w:tab w:val="left" w:pos="1701"/>
        </w:tabs>
        <w:ind w:left="1134"/>
        <w:jc w:val="both"/>
        <w:rPr>
          <w:ins w:id="2517" w:author="Francois Saayman" w:date="2024-04-09T12:27:00Z"/>
          <w:rFonts w:ascii="Arial" w:hAnsi="Arial" w:cs="Arial"/>
          <w:lang w:val="en-ZA"/>
          <w:rPrChange w:id="2518" w:author="Francois Saayman" w:date="2024-04-09T13:41:00Z">
            <w:rPr>
              <w:ins w:id="2519" w:author="Francois Saayman" w:date="2024-04-09T12:27:00Z"/>
              <w:rFonts w:ascii="Arial" w:hAnsi="Arial" w:cs="Arial"/>
            </w:rPr>
          </w:rPrChange>
        </w:rPr>
      </w:pPr>
      <w:ins w:id="2520" w:author="Francois Saayman" w:date="2024-04-09T12:27:00Z">
        <w:r w:rsidRPr="00A0235B">
          <w:rPr>
            <w:rFonts w:ascii="Arial" w:hAnsi="Arial" w:cs="Arial"/>
            <w:lang w:val="en-ZA"/>
            <w:rPrChange w:id="2521" w:author="Francois Saayman" w:date="2024-04-09T13:41:00Z">
              <w:rPr>
                <w:rFonts w:ascii="Arial" w:hAnsi="Arial" w:cs="Arial"/>
              </w:rPr>
            </w:rPrChange>
          </w:rPr>
          <w:t xml:space="preserve">A set of drawings for Tender Purposes Only is issued with the tender documents.  The drawings that were issued during the tender stage are preliminary and final drawings will be issued during the award of the project to the successful tenderer.  </w:t>
        </w:r>
      </w:ins>
    </w:p>
    <w:p w14:paraId="71B62308" w14:textId="77777777" w:rsidR="0017573D" w:rsidRPr="00A0235B" w:rsidRDefault="0017573D" w:rsidP="002368EC">
      <w:pPr>
        <w:tabs>
          <w:tab w:val="left" w:pos="1701"/>
        </w:tabs>
        <w:ind w:left="1134"/>
        <w:jc w:val="both"/>
        <w:rPr>
          <w:ins w:id="2522" w:author="Francois Saayman" w:date="2024-04-09T12:27:00Z"/>
          <w:rFonts w:ascii="Arial" w:hAnsi="Arial" w:cs="Arial"/>
          <w:lang w:val="en-ZA"/>
          <w:rPrChange w:id="2523" w:author="Francois Saayman" w:date="2024-04-09T13:41:00Z">
            <w:rPr>
              <w:ins w:id="2524" w:author="Francois Saayman" w:date="2024-04-09T12:27:00Z"/>
              <w:rFonts w:ascii="Arial" w:hAnsi="Arial" w:cs="Arial"/>
            </w:rPr>
          </w:rPrChange>
        </w:rPr>
      </w:pPr>
    </w:p>
    <w:p w14:paraId="736AF01A" w14:textId="77777777" w:rsidR="0017573D" w:rsidRPr="00A0235B" w:rsidRDefault="0017573D" w:rsidP="002368EC">
      <w:pPr>
        <w:keepNext/>
        <w:jc w:val="both"/>
        <w:rPr>
          <w:ins w:id="2525" w:author="Francois Saayman" w:date="2024-04-09T12:27:00Z"/>
          <w:rFonts w:ascii="Arial" w:hAnsi="Arial" w:cs="Arial"/>
          <w:b/>
          <w:lang w:val="en-ZA"/>
          <w:rPrChange w:id="2526" w:author="Francois Saayman" w:date="2024-04-09T13:41:00Z">
            <w:rPr>
              <w:ins w:id="2527" w:author="Francois Saayman" w:date="2024-04-09T12:27:00Z"/>
              <w:rFonts w:ascii="Arial" w:hAnsi="Arial" w:cs="Arial"/>
              <w:b/>
            </w:rPr>
          </w:rPrChange>
        </w:rPr>
      </w:pPr>
      <w:bookmarkStart w:id="2528" w:name="_Toc139166620"/>
      <w:ins w:id="2529" w:author="Francois Saayman" w:date="2024-04-09T12:27:00Z">
        <w:r w:rsidRPr="00A0235B">
          <w:rPr>
            <w:rFonts w:ascii="Arial" w:hAnsi="Arial" w:cs="Arial"/>
            <w:b/>
            <w:bCs/>
            <w:iCs/>
            <w:lang w:val="en-ZA"/>
            <w:rPrChange w:id="2530" w:author="Francois Saayman" w:date="2024-04-09T13:41:00Z">
              <w:rPr>
                <w:rFonts w:ascii="Arial" w:hAnsi="Arial" w:cs="Arial"/>
                <w:b/>
                <w:bCs/>
                <w:iCs/>
              </w:rPr>
            </w:rPrChange>
          </w:rPr>
          <w:t>C3.2.2</w:t>
        </w:r>
        <w:r w:rsidRPr="00A0235B">
          <w:rPr>
            <w:rFonts w:ascii="Arial" w:hAnsi="Arial" w:cs="Arial"/>
            <w:b/>
            <w:lang w:val="en-ZA"/>
            <w:rPrChange w:id="2531" w:author="Francois Saayman" w:date="2024-04-09T13:41:00Z">
              <w:rPr>
                <w:rFonts w:ascii="Arial" w:hAnsi="Arial" w:cs="Arial"/>
                <w:b/>
              </w:rPr>
            </w:rPrChange>
          </w:rPr>
          <w:tab/>
          <w:t>MANAGEMENT</w:t>
        </w:r>
        <w:bookmarkEnd w:id="2528"/>
      </w:ins>
    </w:p>
    <w:p w14:paraId="6889FB92" w14:textId="77777777" w:rsidR="0017573D" w:rsidRPr="00A0235B" w:rsidRDefault="0017573D" w:rsidP="002368EC">
      <w:pPr>
        <w:keepNext/>
        <w:ind w:left="1134"/>
        <w:jc w:val="both"/>
        <w:rPr>
          <w:ins w:id="2532" w:author="Francois Saayman" w:date="2024-04-09T12:27:00Z"/>
          <w:rFonts w:ascii="Arial" w:hAnsi="Arial" w:cs="Arial"/>
          <w:b/>
          <w:lang w:val="en-ZA"/>
          <w:rPrChange w:id="2533" w:author="Francois Saayman" w:date="2024-04-09T13:41:00Z">
            <w:rPr>
              <w:ins w:id="2534" w:author="Francois Saayman" w:date="2024-04-09T12:27:00Z"/>
              <w:rFonts w:ascii="Arial" w:hAnsi="Arial" w:cs="Arial"/>
              <w:b/>
            </w:rPr>
          </w:rPrChange>
        </w:rPr>
      </w:pPr>
    </w:p>
    <w:p w14:paraId="1085000F" w14:textId="77777777" w:rsidR="0017573D" w:rsidRPr="00A0235B" w:rsidRDefault="0017573D" w:rsidP="002368EC">
      <w:pPr>
        <w:keepNext/>
        <w:ind w:left="1134"/>
        <w:jc w:val="both"/>
        <w:rPr>
          <w:ins w:id="2535" w:author="Francois Saayman" w:date="2024-04-09T12:27:00Z"/>
          <w:rFonts w:ascii="Arial" w:hAnsi="Arial" w:cs="Arial"/>
          <w:b/>
          <w:lang w:val="en-ZA"/>
          <w:rPrChange w:id="2536" w:author="Francois Saayman" w:date="2024-04-09T13:41:00Z">
            <w:rPr>
              <w:ins w:id="2537" w:author="Francois Saayman" w:date="2024-04-09T12:27:00Z"/>
              <w:rFonts w:ascii="Arial" w:hAnsi="Arial" w:cs="Arial"/>
              <w:b/>
            </w:rPr>
          </w:rPrChange>
        </w:rPr>
      </w:pPr>
      <w:ins w:id="2538" w:author="Francois Saayman" w:date="2024-04-09T12:27:00Z">
        <w:r w:rsidRPr="00A0235B">
          <w:rPr>
            <w:rFonts w:ascii="Arial" w:hAnsi="Arial" w:cs="Arial"/>
            <w:b/>
            <w:lang w:val="en-ZA"/>
            <w:rPrChange w:id="2539" w:author="Francois Saayman" w:date="2024-04-09T13:41:00Z">
              <w:rPr>
                <w:rFonts w:ascii="Arial" w:hAnsi="Arial" w:cs="Arial"/>
                <w:b/>
              </w:rPr>
            </w:rPrChange>
          </w:rPr>
          <w:t>Management of the Works</w:t>
        </w:r>
      </w:ins>
    </w:p>
    <w:p w14:paraId="59600821" w14:textId="77777777" w:rsidR="0017573D" w:rsidRPr="00A0235B" w:rsidRDefault="0017573D" w:rsidP="002368EC">
      <w:pPr>
        <w:keepNext/>
        <w:ind w:left="1134"/>
        <w:jc w:val="both"/>
        <w:rPr>
          <w:ins w:id="2540" w:author="Francois Saayman" w:date="2024-04-09T12:27:00Z"/>
          <w:rFonts w:ascii="Arial" w:hAnsi="Arial" w:cs="Arial"/>
          <w:b/>
          <w:lang w:val="en-ZA"/>
          <w:rPrChange w:id="2541" w:author="Francois Saayman" w:date="2024-04-09T13:41:00Z">
            <w:rPr>
              <w:ins w:id="2542" w:author="Francois Saayman" w:date="2024-04-09T12:27:00Z"/>
              <w:rFonts w:ascii="Arial" w:hAnsi="Arial" w:cs="Arial"/>
              <w:b/>
            </w:rPr>
          </w:rPrChange>
        </w:rPr>
      </w:pPr>
    </w:p>
    <w:p w14:paraId="5424BB2B" w14:textId="77777777" w:rsidR="0017573D" w:rsidRPr="00A0235B" w:rsidRDefault="0017573D" w:rsidP="002368EC">
      <w:pPr>
        <w:pStyle w:val="List2"/>
        <w:tabs>
          <w:tab w:val="clear" w:pos="720"/>
        </w:tabs>
        <w:spacing w:before="0" w:after="0" w:line="240" w:lineRule="auto"/>
        <w:ind w:left="1134" w:firstLine="0"/>
        <w:rPr>
          <w:ins w:id="2543" w:author="Francois Saayman" w:date="2024-04-09T12:27:00Z"/>
          <w:rFonts w:cs="Arial"/>
          <w:sz w:val="20"/>
          <w:rPrChange w:id="2544" w:author="Francois Saayman" w:date="2024-04-09T13:41:00Z">
            <w:rPr>
              <w:ins w:id="2545" w:author="Francois Saayman" w:date="2024-04-09T12:27:00Z"/>
              <w:rFonts w:cs="Arial"/>
              <w:sz w:val="20"/>
              <w:lang w:val="en-US"/>
            </w:rPr>
          </w:rPrChange>
        </w:rPr>
      </w:pPr>
      <w:ins w:id="2546" w:author="Francois Saayman" w:date="2024-04-09T12:27:00Z">
        <w:r w:rsidRPr="00A0235B">
          <w:rPr>
            <w:rFonts w:cs="Arial"/>
            <w:sz w:val="20"/>
            <w:rPrChange w:id="2547" w:author="Francois Saayman" w:date="2024-04-09T13:41:00Z">
              <w:rPr>
                <w:rFonts w:cs="Arial"/>
                <w:sz w:val="20"/>
                <w:lang w:val="en-US"/>
              </w:rPr>
            </w:rPrChange>
          </w:rPr>
          <w:t>The management of the site shall be in accordance with the provisions of the SANS Standard Specification.</w:t>
        </w:r>
      </w:ins>
    </w:p>
    <w:p w14:paraId="202D5104" w14:textId="77777777" w:rsidR="0017573D" w:rsidRPr="00A0235B" w:rsidRDefault="0017573D" w:rsidP="002368EC">
      <w:pPr>
        <w:pStyle w:val="List2"/>
        <w:tabs>
          <w:tab w:val="clear" w:pos="720"/>
        </w:tabs>
        <w:spacing w:before="0" w:after="0" w:line="240" w:lineRule="auto"/>
        <w:ind w:left="1134" w:firstLine="0"/>
        <w:rPr>
          <w:ins w:id="2548" w:author="Francois Saayman" w:date="2024-04-09T12:27:00Z"/>
          <w:rFonts w:cs="Arial"/>
          <w:sz w:val="20"/>
          <w:rPrChange w:id="2549" w:author="Francois Saayman" w:date="2024-04-09T13:41:00Z">
            <w:rPr>
              <w:ins w:id="2550" w:author="Francois Saayman" w:date="2024-04-09T12:27:00Z"/>
              <w:rFonts w:cs="Arial"/>
              <w:sz w:val="20"/>
              <w:lang w:val="en-US"/>
            </w:rPr>
          </w:rPrChange>
        </w:rPr>
      </w:pPr>
    </w:p>
    <w:p w14:paraId="0589CB9E" w14:textId="77777777" w:rsidR="0017573D" w:rsidRPr="00A0235B" w:rsidRDefault="0017573D" w:rsidP="00C43A06">
      <w:pPr>
        <w:ind w:left="1170"/>
        <w:jc w:val="both"/>
        <w:rPr>
          <w:ins w:id="2551" w:author="Francois Saayman" w:date="2024-04-09T12:27:00Z"/>
          <w:rFonts w:ascii="Arial" w:hAnsi="Arial" w:cs="Arial"/>
          <w:b/>
          <w:lang w:val="en-ZA"/>
          <w:rPrChange w:id="2552" w:author="Francois Saayman" w:date="2024-04-09T13:41:00Z">
            <w:rPr>
              <w:ins w:id="2553" w:author="Francois Saayman" w:date="2024-04-09T12:27:00Z"/>
              <w:rFonts w:ascii="Arial" w:hAnsi="Arial" w:cs="Arial"/>
              <w:b/>
              <w:lang w:val="en-US"/>
            </w:rPr>
          </w:rPrChange>
        </w:rPr>
      </w:pPr>
      <w:ins w:id="2554" w:author="Francois Saayman" w:date="2024-04-09T12:27:00Z">
        <w:r w:rsidRPr="00A0235B">
          <w:rPr>
            <w:rFonts w:ascii="Arial" w:hAnsi="Arial" w:cs="Arial"/>
            <w:b/>
            <w:lang w:val="en-ZA"/>
            <w:rPrChange w:id="2555" w:author="Francois Saayman" w:date="2024-04-09T13:41:00Z">
              <w:rPr>
                <w:rFonts w:ascii="Arial" w:hAnsi="Arial" w:cs="Arial"/>
                <w:b/>
                <w:lang w:val="en-US"/>
              </w:rPr>
            </w:rPrChange>
          </w:rPr>
          <w:t>Setting-out Detail</w:t>
        </w:r>
      </w:ins>
    </w:p>
    <w:p w14:paraId="1255129D" w14:textId="77777777" w:rsidR="0017573D" w:rsidRPr="00A0235B" w:rsidRDefault="0017573D" w:rsidP="00C43A06">
      <w:pPr>
        <w:ind w:left="1170"/>
        <w:jc w:val="both"/>
        <w:rPr>
          <w:ins w:id="2556" w:author="Francois Saayman" w:date="2024-04-09T12:27:00Z"/>
          <w:rFonts w:ascii="Arial" w:hAnsi="Arial" w:cs="Arial"/>
          <w:b/>
          <w:lang w:val="en-ZA"/>
          <w:rPrChange w:id="2557" w:author="Francois Saayman" w:date="2024-04-09T13:41:00Z">
            <w:rPr>
              <w:ins w:id="2558" w:author="Francois Saayman" w:date="2024-04-09T12:27:00Z"/>
              <w:rFonts w:ascii="Arial" w:hAnsi="Arial" w:cs="Arial"/>
              <w:b/>
              <w:lang w:val="en-US"/>
            </w:rPr>
          </w:rPrChange>
        </w:rPr>
      </w:pPr>
    </w:p>
    <w:p w14:paraId="64B7DCF0" w14:textId="77777777" w:rsidR="0017573D" w:rsidRPr="00A0235B" w:rsidRDefault="0017573D" w:rsidP="00C43A06">
      <w:pPr>
        <w:tabs>
          <w:tab w:val="left" w:pos="1701"/>
        </w:tabs>
        <w:ind w:left="1134"/>
        <w:jc w:val="both"/>
        <w:rPr>
          <w:ins w:id="2559" w:author="Francois Saayman" w:date="2024-04-09T12:27:00Z"/>
          <w:rFonts w:ascii="Arial" w:hAnsi="Arial" w:cs="Arial"/>
          <w:lang w:val="en-ZA"/>
          <w:rPrChange w:id="2560" w:author="Francois Saayman" w:date="2024-04-09T13:41:00Z">
            <w:rPr>
              <w:ins w:id="2561" w:author="Francois Saayman" w:date="2024-04-09T12:27:00Z"/>
              <w:rFonts w:ascii="Arial" w:hAnsi="Arial" w:cs="Arial"/>
              <w:lang w:val="en-US"/>
            </w:rPr>
          </w:rPrChange>
        </w:rPr>
      </w:pPr>
      <w:ins w:id="2562" w:author="Francois Saayman" w:date="2024-04-09T12:27:00Z">
        <w:r w:rsidRPr="00A0235B">
          <w:rPr>
            <w:rFonts w:ascii="Arial" w:hAnsi="Arial" w:cs="Arial"/>
            <w:lang w:val="en-ZA"/>
            <w:rPrChange w:id="2563" w:author="Francois Saayman" w:date="2024-04-09T13:41:00Z">
              <w:rPr>
                <w:rFonts w:ascii="Arial" w:hAnsi="Arial" w:cs="Arial"/>
                <w:lang w:val="en-US"/>
              </w:rPr>
            </w:rPrChange>
          </w:rPr>
          <w:t>The works should be set out according to the Construction drawings. Contractors should familiarize with the boundaries of region.</w:t>
        </w:r>
      </w:ins>
    </w:p>
    <w:p w14:paraId="7CA3BD19" w14:textId="77777777" w:rsidR="0017573D" w:rsidRPr="00A0235B" w:rsidRDefault="0017573D" w:rsidP="00C43A06">
      <w:pPr>
        <w:spacing w:line="312" w:lineRule="auto"/>
        <w:ind w:left="720"/>
        <w:jc w:val="both"/>
        <w:rPr>
          <w:ins w:id="2564" w:author="Francois Saayman" w:date="2024-04-09T12:27:00Z"/>
          <w:rFonts w:ascii="Arial" w:hAnsi="Arial" w:cs="Arial"/>
          <w:lang w:val="en-ZA"/>
          <w:rPrChange w:id="2565" w:author="Francois Saayman" w:date="2024-04-09T13:41:00Z">
            <w:rPr>
              <w:ins w:id="2566" w:author="Francois Saayman" w:date="2024-04-09T12:27:00Z"/>
              <w:rFonts w:ascii="Arial" w:hAnsi="Arial" w:cs="Arial"/>
              <w:lang w:val="en-US"/>
            </w:rPr>
          </w:rPrChange>
        </w:rPr>
      </w:pPr>
    </w:p>
    <w:p w14:paraId="309A6716" w14:textId="77777777" w:rsidR="0017573D" w:rsidRPr="00A0235B" w:rsidRDefault="0017573D" w:rsidP="00C43A06">
      <w:pPr>
        <w:tabs>
          <w:tab w:val="left" w:pos="1701"/>
        </w:tabs>
        <w:ind w:left="1134"/>
        <w:jc w:val="both"/>
        <w:rPr>
          <w:ins w:id="2567" w:author="Francois Saayman" w:date="2024-04-09T12:27:00Z"/>
          <w:rFonts w:ascii="Arial" w:hAnsi="Arial" w:cs="Arial"/>
          <w:lang w:val="en-ZA"/>
          <w:rPrChange w:id="2568" w:author="Francois Saayman" w:date="2024-04-09T13:41:00Z">
            <w:rPr>
              <w:ins w:id="2569" w:author="Francois Saayman" w:date="2024-04-09T12:27:00Z"/>
              <w:rFonts w:ascii="Arial" w:hAnsi="Arial" w:cs="Arial"/>
              <w:lang w:val="en-US"/>
            </w:rPr>
          </w:rPrChange>
        </w:rPr>
      </w:pPr>
      <w:ins w:id="2570" w:author="Francois Saayman" w:date="2024-04-09T12:27:00Z">
        <w:r w:rsidRPr="00A0235B">
          <w:rPr>
            <w:rFonts w:ascii="Arial" w:hAnsi="Arial" w:cs="Arial"/>
            <w:lang w:val="en-ZA"/>
            <w:rPrChange w:id="2571" w:author="Francois Saayman" w:date="2024-04-09T13:41:00Z">
              <w:rPr>
                <w:rFonts w:ascii="Arial" w:hAnsi="Arial" w:cs="Arial"/>
                <w:lang w:val="en-US"/>
              </w:rPr>
            </w:rPrChange>
          </w:rPr>
          <w:t>It remains the Contractor’s responsibility to set out all work from the benchmarks and reference pegs.</w:t>
        </w:r>
      </w:ins>
    </w:p>
    <w:p w14:paraId="2E718C56" w14:textId="77777777" w:rsidR="0017573D" w:rsidRPr="00A0235B" w:rsidRDefault="0017573D" w:rsidP="002368EC">
      <w:pPr>
        <w:jc w:val="both"/>
        <w:rPr>
          <w:ins w:id="2572" w:author="Francois Saayman" w:date="2024-04-09T12:27:00Z"/>
          <w:rFonts w:ascii="Arial" w:hAnsi="Arial" w:cs="Arial"/>
          <w:b/>
          <w:lang w:val="en-ZA"/>
          <w:rPrChange w:id="2573" w:author="Francois Saayman" w:date="2024-04-09T13:41:00Z">
            <w:rPr>
              <w:ins w:id="2574" w:author="Francois Saayman" w:date="2024-04-09T12:27:00Z"/>
              <w:rFonts w:ascii="Arial" w:hAnsi="Arial" w:cs="Arial"/>
              <w:b/>
            </w:rPr>
          </w:rPrChange>
        </w:rPr>
      </w:pPr>
    </w:p>
    <w:p w14:paraId="552194CF" w14:textId="77777777" w:rsidR="0017573D" w:rsidRPr="00A0235B" w:rsidRDefault="0017573D" w:rsidP="002368EC">
      <w:pPr>
        <w:keepNext/>
        <w:jc w:val="both"/>
        <w:rPr>
          <w:ins w:id="2575" w:author="Francois Saayman" w:date="2024-04-09T12:27:00Z"/>
          <w:rFonts w:ascii="Arial" w:hAnsi="Arial" w:cs="Arial"/>
          <w:b/>
          <w:lang w:val="en-ZA"/>
          <w:rPrChange w:id="2576" w:author="Francois Saayman" w:date="2024-04-09T13:41:00Z">
            <w:rPr>
              <w:ins w:id="2577" w:author="Francois Saayman" w:date="2024-04-09T12:27:00Z"/>
              <w:rFonts w:ascii="Arial" w:hAnsi="Arial" w:cs="Arial"/>
              <w:b/>
            </w:rPr>
          </w:rPrChange>
        </w:rPr>
      </w:pPr>
      <w:ins w:id="2578" w:author="Francois Saayman" w:date="2024-04-09T12:27:00Z">
        <w:r w:rsidRPr="00A0235B">
          <w:rPr>
            <w:rFonts w:ascii="Arial" w:hAnsi="Arial" w:cs="Arial"/>
            <w:b/>
            <w:bCs/>
            <w:iCs/>
            <w:lang w:val="en-ZA"/>
            <w:rPrChange w:id="2579" w:author="Francois Saayman" w:date="2024-04-09T13:41:00Z">
              <w:rPr>
                <w:rFonts w:ascii="Arial" w:hAnsi="Arial" w:cs="Arial"/>
                <w:b/>
                <w:bCs/>
                <w:iCs/>
              </w:rPr>
            </w:rPrChange>
          </w:rPr>
          <w:t>C3.2.3</w:t>
        </w:r>
        <w:r w:rsidRPr="00A0235B">
          <w:rPr>
            <w:rFonts w:ascii="Arial" w:hAnsi="Arial" w:cs="Arial"/>
            <w:b/>
            <w:lang w:val="en-ZA"/>
            <w:rPrChange w:id="2580" w:author="Francois Saayman" w:date="2024-04-09T13:41:00Z">
              <w:rPr>
                <w:rFonts w:ascii="Arial" w:hAnsi="Arial" w:cs="Arial"/>
                <w:b/>
              </w:rPr>
            </w:rPrChange>
          </w:rPr>
          <w:tab/>
          <w:t>CHANGES TO SCOPE OF WORK</w:t>
        </w:r>
      </w:ins>
    </w:p>
    <w:p w14:paraId="0456B3AD" w14:textId="77777777" w:rsidR="0017573D" w:rsidRPr="00A0235B" w:rsidRDefault="0017573D" w:rsidP="002368EC">
      <w:pPr>
        <w:pStyle w:val="Heading5A"/>
        <w:jc w:val="both"/>
        <w:rPr>
          <w:ins w:id="2581" w:author="Francois Saayman" w:date="2024-04-09T12:27:00Z"/>
          <w:b/>
          <w:sz w:val="20"/>
          <w:szCs w:val="20"/>
          <w:lang w:val="en-ZA"/>
          <w:rPrChange w:id="2582" w:author="Francois Saayman" w:date="2024-04-09T13:41:00Z">
            <w:rPr>
              <w:ins w:id="2583" w:author="Francois Saayman" w:date="2024-04-09T12:27:00Z"/>
              <w:b/>
              <w:sz w:val="20"/>
              <w:szCs w:val="20"/>
            </w:rPr>
          </w:rPrChange>
        </w:rPr>
      </w:pPr>
    </w:p>
    <w:p w14:paraId="0D37AB99" w14:textId="77777777" w:rsidR="0017573D" w:rsidRPr="00A0235B" w:rsidRDefault="0017573D" w:rsidP="002368EC">
      <w:pPr>
        <w:ind w:left="1134"/>
        <w:jc w:val="both"/>
        <w:rPr>
          <w:ins w:id="2584" w:author="Francois Saayman" w:date="2024-04-09T12:27:00Z"/>
          <w:rFonts w:ascii="Arial" w:hAnsi="Arial" w:cs="Arial"/>
          <w:lang w:val="en-ZA"/>
          <w:rPrChange w:id="2585" w:author="Francois Saayman" w:date="2024-04-09T13:41:00Z">
            <w:rPr>
              <w:ins w:id="2586" w:author="Francois Saayman" w:date="2024-04-09T12:27:00Z"/>
              <w:rFonts w:ascii="Arial" w:hAnsi="Arial" w:cs="Arial"/>
            </w:rPr>
          </w:rPrChange>
        </w:rPr>
      </w:pPr>
      <w:ins w:id="2587" w:author="Francois Saayman" w:date="2024-04-09T12:27:00Z">
        <w:r w:rsidRPr="00A0235B">
          <w:rPr>
            <w:rFonts w:ascii="Arial" w:hAnsi="Arial" w:cs="Arial"/>
            <w:lang w:val="en-ZA"/>
            <w:rPrChange w:id="2588" w:author="Francois Saayman" w:date="2024-04-09T13:41:00Z">
              <w:rPr>
                <w:rFonts w:ascii="Arial" w:hAnsi="Arial" w:cs="Arial"/>
              </w:rPr>
            </w:rPrChange>
          </w:rPr>
          <w:t>It is a condition of this contract that the employer reserves the right to limit the total expenditure on the Works due to possible budget constraints.  Should the tender sum exceed the budgeted amount, the scope of the works may be reduced at any time before or during the contract period to ensure that the final contract amount does not exceed the budgeted amount.</w:t>
        </w:r>
      </w:ins>
    </w:p>
    <w:p w14:paraId="2BBEC574" w14:textId="77777777" w:rsidR="0017573D" w:rsidRPr="00A0235B" w:rsidRDefault="0017573D" w:rsidP="002368EC">
      <w:pPr>
        <w:ind w:left="1134"/>
        <w:jc w:val="both"/>
        <w:rPr>
          <w:ins w:id="2589" w:author="Francois Saayman" w:date="2024-04-09T12:27:00Z"/>
          <w:rFonts w:ascii="Arial" w:hAnsi="Arial" w:cs="Arial"/>
          <w:lang w:val="en-ZA"/>
          <w:rPrChange w:id="2590" w:author="Francois Saayman" w:date="2024-04-09T13:41:00Z">
            <w:rPr>
              <w:ins w:id="2591" w:author="Francois Saayman" w:date="2024-04-09T12:27:00Z"/>
              <w:rFonts w:ascii="Arial" w:hAnsi="Arial" w:cs="Arial"/>
            </w:rPr>
          </w:rPrChange>
        </w:rPr>
      </w:pPr>
    </w:p>
    <w:p w14:paraId="50A9C7CF" w14:textId="77777777" w:rsidR="0017573D" w:rsidRPr="00A0235B" w:rsidRDefault="0017573D" w:rsidP="00C43A06">
      <w:pPr>
        <w:ind w:left="1134"/>
        <w:jc w:val="both"/>
        <w:rPr>
          <w:ins w:id="2592" w:author="Francois Saayman" w:date="2024-04-09T12:27:00Z"/>
          <w:rFonts w:ascii="Arial" w:hAnsi="Arial" w:cs="Arial"/>
          <w:lang w:val="en-ZA"/>
          <w:rPrChange w:id="2593" w:author="Francois Saayman" w:date="2024-04-09T13:41:00Z">
            <w:rPr>
              <w:ins w:id="2594" w:author="Francois Saayman" w:date="2024-04-09T12:27:00Z"/>
              <w:rFonts w:ascii="Arial" w:hAnsi="Arial" w:cs="Arial"/>
              <w:lang w:val="en-US"/>
            </w:rPr>
          </w:rPrChange>
        </w:rPr>
      </w:pPr>
      <w:ins w:id="2595" w:author="Francois Saayman" w:date="2024-04-09T12:27:00Z">
        <w:r w:rsidRPr="00A0235B">
          <w:rPr>
            <w:rFonts w:ascii="Arial" w:hAnsi="Arial" w:cs="Arial"/>
            <w:lang w:val="en-ZA"/>
            <w:rPrChange w:id="2596" w:author="Francois Saayman" w:date="2024-04-09T13:41:00Z">
              <w:rPr>
                <w:rFonts w:ascii="Arial" w:hAnsi="Arial" w:cs="Arial"/>
                <w:lang w:val="en-US"/>
              </w:rPr>
            </w:rPrChange>
          </w:rPr>
          <w:t xml:space="preserve">For any </w:t>
        </w:r>
        <w:proofErr w:type="gramStart"/>
        <w:r w:rsidRPr="00A0235B">
          <w:rPr>
            <w:rFonts w:ascii="Arial" w:hAnsi="Arial" w:cs="Arial"/>
            <w:lang w:val="en-ZA"/>
            <w:rPrChange w:id="2597" w:author="Francois Saayman" w:date="2024-04-09T13:41:00Z">
              <w:rPr>
                <w:rFonts w:ascii="Arial" w:hAnsi="Arial" w:cs="Arial"/>
                <w:lang w:val="en-US"/>
              </w:rPr>
            </w:rPrChange>
          </w:rPr>
          <w:t>particular works’</w:t>
        </w:r>
        <w:proofErr w:type="gramEnd"/>
        <w:r w:rsidRPr="00A0235B">
          <w:rPr>
            <w:rFonts w:ascii="Arial" w:hAnsi="Arial" w:cs="Arial"/>
            <w:lang w:val="en-ZA"/>
            <w:rPrChange w:id="2598" w:author="Francois Saayman" w:date="2024-04-09T13:41:00Z">
              <w:rPr>
                <w:rFonts w:ascii="Arial" w:hAnsi="Arial" w:cs="Arial"/>
                <w:lang w:val="en-US"/>
              </w:rPr>
            </w:rPrChange>
          </w:rPr>
          <w:t xml:space="preserve"> instruction, all work shall be subject to the approval and issuing of a works order by the municipality.</w:t>
        </w:r>
      </w:ins>
    </w:p>
    <w:p w14:paraId="1C6333C8" w14:textId="77777777" w:rsidR="0017573D" w:rsidRPr="00A0235B" w:rsidRDefault="0017573D" w:rsidP="002368EC">
      <w:pPr>
        <w:jc w:val="both"/>
        <w:rPr>
          <w:ins w:id="2599" w:author="Francois Saayman" w:date="2024-04-09T12:27:00Z"/>
          <w:rFonts w:ascii="Arial" w:hAnsi="Arial" w:cs="Arial"/>
          <w:b/>
          <w:lang w:val="en-ZA"/>
          <w:rPrChange w:id="2600" w:author="Francois Saayman" w:date="2024-04-09T13:41:00Z">
            <w:rPr>
              <w:ins w:id="2601" w:author="Francois Saayman" w:date="2024-04-09T12:27:00Z"/>
              <w:rFonts w:ascii="Arial" w:hAnsi="Arial" w:cs="Arial"/>
              <w:b/>
            </w:rPr>
          </w:rPrChange>
        </w:rPr>
      </w:pPr>
    </w:p>
    <w:p w14:paraId="24C6427F" w14:textId="77777777" w:rsidR="0017573D" w:rsidRPr="00A0235B" w:rsidRDefault="0017573D">
      <w:pPr>
        <w:pStyle w:val="Heading5A"/>
        <w:numPr>
          <w:ilvl w:val="1"/>
          <w:numId w:val="35"/>
        </w:numPr>
        <w:jc w:val="both"/>
        <w:rPr>
          <w:ins w:id="2602" w:author="Francois Saayman" w:date="2024-04-09T12:27:00Z"/>
          <w:b/>
          <w:caps w:val="0"/>
          <w:sz w:val="20"/>
          <w:szCs w:val="20"/>
          <w:lang w:val="en-ZA"/>
          <w:rPrChange w:id="2603" w:author="Francois Saayman" w:date="2024-04-09T13:41:00Z">
            <w:rPr>
              <w:ins w:id="2604" w:author="Francois Saayman" w:date="2024-04-09T12:27:00Z"/>
              <w:b/>
              <w:caps w:val="0"/>
              <w:sz w:val="20"/>
              <w:szCs w:val="20"/>
            </w:rPr>
          </w:rPrChange>
        </w:rPr>
        <w:pPrChange w:id="2605" w:author="Francois Saayman" w:date="2024-04-09T12:27:00Z">
          <w:pPr>
            <w:pStyle w:val="Heading5A"/>
            <w:numPr>
              <w:ilvl w:val="1"/>
              <w:numId w:val="43"/>
            </w:numPr>
            <w:tabs>
              <w:tab w:val="num" w:pos="2433"/>
            </w:tabs>
            <w:ind w:left="2433" w:hanging="720"/>
            <w:jc w:val="both"/>
          </w:pPr>
        </w:pPrChange>
      </w:pPr>
      <w:bookmarkStart w:id="2606" w:name="_Toc113167978"/>
      <w:bookmarkStart w:id="2607" w:name="_Toc7505300"/>
      <w:ins w:id="2608" w:author="Francois Saayman" w:date="2024-04-09T12:27:00Z">
        <w:r w:rsidRPr="00A0235B">
          <w:rPr>
            <w:b/>
            <w:caps w:val="0"/>
            <w:sz w:val="20"/>
            <w:szCs w:val="20"/>
            <w:lang w:val="en-ZA"/>
            <w:rPrChange w:id="2609" w:author="Francois Saayman" w:date="2024-04-09T13:41:00Z">
              <w:rPr>
                <w:b/>
                <w:caps w:val="0"/>
                <w:sz w:val="20"/>
                <w:szCs w:val="20"/>
              </w:rPr>
            </w:rPrChange>
          </w:rPr>
          <w:t>TRAFFIC</w:t>
        </w:r>
        <w:bookmarkStart w:id="2610" w:name="_Toc113167979"/>
        <w:bookmarkEnd w:id="2606"/>
      </w:ins>
    </w:p>
    <w:p w14:paraId="64F1B682" w14:textId="77777777" w:rsidR="0017573D" w:rsidRPr="00A0235B" w:rsidRDefault="0017573D" w:rsidP="002368EC">
      <w:pPr>
        <w:pStyle w:val="Heading5A"/>
        <w:jc w:val="both"/>
        <w:rPr>
          <w:ins w:id="2611" w:author="Francois Saayman" w:date="2024-04-09T12:27:00Z"/>
          <w:b/>
          <w:sz w:val="20"/>
          <w:szCs w:val="20"/>
          <w:lang w:val="en-ZA"/>
          <w:rPrChange w:id="2612" w:author="Francois Saayman" w:date="2024-04-09T13:41:00Z">
            <w:rPr>
              <w:ins w:id="2613" w:author="Francois Saayman" w:date="2024-04-09T12:27:00Z"/>
              <w:b/>
              <w:sz w:val="20"/>
              <w:szCs w:val="20"/>
            </w:rPr>
          </w:rPrChange>
        </w:rPr>
      </w:pPr>
    </w:p>
    <w:p w14:paraId="27F39828" w14:textId="77777777" w:rsidR="0017573D" w:rsidRPr="00A0235B" w:rsidRDefault="0017573D">
      <w:pPr>
        <w:pStyle w:val="Heading5A"/>
        <w:numPr>
          <w:ilvl w:val="2"/>
          <w:numId w:val="34"/>
        </w:numPr>
        <w:tabs>
          <w:tab w:val="clear" w:pos="720"/>
        </w:tabs>
        <w:ind w:left="1134" w:hanging="1134"/>
        <w:jc w:val="both"/>
        <w:rPr>
          <w:ins w:id="2614" w:author="Francois Saayman" w:date="2024-04-09T12:27:00Z"/>
          <w:b/>
          <w:sz w:val="20"/>
          <w:szCs w:val="20"/>
          <w:lang w:val="en-ZA"/>
          <w:rPrChange w:id="2615" w:author="Francois Saayman" w:date="2024-04-09T13:41:00Z">
            <w:rPr>
              <w:ins w:id="2616" w:author="Francois Saayman" w:date="2024-04-09T12:27:00Z"/>
              <w:b/>
              <w:sz w:val="20"/>
              <w:szCs w:val="20"/>
            </w:rPr>
          </w:rPrChange>
        </w:rPr>
        <w:pPrChange w:id="2617" w:author="Francois Saayman" w:date="2024-04-09T12:27:00Z">
          <w:pPr>
            <w:pStyle w:val="Heading5A"/>
            <w:numPr>
              <w:ilvl w:val="2"/>
              <w:numId w:val="42"/>
            </w:numPr>
            <w:tabs>
              <w:tab w:val="num" w:pos="1134"/>
              <w:tab w:val="num" w:pos="2790"/>
            </w:tabs>
            <w:ind w:left="1134" w:hanging="1134"/>
            <w:jc w:val="both"/>
          </w:pPr>
        </w:pPrChange>
      </w:pPr>
      <w:bookmarkStart w:id="2618" w:name="_Toc113167980"/>
      <w:bookmarkEnd w:id="2610"/>
      <w:ins w:id="2619" w:author="Francois Saayman" w:date="2024-04-09T12:27:00Z">
        <w:r w:rsidRPr="00A0235B">
          <w:rPr>
            <w:b/>
            <w:caps w:val="0"/>
            <w:sz w:val="20"/>
            <w:szCs w:val="20"/>
            <w:lang w:val="en-ZA"/>
            <w:rPrChange w:id="2620" w:author="Francois Saayman" w:date="2024-04-09T13:41:00Z">
              <w:rPr>
                <w:b/>
                <w:caps w:val="0"/>
                <w:sz w:val="20"/>
                <w:szCs w:val="20"/>
              </w:rPr>
            </w:rPrChange>
          </w:rPr>
          <w:t>Access</w:t>
        </w:r>
        <w:bookmarkEnd w:id="2618"/>
      </w:ins>
    </w:p>
    <w:p w14:paraId="472104D5" w14:textId="77777777" w:rsidR="0017573D" w:rsidRPr="00A0235B" w:rsidRDefault="0017573D" w:rsidP="002368EC">
      <w:pPr>
        <w:pStyle w:val="Heading5A"/>
        <w:tabs>
          <w:tab w:val="num" w:pos="1134"/>
        </w:tabs>
        <w:jc w:val="both"/>
        <w:rPr>
          <w:ins w:id="2621" w:author="Francois Saayman" w:date="2024-04-09T12:27:00Z"/>
          <w:b/>
          <w:caps w:val="0"/>
          <w:sz w:val="20"/>
          <w:szCs w:val="20"/>
          <w:lang w:val="en-ZA"/>
          <w:rPrChange w:id="2622" w:author="Francois Saayman" w:date="2024-04-09T13:41:00Z">
            <w:rPr>
              <w:ins w:id="2623" w:author="Francois Saayman" w:date="2024-04-09T12:27:00Z"/>
              <w:b/>
              <w:caps w:val="0"/>
              <w:sz w:val="20"/>
              <w:szCs w:val="20"/>
            </w:rPr>
          </w:rPrChange>
        </w:rPr>
      </w:pPr>
    </w:p>
    <w:p w14:paraId="58C33219" w14:textId="77777777" w:rsidR="0017573D" w:rsidRPr="00A0235B" w:rsidRDefault="0017573D" w:rsidP="002368EC">
      <w:pPr>
        <w:tabs>
          <w:tab w:val="num" w:pos="1134"/>
        </w:tabs>
        <w:ind w:left="1134"/>
        <w:jc w:val="both"/>
        <w:rPr>
          <w:ins w:id="2624" w:author="Francois Saayman" w:date="2024-04-09T12:27:00Z"/>
          <w:rFonts w:ascii="Arial" w:hAnsi="Arial" w:cs="Arial"/>
          <w:lang w:val="en-ZA"/>
          <w:rPrChange w:id="2625" w:author="Francois Saayman" w:date="2024-04-09T13:41:00Z">
            <w:rPr>
              <w:ins w:id="2626" w:author="Francois Saayman" w:date="2024-04-09T12:27:00Z"/>
              <w:rFonts w:ascii="Arial" w:hAnsi="Arial" w:cs="Arial"/>
            </w:rPr>
          </w:rPrChange>
        </w:rPr>
      </w:pPr>
      <w:ins w:id="2627" w:author="Francois Saayman" w:date="2024-04-09T12:27:00Z">
        <w:r w:rsidRPr="00A0235B">
          <w:rPr>
            <w:rFonts w:ascii="Arial" w:hAnsi="Arial" w:cs="Arial"/>
            <w:lang w:val="en-ZA"/>
            <w:rPrChange w:id="2628" w:author="Francois Saayman" w:date="2024-04-09T13:41:00Z">
              <w:rPr>
                <w:rFonts w:ascii="Arial" w:hAnsi="Arial" w:cs="Arial"/>
              </w:rPr>
            </w:rPrChange>
          </w:rPr>
          <w:t xml:space="preserve">Access to adjacent properties shall be </w:t>
        </w:r>
        <w:proofErr w:type="gramStart"/>
        <w:r w:rsidRPr="00A0235B">
          <w:rPr>
            <w:rFonts w:ascii="Arial" w:hAnsi="Arial" w:cs="Arial"/>
            <w:lang w:val="en-ZA"/>
            <w:rPrChange w:id="2629" w:author="Francois Saayman" w:date="2024-04-09T13:41:00Z">
              <w:rPr>
                <w:rFonts w:ascii="Arial" w:hAnsi="Arial" w:cs="Arial"/>
              </w:rPr>
            </w:rPrChange>
          </w:rPr>
          <w:t>maintained at all times</w:t>
        </w:r>
        <w:proofErr w:type="gramEnd"/>
        <w:r w:rsidRPr="00A0235B">
          <w:rPr>
            <w:rFonts w:ascii="Arial" w:hAnsi="Arial" w:cs="Arial"/>
            <w:lang w:val="en-ZA"/>
            <w:rPrChange w:id="2630" w:author="Francois Saayman" w:date="2024-04-09T13:41:00Z">
              <w:rPr>
                <w:rFonts w:ascii="Arial" w:hAnsi="Arial" w:cs="Arial"/>
              </w:rPr>
            </w:rPrChange>
          </w:rPr>
          <w:t>.  If closures are unavoidable and approved by the Engineer, property owners shall be warned by the contractor in writing, at least 3 days in advance, of any such intended closure and be advised of the extent of the closure.</w:t>
        </w:r>
      </w:ins>
    </w:p>
    <w:p w14:paraId="5365D74D" w14:textId="77777777" w:rsidR="0017573D" w:rsidRPr="00A0235B" w:rsidRDefault="0017573D" w:rsidP="002368EC">
      <w:pPr>
        <w:tabs>
          <w:tab w:val="num" w:pos="1134"/>
        </w:tabs>
        <w:ind w:left="1134"/>
        <w:jc w:val="both"/>
        <w:rPr>
          <w:ins w:id="2631" w:author="Francois Saayman" w:date="2024-04-09T12:27:00Z"/>
          <w:rFonts w:ascii="Arial" w:hAnsi="Arial" w:cs="Arial"/>
          <w:lang w:val="en-ZA"/>
        </w:rPr>
      </w:pPr>
    </w:p>
    <w:p w14:paraId="0501863C" w14:textId="77777777" w:rsidR="0017573D" w:rsidRPr="00A0235B" w:rsidRDefault="0017573D" w:rsidP="005B0DEA">
      <w:pPr>
        <w:tabs>
          <w:tab w:val="num" w:pos="1134"/>
        </w:tabs>
        <w:ind w:left="1134"/>
        <w:jc w:val="both"/>
        <w:rPr>
          <w:ins w:id="2632" w:author="Francois Saayman" w:date="2024-04-09T12:27:00Z"/>
          <w:rFonts w:ascii="Arial" w:hAnsi="Arial" w:cs="Arial"/>
          <w:lang w:val="en-ZA"/>
          <w:rPrChange w:id="2633" w:author="Francois Saayman" w:date="2024-04-09T13:41:00Z">
            <w:rPr>
              <w:ins w:id="2634" w:author="Francois Saayman" w:date="2024-04-09T12:27:00Z"/>
              <w:rFonts w:ascii="Arial" w:hAnsi="Arial" w:cs="Arial"/>
              <w:lang w:val="en-US"/>
            </w:rPr>
          </w:rPrChange>
        </w:rPr>
      </w:pPr>
      <w:ins w:id="2635" w:author="Francois Saayman" w:date="2024-04-09T12:27:00Z">
        <w:r w:rsidRPr="00A0235B">
          <w:rPr>
            <w:rFonts w:ascii="Arial" w:hAnsi="Arial" w:cs="Arial"/>
            <w:lang w:val="en-ZA"/>
            <w:rPrChange w:id="2636" w:author="Francois Saayman" w:date="2024-04-09T13:41:00Z">
              <w:rPr>
                <w:rFonts w:ascii="Arial" w:hAnsi="Arial" w:cs="Arial"/>
                <w:lang w:val="en-US"/>
              </w:rPr>
            </w:rPrChange>
          </w:rPr>
          <w:t>The Contractor shall organize the work to cause the least possible inconvenience to the public and to the property owners adjacent to or affected by the work.</w:t>
        </w:r>
      </w:ins>
    </w:p>
    <w:p w14:paraId="2687566F" w14:textId="77777777" w:rsidR="0017573D" w:rsidRPr="00A0235B" w:rsidRDefault="0017573D" w:rsidP="005B0DEA">
      <w:pPr>
        <w:tabs>
          <w:tab w:val="left" w:pos="-720"/>
          <w:tab w:val="left" w:pos="120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hanging="1320"/>
        <w:jc w:val="both"/>
        <w:rPr>
          <w:ins w:id="2637" w:author="Francois Saayman" w:date="2024-04-09T12:27:00Z"/>
          <w:rFonts w:ascii="Arial" w:hAnsi="Arial" w:cs="Arial"/>
          <w:lang w:val="en-ZA"/>
          <w:rPrChange w:id="2638" w:author="Francois Saayman" w:date="2024-04-09T13:41:00Z">
            <w:rPr>
              <w:ins w:id="2639" w:author="Francois Saayman" w:date="2024-04-09T12:27:00Z"/>
              <w:rFonts w:ascii="Arial" w:hAnsi="Arial" w:cs="Arial"/>
              <w:lang w:val="en-US"/>
            </w:rPr>
          </w:rPrChange>
        </w:rPr>
      </w:pPr>
    </w:p>
    <w:p w14:paraId="310BA15D" w14:textId="77777777" w:rsidR="0017573D" w:rsidRPr="00A0235B" w:rsidRDefault="0017573D" w:rsidP="005B0DEA">
      <w:pPr>
        <w:tabs>
          <w:tab w:val="num" w:pos="1134"/>
        </w:tabs>
        <w:ind w:left="1134"/>
        <w:jc w:val="both"/>
        <w:rPr>
          <w:ins w:id="2640" w:author="Francois Saayman" w:date="2024-04-09T12:27:00Z"/>
          <w:rFonts w:ascii="Arial" w:hAnsi="Arial" w:cs="Arial"/>
          <w:lang w:val="en-ZA"/>
          <w:rPrChange w:id="2641" w:author="Francois Saayman" w:date="2024-04-09T13:41:00Z">
            <w:rPr>
              <w:ins w:id="2642" w:author="Francois Saayman" w:date="2024-04-09T12:27:00Z"/>
              <w:rFonts w:ascii="Arial" w:hAnsi="Arial" w:cs="Arial"/>
              <w:lang w:val="en-US"/>
            </w:rPr>
          </w:rPrChange>
        </w:rPr>
      </w:pPr>
      <w:ins w:id="2643" w:author="Francois Saayman" w:date="2024-04-09T12:27:00Z">
        <w:r w:rsidRPr="00A0235B">
          <w:rPr>
            <w:rFonts w:ascii="Arial" w:hAnsi="Arial" w:cs="Arial"/>
            <w:lang w:val="en-ZA"/>
            <w:rPrChange w:id="2644" w:author="Francois Saayman" w:date="2024-04-09T13:41:00Z">
              <w:rPr>
                <w:rFonts w:ascii="Arial" w:hAnsi="Arial" w:cs="Arial"/>
                <w:lang w:val="en-US"/>
              </w:rPr>
            </w:rPrChange>
          </w:rPr>
          <w:t xml:space="preserve">If, </w:t>
        </w:r>
        <w:proofErr w:type="gramStart"/>
        <w:r w:rsidRPr="00A0235B">
          <w:rPr>
            <w:rFonts w:ascii="Arial" w:hAnsi="Arial" w:cs="Arial"/>
            <w:lang w:val="en-ZA"/>
            <w:rPrChange w:id="2645" w:author="Francois Saayman" w:date="2024-04-09T13:41:00Z">
              <w:rPr>
                <w:rFonts w:ascii="Arial" w:hAnsi="Arial" w:cs="Arial"/>
                <w:lang w:val="en-US"/>
              </w:rPr>
            </w:rPrChange>
          </w:rPr>
          <w:t>as a result of</w:t>
        </w:r>
        <w:proofErr w:type="gramEnd"/>
        <w:r w:rsidRPr="00A0235B">
          <w:rPr>
            <w:rFonts w:ascii="Arial" w:hAnsi="Arial" w:cs="Arial"/>
            <w:lang w:val="en-ZA"/>
            <w:rPrChange w:id="2646" w:author="Francois Saayman" w:date="2024-04-09T13:41:00Z">
              <w:rPr>
                <w:rFonts w:ascii="Arial" w:hAnsi="Arial" w:cs="Arial"/>
                <w:lang w:val="en-US"/>
              </w:rPr>
            </w:rPrChange>
          </w:rPr>
          <w:t xml:space="preserve"> restricted road reserve widths and the nature of the work, the construction of bypasses is not feasible, construction shall be carried out under traffic conditions to provide access to erven and properties.</w:t>
        </w:r>
      </w:ins>
    </w:p>
    <w:p w14:paraId="263A39BD" w14:textId="77777777" w:rsidR="0017573D" w:rsidRPr="00A0235B" w:rsidRDefault="0017573D" w:rsidP="005B0DEA">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hanging="1320"/>
        <w:jc w:val="both"/>
        <w:rPr>
          <w:ins w:id="2647" w:author="Francois Saayman" w:date="2024-04-09T12:27:00Z"/>
          <w:rFonts w:ascii="Arial" w:hAnsi="Arial" w:cs="Arial"/>
          <w:lang w:val="en-ZA"/>
          <w:rPrChange w:id="2648" w:author="Francois Saayman" w:date="2024-04-09T13:41:00Z">
            <w:rPr>
              <w:ins w:id="2649" w:author="Francois Saayman" w:date="2024-04-09T12:27:00Z"/>
              <w:rFonts w:ascii="Arial" w:hAnsi="Arial" w:cs="Arial"/>
              <w:lang w:val="en-US"/>
            </w:rPr>
          </w:rPrChange>
        </w:rPr>
      </w:pPr>
    </w:p>
    <w:p w14:paraId="22C5D00B" w14:textId="77777777" w:rsidR="0017573D" w:rsidRPr="00A0235B" w:rsidRDefault="0017573D" w:rsidP="005B0DEA">
      <w:pPr>
        <w:tabs>
          <w:tab w:val="num" w:pos="1134"/>
        </w:tabs>
        <w:ind w:left="1134"/>
        <w:jc w:val="both"/>
        <w:rPr>
          <w:ins w:id="2650" w:author="Francois Saayman" w:date="2024-04-09T12:27:00Z"/>
          <w:rFonts w:ascii="Arial" w:hAnsi="Arial" w:cs="Arial"/>
          <w:lang w:val="en-ZA"/>
          <w:rPrChange w:id="2651" w:author="Francois Saayman" w:date="2024-04-09T13:41:00Z">
            <w:rPr>
              <w:ins w:id="2652" w:author="Francois Saayman" w:date="2024-04-09T12:27:00Z"/>
              <w:rFonts w:ascii="Arial" w:hAnsi="Arial" w:cs="Arial"/>
              <w:lang w:val="en-US"/>
            </w:rPr>
          </w:rPrChange>
        </w:rPr>
      </w:pPr>
      <w:ins w:id="2653" w:author="Francois Saayman" w:date="2024-04-09T12:27:00Z">
        <w:r w:rsidRPr="00A0235B">
          <w:rPr>
            <w:rFonts w:ascii="Arial" w:hAnsi="Arial" w:cs="Arial"/>
            <w:lang w:val="en-ZA"/>
            <w:rPrChange w:id="2654" w:author="Francois Saayman" w:date="2024-04-09T13:41:00Z">
              <w:rPr>
                <w:rFonts w:ascii="Arial" w:hAnsi="Arial" w:cs="Arial"/>
                <w:lang w:val="en-US"/>
              </w:rPr>
            </w:rPrChange>
          </w:rPr>
          <w:t xml:space="preserve">The Contractor may, with the approval of the Engineer, </w:t>
        </w:r>
        <w:proofErr w:type="gramStart"/>
        <w:r w:rsidRPr="00A0235B">
          <w:rPr>
            <w:rFonts w:ascii="Arial" w:hAnsi="Arial" w:cs="Arial"/>
            <w:lang w:val="en-ZA"/>
            <w:rPrChange w:id="2655" w:author="Francois Saayman" w:date="2024-04-09T13:41:00Z">
              <w:rPr>
                <w:rFonts w:ascii="Arial" w:hAnsi="Arial" w:cs="Arial"/>
                <w:lang w:val="en-US"/>
              </w:rPr>
            </w:rPrChange>
          </w:rPr>
          <w:t>make arrangements</w:t>
        </w:r>
        <w:proofErr w:type="gramEnd"/>
        <w:r w:rsidRPr="00A0235B">
          <w:rPr>
            <w:rFonts w:ascii="Arial" w:hAnsi="Arial" w:cs="Arial"/>
            <w:lang w:val="en-ZA"/>
            <w:rPrChange w:id="2656" w:author="Francois Saayman" w:date="2024-04-09T13:41:00Z">
              <w:rPr>
                <w:rFonts w:ascii="Arial" w:hAnsi="Arial" w:cs="Arial"/>
                <w:lang w:val="en-US"/>
              </w:rPr>
            </w:rPrChange>
          </w:rPr>
          <w:t xml:space="preserve"> with the occupiers of erven and properties via the PSC to close off part of a street, road, and footpath or entrance temporarily, provided that the Contractor duly notifies the occupiers of the intended closure and its probable duration and re-opens the route as punctually as possible. Where possible, the road shall be made safe and re-opened to traffic overnight.</w:t>
        </w:r>
      </w:ins>
    </w:p>
    <w:p w14:paraId="19CAFB4F" w14:textId="77777777" w:rsidR="0017573D" w:rsidRPr="00A0235B" w:rsidRDefault="0017573D" w:rsidP="005B0DEA">
      <w:pPr>
        <w:tabs>
          <w:tab w:val="left" w:pos="-720"/>
          <w:tab w:val="left" w:pos="0"/>
          <w:tab w:val="left" w:pos="720"/>
          <w:tab w:val="left" w:pos="1134"/>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jc w:val="both"/>
        <w:rPr>
          <w:ins w:id="2657" w:author="Francois Saayman" w:date="2024-04-09T12:27:00Z"/>
          <w:rFonts w:ascii="Arial" w:hAnsi="Arial" w:cs="Arial"/>
          <w:lang w:val="en-ZA"/>
          <w:rPrChange w:id="2658" w:author="Francois Saayman" w:date="2024-04-09T13:41:00Z">
            <w:rPr>
              <w:ins w:id="2659" w:author="Francois Saayman" w:date="2024-04-09T12:27:00Z"/>
              <w:rFonts w:ascii="Arial" w:hAnsi="Arial" w:cs="Arial"/>
              <w:lang w:val="en-US"/>
            </w:rPr>
          </w:rPrChange>
        </w:rPr>
      </w:pPr>
    </w:p>
    <w:p w14:paraId="1B17B9DA" w14:textId="77777777" w:rsidR="0017573D" w:rsidRPr="00A0235B" w:rsidRDefault="0017573D" w:rsidP="005B0DEA">
      <w:pPr>
        <w:tabs>
          <w:tab w:val="num" w:pos="1134"/>
        </w:tabs>
        <w:ind w:left="1134"/>
        <w:jc w:val="both"/>
        <w:rPr>
          <w:ins w:id="2660" w:author="Francois Saayman" w:date="2024-04-09T12:27:00Z"/>
          <w:rFonts w:ascii="Arial" w:hAnsi="Arial" w:cs="Arial"/>
          <w:lang w:val="en-ZA"/>
          <w:rPrChange w:id="2661" w:author="Francois Saayman" w:date="2024-04-09T13:41:00Z">
            <w:rPr>
              <w:ins w:id="2662" w:author="Francois Saayman" w:date="2024-04-09T12:27:00Z"/>
              <w:rFonts w:ascii="Arial" w:hAnsi="Arial" w:cs="Arial"/>
              <w:lang w:val="en-US"/>
            </w:rPr>
          </w:rPrChange>
        </w:rPr>
      </w:pPr>
      <w:ins w:id="2663" w:author="Francois Saayman" w:date="2024-04-09T12:27:00Z">
        <w:r w:rsidRPr="00A0235B">
          <w:rPr>
            <w:rFonts w:ascii="Arial" w:hAnsi="Arial" w:cs="Arial"/>
            <w:lang w:val="en-ZA"/>
            <w:rPrChange w:id="2664" w:author="Francois Saayman" w:date="2024-04-09T13:41:00Z">
              <w:rPr>
                <w:rFonts w:ascii="Arial" w:hAnsi="Arial" w:cs="Arial"/>
                <w:lang w:val="en-US"/>
              </w:rPr>
            </w:rPrChange>
          </w:rPr>
          <w:t xml:space="preserve">Such closure shall not absolve the Contractor from his obligations under the Contract to </w:t>
        </w:r>
        <w:proofErr w:type="gramStart"/>
        <w:r w:rsidRPr="00A0235B">
          <w:rPr>
            <w:rFonts w:ascii="Arial" w:hAnsi="Arial" w:cs="Arial"/>
            <w:lang w:val="en-ZA"/>
            <w:rPrChange w:id="2665" w:author="Francois Saayman" w:date="2024-04-09T13:41:00Z">
              <w:rPr>
                <w:rFonts w:ascii="Arial" w:hAnsi="Arial" w:cs="Arial"/>
                <w:lang w:val="en-US"/>
              </w:rPr>
            </w:rPrChange>
          </w:rPr>
          <w:t>provide access at all times</w:t>
        </w:r>
        <w:proofErr w:type="gramEnd"/>
        <w:r w:rsidRPr="00A0235B">
          <w:rPr>
            <w:rFonts w:ascii="Arial" w:hAnsi="Arial" w:cs="Arial"/>
            <w:lang w:val="en-ZA"/>
            <w:rPrChange w:id="2666" w:author="Francois Saayman" w:date="2024-04-09T13:41:00Z">
              <w:rPr>
                <w:rFonts w:ascii="Arial" w:hAnsi="Arial" w:cs="Arial"/>
                <w:lang w:val="en-US"/>
              </w:rPr>
            </w:rPrChange>
          </w:rPr>
          <w:t>.  Barricades, traffic signs and drums shall be provided by the Contractor to suit the specific conditions.</w:t>
        </w:r>
      </w:ins>
    </w:p>
    <w:p w14:paraId="7841A3DA" w14:textId="77777777" w:rsidR="0017573D" w:rsidRPr="00A0235B" w:rsidRDefault="0017573D" w:rsidP="002368EC">
      <w:pPr>
        <w:tabs>
          <w:tab w:val="num" w:pos="1134"/>
        </w:tabs>
        <w:ind w:left="1134"/>
        <w:jc w:val="both"/>
        <w:rPr>
          <w:ins w:id="2667" w:author="Francois Saayman" w:date="2024-04-09T12:27:00Z"/>
          <w:rFonts w:ascii="Arial" w:hAnsi="Arial" w:cs="Arial"/>
          <w:lang w:val="en-ZA"/>
        </w:rPr>
      </w:pPr>
    </w:p>
    <w:bookmarkEnd w:id="2607"/>
    <w:p w14:paraId="0937E33A" w14:textId="77777777" w:rsidR="0017573D" w:rsidRPr="00A0235B" w:rsidRDefault="0017573D">
      <w:pPr>
        <w:pStyle w:val="Heading5A"/>
        <w:numPr>
          <w:ilvl w:val="2"/>
          <w:numId w:val="34"/>
        </w:numPr>
        <w:tabs>
          <w:tab w:val="clear" w:pos="720"/>
        </w:tabs>
        <w:ind w:left="1134" w:hanging="1134"/>
        <w:jc w:val="both"/>
        <w:rPr>
          <w:ins w:id="2668" w:author="Francois Saayman" w:date="2024-04-09T12:27:00Z"/>
          <w:b/>
          <w:sz w:val="20"/>
          <w:szCs w:val="20"/>
          <w:lang w:val="en-ZA"/>
          <w:rPrChange w:id="2669" w:author="Francois Saayman" w:date="2024-04-09T13:41:00Z">
            <w:rPr>
              <w:ins w:id="2670" w:author="Francois Saayman" w:date="2024-04-09T12:27:00Z"/>
              <w:b/>
              <w:sz w:val="20"/>
              <w:szCs w:val="20"/>
            </w:rPr>
          </w:rPrChange>
        </w:rPr>
        <w:pPrChange w:id="2671" w:author="Francois Saayman" w:date="2024-04-09T14:18:00Z">
          <w:pPr>
            <w:pStyle w:val="Heading5A"/>
            <w:numPr>
              <w:ilvl w:val="2"/>
              <w:numId w:val="42"/>
            </w:numPr>
            <w:tabs>
              <w:tab w:val="num" w:pos="1134"/>
              <w:tab w:val="num" w:pos="2790"/>
            </w:tabs>
            <w:ind w:left="2790" w:hanging="180"/>
            <w:jc w:val="both"/>
          </w:pPr>
        </w:pPrChange>
      </w:pPr>
      <w:ins w:id="2672" w:author="Francois Saayman" w:date="2024-04-09T12:27:00Z">
        <w:r w:rsidRPr="00A0235B">
          <w:rPr>
            <w:b/>
            <w:sz w:val="20"/>
            <w:szCs w:val="20"/>
            <w:lang w:val="en-ZA"/>
            <w:rPrChange w:id="2673" w:author="Francois Saayman" w:date="2024-04-09T13:41:00Z">
              <w:rPr>
                <w:b/>
                <w:sz w:val="20"/>
                <w:szCs w:val="20"/>
              </w:rPr>
            </w:rPrChange>
          </w:rPr>
          <w:t>A</w:t>
        </w:r>
        <w:r w:rsidRPr="00A0235B">
          <w:rPr>
            <w:b/>
            <w:caps w:val="0"/>
            <w:sz w:val="20"/>
            <w:szCs w:val="20"/>
            <w:lang w:val="en-ZA"/>
            <w:rPrChange w:id="2674" w:author="Francois Saayman" w:date="2024-04-09T13:41:00Z">
              <w:rPr>
                <w:b/>
                <w:caps w:val="0"/>
                <w:sz w:val="20"/>
                <w:szCs w:val="20"/>
              </w:rPr>
            </w:rPrChange>
          </w:rPr>
          <w:t>ccommodation of traffic</w:t>
        </w:r>
      </w:ins>
    </w:p>
    <w:p w14:paraId="4014D374" w14:textId="77777777" w:rsidR="0017573D" w:rsidRPr="00A0235B" w:rsidRDefault="0017573D" w:rsidP="002368EC">
      <w:pPr>
        <w:pStyle w:val="Heading5A"/>
        <w:tabs>
          <w:tab w:val="num" w:pos="1134"/>
        </w:tabs>
        <w:jc w:val="both"/>
        <w:rPr>
          <w:ins w:id="2675" w:author="Francois Saayman" w:date="2024-04-09T12:27:00Z"/>
          <w:b/>
          <w:sz w:val="20"/>
          <w:szCs w:val="20"/>
          <w:lang w:val="en-ZA"/>
          <w:rPrChange w:id="2676" w:author="Francois Saayman" w:date="2024-04-09T13:41:00Z">
            <w:rPr>
              <w:ins w:id="2677" w:author="Francois Saayman" w:date="2024-04-09T12:27:00Z"/>
              <w:b/>
              <w:sz w:val="20"/>
              <w:szCs w:val="20"/>
            </w:rPr>
          </w:rPrChange>
        </w:rPr>
      </w:pPr>
    </w:p>
    <w:p w14:paraId="7A00E97F" w14:textId="77777777" w:rsidR="0017573D" w:rsidRPr="00A0235B" w:rsidRDefault="0017573D" w:rsidP="002368EC">
      <w:pPr>
        <w:tabs>
          <w:tab w:val="num" w:pos="1134"/>
        </w:tabs>
        <w:ind w:left="1134"/>
        <w:jc w:val="both"/>
        <w:rPr>
          <w:ins w:id="2678" w:author="Francois Saayman" w:date="2024-04-09T12:27:00Z"/>
          <w:rFonts w:ascii="Arial" w:hAnsi="Arial" w:cs="Arial"/>
          <w:lang w:val="en-ZA"/>
          <w:rPrChange w:id="2679" w:author="Francois Saayman" w:date="2024-04-09T13:41:00Z">
            <w:rPr>
              <w:ins w:id="2680" w:author="Francois Saayman" w:date="2024-04-09T12:27:00Z"/>
              <w:rFonts w:ascii="Arial" w:hAnsi="Arial" w:cs="Arial"/>
            </w:rPr>
          </w:rPrChange>
        </w:rPr>
      </w:pPr>
      <w:ins w:id="2681" w:author="Francois Saayman" w:date="2024-04-09T12:27:00Z">
        <w:r w:rsidRPr="00A0235B">
          <w:rPr>
            <w:rFonts w:ascii="Arial" w:hAnsi="Arial" w:cs="Arial"/>
            <w:lang w:val="en-ZA"/>
            <w:rPrChange w:id="2682" w:author="Francois Saayman" w:date="2024-04-09T13:41:00Z">
              <w:rPr>
                <w:rFonts w:ascii="Arial" w:hAnsi="Arial" w:cs="Arial"/>
              </w:rPr>
            </w:rPrChange>
          </w:rPr>
          <w:t>The travelling public shall have the right of way on public roads and the Contractor shall make use of approved methods to control the movement of his equipment and vehicles so as not to constitute a hazard on the road.</w:t>
        </w:r>
      </w:ins>
    </w:p>
    <w:p w14:paraId="100A9D9B" w14:textId="77777777" w:rsidR="0017573D" w:rsidRPr="00A0235B" w:rsidRDefault="0017573D" w:rsidP="002368EC">
      <w:pPr>
        <w:tabs>
          <w:tab w:val="num" w:pos="1134"/>
        </w:tabs>
        <w:ind w:left="1134"/>
        <w:jc w:val="both"/>
        <w:rPr>
          <w:ins w:id="2683" w:author="Francois Saayman" w:date="2024-04-09T12:27:00Z"/>
          <w:rFonts w:ascii="Arial" w:hAnsi="Arial" w:cs="Arial"/>
          <w:highlight w:val="yellow"/>
          <w:lang w:val="en-ZA"/>
          <w:rPrChange w:id="2684" w:author="Francois Saayman" w:date="2024-04-09T13:41:00Z">
            <w:rPr>
              <w:ins w:id="2685" w:author="Francois Saayman" w:date="2024-04-09T12:27:00Z"/>
              <w:rFonts w:ascii="Arial" w:hAnsi="Arial" w:cs="Arial"/>
              <w:highlight w:val="yellow"/>
            </w:rPr>
          </w:rPrChange>
        </w:rPr>
      </w:pPr>
    </w:p>
    <w:p w14:paraId="024D0F84" w14:textId="77777777" w:rsidR="0017573D" w:rsidRPr="00A0235B" w:rsidRDefault="0017573D" w:rsidP="002368EC">
      <w:pPr>
        <w:ind w:left="1134"/>
        <w:jc w:val="both"/>
        <w:rPr>
          <w:ins w:id="2686" w:author="Francois Saayman" w:date="2024-04-09T12:27:00Z"/>
          <w:rFonts w:ascii="Arial" w:hAnsi="Arial" w:cs="Arial"/>
          <w:lang w:val="en-ZA"/>
          <w:rPrChange w:id="2687" w:author="Francois Saayman" w:date="2024-04-09T13:41:00Z">
            <w:rPr>
              <w:ins w:id="2688" w:author="Francois Saayman" w:date="2024-04-09T12:27:00Z"/>
              <w:rFonts w:ascii="Arial" w:hAnsi="Arial" w:cs="Arial"/>
            </w:rPr>
          </w:rPrChange>
        </w:rPr>
      </w:pPr>
      <w:ins w:id="2689" w:author="Francois Saayman" w:date="2024-04-09T12:27:00Z">
        <w:r w:rsidRPr="00A0235B">
          <w:rPr>
            <w:rFonts w:ascii="Arial" w:hAnsi="Arial" w:cs="Arial"/>
            <w:lang w:val="en-ZA"/>
            <w:rPrChange w:id="2690" w:author="Francois Saayman" w:date="2024-04-09T13:41:00Z">
              <w:rPr>
                <w:rFonts w:ascii="Arial" w:hAnsi="Arial" w:cs="Arial"/>
              </w:rPr>
            </w:rPrChange>
          </w:rPr>
          <w:t>Failure to maintain road signs, warning signs, etc. in a good condition shall constitute ample reason for the Engineer to apply penalties as specified and to bring the Works to a stop until the road signs, etc. have been repaired to his satisfaction.  All temporary road signs will be placed on stands with a minimum height from the ground of 750 mm. All road signs will be a minimum size of 900mm signs. The Contractor shall not be permitted to use traffic cones as a singular method for traffic accommodation and all traffic cones will be used alternating with delineators and the appropriate sign boards.</w:t>
        </w:r>
      </w:ins>
    </w:p>
    <w:p w14:paraId="6158E403" w14:textId="77777777" w:rsidR="0017573D" w:rsidRPr="00A0235B" w:rsidRDefault="0017573D" w:rsidP="002368EC">
      <w:pPr>
        <w:ind w:left="1134"/>
        <w:jc w:val="both"/>
        <w:rPr>
          <w:ins w:id="2691" w:author="Francois Saayman" w:date="2024-04-09T12:27:00Z"/>
          <w:rFonts w:ascii="Arial" w:hAnsi="Arial" w:cs="Arial"/>
          <w:lang w:val="en-ZA"/>
          <w:rPrChange w:id="2692" w:author="Francois Saayman" w:date="2024-04-09T13:41:00Z">
            <w:rPr>
              <w:ins w:id="2693" w:author="Francois Saayman" w:date="2024-04-09T12:27:00Z"/>
              <w:rFonts w:ascii="Arial" w:hAnsi="Arial" w:cs="Arial"/>
            </w:rPr>
          </w:rPrChange>
        </w:rPr>
      </w:pPr>
    </w:p>
    <w:p w14:paraId="2A30359D" w14:textId="77777777" w:rsidR="0017573D" w:rsidRPr="00A0235B" w:rsidRDefault="0017573D" w:rsidP="002368EC">
      <w:pPr>
        <w:ind w:left="1134"/>
        <w:jc w:val="both"/>
        <w:rPr>
          <w:ins w:id="2694" w:author="Francois Saayman" w:date="2024-04-09T12:27:00Z"/>
          <w:rFonts w:ascii="Arial" w:hAnsi="Arial" w:cs="Arial"/>
          <w:lang w:val="en-ZA"/>
          <w:rPrChange w:id="2695" w:author="Francois Saayman" w:date="2024-04-09T13:41:00Z">
            <w:rPr>
              <w:ins w:id="2696" w:author="Francois Saayman" w:date="2024-04-09T12:27:00Z"/>
              <w:rFonts w:ascii="Arial" w:hAnsi="Arial" w:cs="Arial"/>
            </w:rPr>
          </w:rPrChange>
        </w:rPr>
      </w:pPr>
      <w:ins w:id="2697" w:author="Francois Saayman" w:date="2024-04-09T12:27:00Z">
        <w:r w:rsidRPr="00A0235B">
          <w:rPr>
            <w:rFonts w:ascii="Arial" w:hAnsi="Arial" w:cs="Arial"/>
            <w:lang w:val="en-ZA"/>
            <w:rPrChange w:id="2698" w:author="Francois Saayman" w:date="2024-04-09T13:41:00Z">
              <w:rPr>
                <w:rFonts w:ascii="Arial" w:hAnsi="Arial" w:cs="Arial"/>
              </w:rPr>
            </w:rPrChange>
          </w:rPr>
          <w:t>The Contractor shall not commence constructional activities before adequate provision has been made to accommodate traffic in accordance with the requirements of this document and the SADC Road Traffic Signs Manual, volume 13.  Typical sections are indicated in the drawings.</w:t>
        </w:r>
      </w:ins>
    </w:p>
    <w:p w14:paraId="16858F72" w14:textId="77777777" w:rsidR="0017573D" w:rsidRPr="00A0235B" w:rsidRDefault="0017573D" w:rsidP="002368EC">
      <w:pPr>
        <w:ind w:left="1134"/>
        <w:jc w:val="both"/>
        <w:rPr>
          <w:ins w:id="2699" w:author="Francois Saayman" w:date="2024-04-09T12:27:00Z"/>
          <w:rFonts w:ascii="Arial" w:hAnsi="Arial" w:cs="Arial"/>
          <w:lang w:val="en-ZA"/>
          <w:rPrChange w:id="2700" w:author="Francois Saayman" w:date="2024-04-09T13:41:00Z">
            <w:rPr>
              <w:ins w:id="2701" w:author="Francois Saayman" w:date="2024-04-09T12:27:00Z"/>
              <w:rFonts w:ascii="Arial" w:hAnsi="Arial" w:cs="Arial"/>
            </w:rPr>
          </w:rPrChange>
        </w:rPr>
      </w:pPr>
    </w:p>
    <w:p w14:paraId="1CDCBFDD" w14:textId="77777777" w:rsidR="0017573D" w:rsidRPr="00A0235B" w:rsidRDefault="0017573D" w:rsidP="002368EC">
      <w:pPr>
        <w:ind w:left="1134"/>
        <w:jc w:val="both"/>
        <w:rPr>
          <w:ins w:id="2702" w:author="Francois Saayman" w:date="2024-04-09T12:27:00Z"/>
          <w:rFonts w:ascii="Arial" w:hAnsi="Arial" w:cs="Arial"/>
          <w:lang w:val="en-ZA"/>
          <w:rPrChange w:id="2703" w:author="Francois Saayman" w:date="2024-04-09T13:41:00Z">
            <w:rPr>
              <w:ins w:id="2704" w:author="Francois Saayman" w:date="2024-04-09T12:27:00Z"/>
              <w:rFonts w:ascii="Arial" w:hAnsi="Arial" w:cs="Arial"/>
            </w:rPr>
          </w:rPrChange>
        </w:rPr>
      </w:pPr>
      <w:ins w:id="2705" w:author="Francois Saayman" w:date="2024-04-09T12:27:00Z">
        <w:r w:rsidRPr="00A0235B">
          <w:rPr>
            <w:rFonts w:ascii="Arial" w:hAnsi="Arial" w:cs="Arial"/>
            <w:lang w:val="en-ZA"/>
            <w:rPrChange w:id="2706" w:author="Francois Saayman" w:date="2024-04-09T13:41:00Z">
              <w:rPr>
                <w:rFonts w:ascii="Arial" w:hAnsi="Arial" w:cs="Arial"/>
              </w:rPr>
            </w:rPrChange>
          </w:rPr>
          <w:t xml:space="preserve">The Contractor shall programme his activities, taking note of all the above-mentioned restrictions.  The Contractor’s tendered rates for the relevant items in the Schedule of Quantities shall include full compensation for all possible additional costs which may arise from the above and no claims for extra payment due to inconvenience </w:t>
        </w:r>
        <w:proofErr w:type="gramStart"/>
        <w:r w:rsidRPr="00A0235B">
          <w:rPr>
            <w:rFonts w:ascii="Arial" w:hAnsi="Arial" w:cs="Arial"/>
            <w:lang w:val="en-ZA"/>
            <w:rPrChange w:id="2707" w:author="Francois Saayman" w:date="2024-04-09T13:41:00Z">
              <w:rPr>
                <w:rFonts w:ascii="Arial" w:hAnsi="Arial" w:cs="Arial"/>
              </w:rPr>
            </w:rPrChange>
          </w:rPr>
          <w:t>as a result of</w:t>
        </w:r>
        <w:proofErr w:type="gramEnd"/>
        <w:r w:rsidRPr="00A0235B">
          <w:rPr>
            <w:rFonts w:ascii="Arial" w:hAnsi="Arial" w:cs="Arial"/>
            <w:lang w:val="en-ZA"/>
            <w:rPrChange w:id="2708" w:author="Francois Saayman" w:date="2024-04-09T13:41:00Z">
              <w:rPr>
                <w:rFonts w:ascii="Arial" w:hAnsi="Arial" w:cs="Arial"/>
              </w:rPr>
            </w:rPrChange>
          </w:rPr>
          <w:t xml:space="preserve"> the modus operandi will be considered.</w:t>
        </w:r>
      </w:ins>
    </w:p>
    <w:p w14:paraId="2DEF0679" w14:textId="77777777" w:rsidR="0017573D" w:rsidRPr="00A0235B" w:rsidRDefault="0017573D">
      <w:pPr>
        <w:jc w:val="both"/>
        <w:rPr>
          <w:ins w:id="2709" w:author="Francois Saayman" w:date="2024-04-09T12:27:00Z"/>
          <w:rFonts w:ascii="Arial" w:hAnsi="Arial" w:cs="Arial"/>
          <w:lang w:val="en-ZA"/>
          <w:rPrChange w:id="2710" w:author="Francois Saayman" w:date="2024-04-09T13:41:00Z">
            <w:rPr>
              <w:ins w:id="2711" w:author="Francois Saayman" w:date="2024-04-09T12:27:00Z"/>
              <w:rFonts w:ascii="Arial" w:hAnsi="Arial" w:cs="Arial"/>
            </w:rPr>
          </w:rPrChange>
        </w:rPr>
        <w:pPrChange w:id="2712" w:author="Francois Saayman" w:date="2024-04-09T12:29:00Z">
          <w:pPr>
            <w:ind w:left="1134"/>
            <w:jc w:val="both"/>
          </w:pPr>
        </w:pPrChange>
      </w:pPr>
    </w:p>
    <w:p w14:paraId="45D810FF" w14:textId="77777777" w:rsidR="0017573D" w:rsidRPr="00A0235B" w:rsidRDefault="0017573D" w:rsidP="002368EC">
      <w:pPr>
        <w:ind w:left="1134"/>
        <w:jc w:val="both"/>
        <w:rPr>
          <w:ins w:id="2713" w:author="Francois Saayman" w:date="2024-04-09T12:27:00Z"/>
          <w:rFonts w:ascii="Arial" w:hAnsi="Arial" w:cs="Arial"/>
          <w:lang w:val="en-ZA"/>
          <w:rPrChange w:id="2714" w:author="Francois Saayman" w:date="2024-04-09T13:41:00Z">
            <w:rPr>
              <w:ins w:id="2715" w:author="Francois Saayman" w:date="2024-04-09T12:27:00Z"/>
              <w:rFonts w:ascii="Arial" w:hAnsi="Arial" w:cs="Arial"/>
            </w:rPr>
          </w:rPrChange>
        </w:rPr>
      </w:pPr>
      <w:ins w:id="2716" w:author="Francois Saayman" w:date="2024-04-09T12:27:00Z">
        <w:r w:rsidRPr="00A0235B">
          <w:rPr>
            <w:rFonts w:ascii="Arial" w:hAnsi="Arial" w:cs="Arial"/>
            <w:lang w:val="en-ZA"/>
            <w:rPrChange w:id="2717" w:author="Francois Saayman" w:date="2024-04-09T13:41:00Z">
              <w:rPr>
                <w:rFonts w:ascii="Arial" w:hAnsi="Arial" w:cs="Arial"/>
              </w:rPr>
            </w:rPrChange>
          </w:rPr>
          <w:t>The Contractor shall take special precautions to ensure the safety of traffic on all roads that are affected by the works.  Furthermore, the Contractor shall adjust his work program to ensure that the hazard posed to the traveling public by equipment and/or personnel working on the road during periods of reduced visibility or other unfavourable environmental or traffic conditions are limited as far as possible.</w:t>
        </w:r>
      </w:ins>
    </w:p>
    <w:p w14:paraId="0D10D397" w14:textId="77777777" w:rsidR="0017573D" w:rsidRPr="00A0235B" w:rsidRDefault="0017573D" w:rsidP="002368EC">
      <w:pPr>
        <w:ind w:left="1134"/>
        <w:jc w:val="both"/>
        <w:rPr>
          <w:ins w:id="2718" w:author="Francois Saayman" w:date="2024-04-09T12:27:00Z"/>
          <w:rFonts w:ascii="Arial" w:hAnsi="Arial" w:cs="Arial"/>
          <w:lang w:val="en-ZA"/>
          <w:rPrChange w:id="2719" w:author="Francois Saayman" w:date="2024-04-09T13:41:00Z">
            <w:rPr>
              <w:ins w:id="2720" w:author="Francois Saayman" w:date="2024-04-09T12:27:00Z"/>
              <w:rFonts w:ascii="Arial" w:hAnsi="Arial" w:cs="Arial"/>
            </w:rPr>
          </w:rPrChange>
        </w:rPr>
      </w:pPr>
    </w:p>
    <w:p w14:paraId="5992103C" w14:textId="77777777" w:rsidR="0017573D" w:rsidRPr="00A0235B" w:rsidRDefault="0017573D" w:rsidP="002368EC">
      <w:pPr>
        <w:ind w:left="1134"/>
        <w:jc w:val="both"/>
        <w:rPr>
          <w:ins w:id="2721" w:author="Francois Saayman" w:date="2024-04-09T12:27:00Z"/>
          <w:rFonts w:ascii="Arial" w:hAnsi="Arial" w:cs="Arial"/>
          <w:lang w:val="en-ZA"/>
          <w:rPrChange w:id="2722" w:author="Francois Saayman" w:date="2024-04-09T13:41:00Z">
            <w:rPr>
              <w:ins w:id="2723" w:author="Francois Saayman" w:date="2024-04-09T12:27:00Z"/>
              <w:rFonts w:ascii="Arial" w:hAnsi="Arial" w:cs="Arial"/>
            </w:rPr>
          </w:rPrChange>
        </w:rPr>
      </w:pPr>
      <w:ins w:id="2724" w:author="Francois Saayman" w:date="2024-04-09T12:27:00Z">
        <w:r w:rsidRPr="00A0235B">
          <w:rPr>
            <w:rFonts w:ascii="Arial" w:hAnsi="Arial" w:cs="Arial"/>
            <w:lang w:val="en-ZA"/>
            <w:rPrChange w:id="2725" w:author="Francois Saayman" w:date="2024-04-09T13:41:00Z">
              <w:rPr>
                <w:rFonts w:ascii="Arial" w:hAnsi="Arial" w:cs="Arial"/>
              </w:rPr>
            </w:rPrChange>
          </w:rPr>
          <w:t xml:space="preserve">The Contractor’s tendered rates shall include full compensation for all possible additional costs, which may arise from the above and no claims for extra payment or for an extension of time due to inconvenience </w:t>
        </w:r>
        <w:proofErr w:type="gramStart"/>
        <w:r w:rsidRPr="00A0235B">
          <w:rPr>
            <w:rFonts w:ascii="Arial" w:hAnsi="Arial" w:cs="Arial"/>
            <w:lang w:val="en-ZA"/>
            <w:rPrChange w:id="2726" w:author="Francois Saayman" w:date="2024-04-09T13:41:00Z">
              <w:rPr>
                <w:rFonts w:ascii="Arial" w:hAnsi="Arial" w:cs="Arial"/>
              </w:rPr>
            </w:rPrChange>
          </w:rPr>
          <w:t>as a result of</w:t>
        </w:r>
        <w:proofErr w:type="gramEnd"/>
        <w:r w:rsidRPr="00A0235B">
          <w:rPr>
            <w:rFonts w:ascii="Arial" w:hAnsi="Arial" w:cs="Arial"/>
            <w:lang w:val="en-ZA"/>
            <w:rPrChange w:id="2727" w:author="Francois Saayman" w:date="2024-04-09T13:41:00Z">
              <w:rPr>
                <w:rFonts w:ascii="Arial" w:hAnsi="Arial" w:cs="Arial"/>
              </w:rPr>
            </w:rPrChange>
          </w:rPr>
          <w:t xml:space="preserve"> the prescribed process will be considered.  The Contractor shall nominate properly trained traffic safety officers who shall be approved by the Engineer, and who shall </w:t>
        </w:r>
        <w:proofErr w:type="gramStart"/>
        <w:r w:rsidRPr="00A0235B">
          <w:rPr>
            <w:rFonts w:ascii="Arial" w:hAnsi="Arial" w:cs="Arial"/>
            <w:lang w:val="en-ZA"/>
            <w:rPrChange w:id="2728" w:author="Francois Saayman" w:date="2024-04-09T13:41:00Z">
              <w:rPr>
                <w:rFonts w:ascii="Arial" w:hAnsi="Arial" w:cs="Arial"/>
              </w:rPr>
            </w:rPrChange>
          </w:rPr>
          <w:t>be responsible at all times</w:t>
        </w:r>
        <w:proofErr w:type="gramEnd"/>
        <w:r w:rsidRPr="00A0235B">
          <w:rPr>
            <w:rFonts w:ascii="Arial" w:hAnsi="Arial" w:cs="Arial"/>
            <w:lang w:val="en-ZA"/>
            <w:rPrChange w:id="2729" w:author="Francois Saayman" w:date="2024-04-09T13:41:00Z">
              <w:rPr>
                <w:rFonts w:ascii="Arial" w:hAnsi="Arial" w:cs="Arial"/>
              </w:rPr>
            </w:rPrChange>
          </w:rPr>
          <w:t xml:space="preserve">, including after hours, nights, weekends and public holidays, for the traffic safety of the work area and the accommodation of traffic.  </w:t>
        </w:r>
      </w:ins>
    </w:p>
    <w:p w14:paraId="5385B978" w14:textId="77777777" w:rsidR="0017573D" w:rsidRPr="00A0235B" w:rsidRDefault="0017573D" w:rsidP="002368EC">
      <w:pPr>
        <w:ind w:left="1134"/>
        <w:jc w:val="both"/>
        <w:rPr>
          <w:ins w:id="2730" w:author="Francois Saayman" w:date="2024-04-09T12:27:00Z"/>
          <w:rFonts w:ascii="Arial" w:hAnsi="Arial" w:cs="Arial"/>
          <w:lang w:val="en-ZA"/>
          <w:rPrChange w:id="2731" w:author="Francois Saayman" w:date="2024-04-09T13:41:00Z">
            <w:rPr>
              <w:ins w:id="2732" w:author="Francois Saayman" w:date="2024-04-09T12:27:00Z"/>
              <w:rFonts w:ascii="Arial" w:hAnsi="Arial" w:cs="Arial"/>
            </w:rPr>
          </w:rPrChange>
        </w:rPr>
      </w:pPr>
    </w:p>
    <w:p w14:paraId="62315EB9" w14:textId="77777777" w:rsidR="005C2922" w:rsidRPr="00A0235B" w:rsidRDefault="0017573D" w:rsidP="005C2922">
      <w:pPr>
        <w:ind w:left="1134"/>
        <w:jc w:val="both"/>
        <w:rPr>
          <w:ins w:id="2733" w:author="Francois Saayman" w:date="2024-04-09T12:30:00Z"/>
          <w:rFonts w:ascii="Arial" w:hAnsi="Arial" w:cs="Arial"/>
          <w:lang w:val="en-ZA"/>
          <w:rPrChange w:id="2734" w:author="Francois Saayman" w:date="2024-04-09T13:41:00Z">
            <w:rPr>
              <w:ins w:id="2735" w:author="Francois Saayman" w:date="2024-04-09T12:30:00Z"/>
              <w:rFonts w:ascii="Arial" w:hAnsi="Arial" w:cs="Arial"/>
            </w:rPr>
          </w:rPrChange>
        </w:rPr>
        <w:sectPr w:rsidR="005C2922" w:rsidRPr="00A0235B" w:rsidSect="005C2922">
          <w:headerReference w:type="default" r:id="rId14"/>
          <w:footerReference w:type="default" r:id="rId15"/>
          <w:pgSz w:w="11906" w:h="16838" w:code="9"/>
          <w:pgMar w:top="851" w:right="851" w:bottom="851" w:left="1134" w:header="283" w:footer="227" w:gutter="0"/>
          <w:pgNumType w:start="1"/>
          <w:cols w:space="720"/>
          <w:docGrid w:linePitch="272"/>
        </w:sectPr>
      </w:pPr>
      <w:ins w:id="2758" w:author="Francois Saayman" w:date="2024-04-09T12:27:00Z">
        <w:r w:rsidRPr="00A0235B">
          <w:rPr>
            <w:rFonts w:ascii="Arial" w:hAnsi="Arial" w:cs="Arial"/>
            <w:lang w:val="en-ZA"/>
            <w:rPrChange w:id="2759" w:author="Francois Saayman" w:date="2024-04-09T13:41:00Z">
              <w:rPr>
                <w:rFonts w:ascii="Arial" w:hAnsi="Arial" w:cs="Arial"/>
              </w:rPr>
            </w:rPrChange>
          </w:rPr>
          <w:t>The traffic safety officer shall not be the site agent, contracts manager, foreman or any employee who is involved directly with the construction process.  The duties of the traffic safety officer shall be dedicated to traffic safety and accommodation of traffic.  The contractor shall provide for at least one day and one night person.</w:t>
        </w:r>
      </w:ins>
    </w:p>
    <w:p w14:paraId="02365944" w14:textId="77777777" w:rsidR="00F12DCE" w:rsidRPr="00A0235B" w:rsidRDefault="00F12DCE" w:rsidP="002527B0">
      <w:pPr>
        <w:jc w:val="center"/>
        <w:rPr>
          <w:ins w:id="2760" w:author="Francois Saayman" w:date="2024-04-09T12:31:00Z"/>
          <w:rFonts w:ascii="Arial" w:hAnsi="Arial"/>
          <w:b/>
          <w:sz w:val="30"/>
          <w:lang w:val="en-ZA"/>
          <w:rPrChange w:id="2761" w:author="Francois Saayman" w:date="2024-04-09T13:41:00Z">
            <w:rPr>
              <w:ins w:id="2762" w:author="Francois Saayman" w:date="2024-04-09T12:31:00Z"/>
              <w:rFonts w:ascii="Arial" w:hAnsi="Arial"/>
              <w:b/>
              <w:sz w:val="30"/>
            </w:rPr>
          </w:rPrChange>
        </w:rPr>
      </w:pPr>
      <w:ins w:id="2763" w:author="Francois Saayman" w:date="2024-04-09T12:31:00Z">
        <w:r w:rsidRPr="00A0235B">
          <w:rPr>
            <w:rFonts w:ascii="Arial" w:hAnsi="Arial"/>
            <w:b/>
            <w:sz w:val="30"/>
            <w:lang w:val="en-ZA"/>
            <w:rPrChange w:id="2764" w:author="Francois Saayman" w:date="2024-04-09T13:41:00Z">
              <w:rPr>
                <w:rFonts w:ascii="Arial" w:hAnsi="Arial"/>
                <w:b/>
                <w:sz w:val="30"/>
              </w:rPr>
            </w:rPrChange>
          </w:rPr>
          <w:t>MOHOKARE LOCAL MUNICIPALITY</w:t>
        </w:r>
      </w:ins>
    </w:p>
    <w:p w14:paraId="7A0B489C" w14:textId="77777777" w:rsidR="00F12DCE" w:rsidRPr="00A0235B" w:rsidRDefault="00F12DCE" w:rsidP="002527B0">
      <w:pPr>
        <w:jc w:val="center"/>
        <w:rPr>
          <w:ins w:id="2765" w:author="Francois Saayman" w:date="2024-04-09T12:31:00Z"/>
          <w:rFonts w:ascii="Arial" w:hAnsi="Arial"/>
          <w:sz w:val="24"/>
          <w:lang w:val="en-ZA"/>
          <w:rPrChange w:id="2766" w:author="Francois Saayman" w:date="2024-04-09T13:41:00Z">
            <w:rPr>
              <w:ins w:id="2767" w:author="Francois Saayman" w:date="2024-04-09T12:31:00Z"/>
              <w:rFonts w:ascii="Arial" w:hAnsi="Arial"/>
              <w:sz w:val="24"/>
            </w:rPr>
          </w:rPrChange>
        </w:rPr>
      </w:pPr>
    </w:p>
    <w:p w14:paraId="1DED90BF" w14:textId="7DBF41B7" w:rsidR="00F12DCE" w:rsidRPr="00A0235B" w:rsidRDefault="00F12DCE" w:rsidP="002C60BF">
      <w:pPr>
        <w:jc w:val="center"/>
        <w:rPr>
          <w:ins w:id="2768" w:author="Francois Saayman" w:date="2024-04-09T12:31:00Z"/>
          <w:rFonts w:ascii="Arial" w:hAnsi="Arial"/>
          <w:b/>
          <w:sz w:val="32"/>
          <w:szCs w:val="32"/>
          <w:lang w:val="en-ZA"/>
          <w:rPrChange w:id="2769" w:author="Francois Saayman" w:date="2024-04-09T13:41:00Z">
            <w:rPr>
              <w:ins w:id="2770" w:author="Francois Saayman" w:date="2024-04-09T12:31:00Z"/>
              <w:rFonts w:ascii="Arial" w:hAnsi="Arial"/>
              <w:b/>
              <w:sz w:val="32"/>
              <w:szCs w:val="32"/>
            </w:rPr>
          </w:rPrChange>
        </w:rPr>
      </w:pPr>
      <w:ins w:id="2771" w:author="Francois Saayman" w:date="2024-04-09T12:31:00Z">
        <w:r w:rsidRPr="00A0235B">
          <w:rPr>
            <w:rFonts w:ascii="Arial" w:hAnsi="Arial"/>
            <w:b/>
            <w:sz w:val="32"/>
            <w:szCs w:val="32"/>
            <w:lang w:val="en-ZA"/>
            <w:rPrChange w:id="2772" w:author="Francois Saayman" w:date="2024-04-09T13:41:00Z">
              <w:rPr>
                <w:rFonts w:ascii="Arial" w:hAnsi="Arial"/>
                <w:b/>
                <w:sz w:val="32"/>
                <w:szCs w:val="32"/>
              </w:rPr>
            </w:rPrChange>
          </w:rPr>
          <w:t xml:space="preserve">CONTRACT No </w:t>
        </w:r>
        <w:r w:rsidRPr="00A0235B" w:rsidDel="00DB3A13">
          <w:rPr>
            <w:rFonts w:ascii="Arial" w:hAnsi="Arial"/>
            <w:b/>
            <w:sz w:val="32"/>
            <w:szCs w:val="32"/>
            <w:lang w:val="en-ZA"/>
            <w:rPrChange w:id="2773" w:author="Francois Saayman" w:date="2024-04-09T13:41:00Z">
              <w:rPr>
                <w:rFonts w:ascii="Arial" w:hAnsi="Arial"/>
                <w:b/>
                <w:sz w:val="32"/>
                <w:szCs w:val="32"/>
              </w:rPr>
            </w:rPrChange>
          </w:rPr>
          <w:t>SCM/MOH/</w:t>
        </w:r>
      </w:ins>
      <w:ins w:id="2774" w:author="Francois Saayman" w:date="2024-04-09T12:32:00Z">
        <w:r w:rsidRPr="00A0235B">
          <w:rPr>
            <w:rFonts w:ascii="Arial" w:hAnsi="Arial"/>
            <w:b/>
            <w:sz w:val="32"/>
            <w:szCs w:val="32"/>
            <w:lang w:val="en-ZA"/>
            <w:rPrChange w:id="2775" w:author="Francois Saayman" w:date="2024-04-09T13:41:00Z">
              <w:rPr>
                <w:rFonts w:ascii="Arial" w:hAnsi="Arial"/>
                <w:b/>
                <w:sz w:val="32"/>
                <w:szCs w:val="32"/>
              </w:rPr>
            </w:rPrChange>
          </w:rPr>
          <w:t>02</w:t>
        </w:r>
      </w:ins>
      <w:ins w:id="2776" w:author="Francois Saayman" w:date="2024-04-09T12:31:00Z">
        <w:r w:rsidRPr="00A0235B">
          <w:rPr>
            <w:rFonts w:ascii="Arial" w:hAnsi="Arial"/>
            <w:b/>
            <w:sz w:val="32"/>
            <w:szCs w:val="32"/>
            <w:lang w:val="en-ZA"/>
            <w:rPrChange w:id="2777" w:author="Francois Saayman" w:date="2024-04-09T13:41:00Z">
              <w:rPr>
                <w:rFonts w:ascii="Arial" w:hAnsi="Arial"/>
                <w:b/>
                <w:sz w:val="32"/>
                <w:szCs w:val="32"/>
              </w:rPr>
            </w:rPrChange>
          </w:rPr>
          <w:t>/2024</w:t>
        </w:r>
      </w:ins>
    </w:p>
    <w:p w14:paraId="3DD6B48C" w14:textId="77777777" w:rsidR="00F12DCE" w:rsidRPr="00A0235B" w:rsidRDefault="00F12DCE" w:rsidP="002C60BF">
      <w:pPr>
        <w:jc w:val="center"/>
        <w:rPr>
          <w:ins w:id="2778" w:author="Francois Saayman" w:date="2024-04-09T12:31:00Z"/>
          <w:rFonts w:ascii="Arial" w:hAnsi="Arial"/>
          <w:b/>
          <w:sz w:val="32"/>
          <w:szCs w:val="32"/>
          <w:highlight w:val="yellow"/>
          <w:lang w:val="en-ZA"/>
          <w:rPrChange w:id="2779" w:author="Francois Saayman" w:date="2024-04-09T13:41:00Z">
            <w:rPr>
              <w:ins w:id="2780" w:author="Francois Saayman" w:date="2024-04-09T12:31:00Z"/>
              <w:rFonts w:ascii="Arial" w:hAnsi="Arial"/>
              <w:b/>
              <w:sz w:val="32"/>
              <w:szCs w:val="32"/>
              <w:highlight w:val="yellow"/>
            </w:rPr>
          </w:rPrChange>
        </w:rPr>
      </w:pPr>
    </w:p>
    <w:p w14:paraId="70D92B6F" w14:textId="77777777" w:rsidR="00F12DCE" w:rsidRPr="00A0235B" w:rsidRDefault="00F12DCE" w:rsidP="007A3685">
      <w:pPr>
        <w:jc w:val="center"/>
        <w:rPr>
          <w:ins w:id="2781" w:author="Francois Saayman" w:date="2024-04-09T12:31:00Z"/>
          <w:rFonts w:ascii="Arial" w:hAnsi="Arial"/>
          <w:b/>
          <w:i/>
          <w:sz w:val="32"/>
          <w:szCs w:val="32"/>
          <w:lang w:val="en-ZA"/>
          <w:rPrChange w:id="2782" w:author="Francois Saayman" w:date="2024-04-09T13:41:00Z">
            <w:rPr>
              <w:ins w:id="2783" w:author="Francois Saayman" w:date="2024-04-09T12:31:00Z"/>
              <w:rFonts w:ascii="Arial" w:hAnsi="Arial"/>
              <w:b/>
              <w:i/>
              <w:sz w:val="32"/>
              <w:szCs w:val="32"/>
            </w:rPr>
          </w:rPrChange>
        </w:rPr>
      </w:pPr>
      <w:ins w:id="2784" w:author="Francois Saayman" w:date="2024-04-09T12:31:00Z">
        <w:r w:rsidRPr="00A0235B" w:rsidDel="00DB3A13">
          <w:rPr>
            <w:rFonts w:ascii="Arial" w:hAnsi="Arial"/>
            <w:b/>
            <w:i/>
            <w:sz w:val="32"/>
            <w:szCs w:val="32"/>
            <w:lang w:val="en-ZA"/>
            <w:rPrChange w:id="2785" w:author="Francois Saayman" w:date="2024-04-09T13:41:00Z">
              <w:rPr>
                <w:rFonts w:ascii="Arial" w:hAnsi="Arial"/>
                <w:b/>
                <w:i/>
                <w:sz w:val="32"/>
                <w:szCs w:val="32"/>
              </w:rPr>
            </w:rPrChange>
          </w:rPr>
          <w:t>ROUXVILLE: UPGRADING WATER TREATMENT WORKS</w:t>
        </w:r>
        <w:r w:rsidRPr="00A0235B">
          <w:rPr>
            <w:rFonts w:ascii="Arial" w:hAnsi="Arial"/>
            <w:b/>
            <w:i/>
            <w:sz w:val="32"/>
            <w:szCs w:val="32"/>
            <w:lang w:val="en-ZA"/>
            <w:rPrChange w:id="2786" w:author="Francois Saayman" w:date="2024-04-09T13:41:00Z">
              <w:rPr>
                <w:rFonts w:ascii="Arial" w:hAnsi="Arial"/>
                <w:b/>
                <w:i/>
                <w:sz w:val="32"/>
                <w:szCs w:val="32"/>
              </w:rPr>
            </w:rPrChange>
          </w:rPr>
          <w:t xml:space="preserve">THE COMPLETION OF THE ROUXVILLE / ROLELEATHUNYA WATER TREATMENT WORKS (WTW) </w:t>
        </w:r>
      </w:ins>
    </w:p>
    <w:p w14:paraId="56643397" w14:textId="77777777" w:rsidR="00F12DCE" w:rsidRPr="00A0235B" w:rsidRDefault="00F12DCE" w:rsidP="00CB1BC9">
      <w:pPr>
        <w:pStyle w:val="Title"/>
        <w:rPr>
          <w:ins w:id="2787" w:author="Francois Saayman" w:date="2024-04-09T12:31:00Z"/>
          <w:sz w:val="22"/>
          <w:szCs w:val="22"/>
          <w:lang w:val="en-ZA"/>
          <w:rPrChange w:id="2788" w:author="Francois Saayman" w:date="2024-04-09T13:41:00Z">
            <w:rPr>
              <w:ins w:id="2789" w:author="Francois Saayman" w:date="2024-04-09T12:31:00Z"/>
              <w:sz w:val="22"/>
              <w:szCs w:val="22"/>
            </w:rPr>
          </w:rPrChange>
        </w:rPr>
      </w:pPr>
    </w:p>
    <w:p w14:paraId="5D1C01D8" w14:textId="77777777" w:rsidR="00F12DCE" w:rsidRPr="00A0235B" w:rsidRDefault="00F12DCE" w:rsidP="002368EC">
      <w:pPr>
        <w:keepNext/>
        <w:jc w:val="center"/>
        <w:rPr>
          <w:ins w:id="2790" w:author="Francois Saayman" w:date="2024-04-09T12:31:00Z"/>
          <w:rFonts w:ascii="Arial" w:hAnsi="Arial" w:cs="Arial"/>
          <w:b/>
          <w:sz w:val="26"/>
          <w:szCs w:val="26"/>
          <w:lang w:val="en-ZA"/>
          <w:rPrChange w:id="2791" w:author="Francois Saayman" w:date="2024-04-09T13:41:00Z">
            <w:rPr>
              <w:ins w:id="2792" w:author="Francois Saayman" w:date="2024-04-09T12:31:00Z"/>
              <w:rFonts w:ascii="Arial" w:hAnsi="Arial" w:cs="Arial"/>
              <w:b/>
              <w:sz w:val="26"/>
              <w:szCs w:val="26"/>
            </w:rPr>
          </w:rPrChange>
        </w:rPr>
      </w:pPr>
      <w:ins w:id="2793" w:author="Francois Saayman" w:date="2024-04-09T12:31:00Z">
        <w:r w:rsidRPr="00A0235B">
          <w:rPr>
            <w:rFonts w:ascii="Arial" w:hAnsi="Arial" w:cs="Arial"/>
            <w:b/>
            <w:sz w:val="22"/>
            <w:szCs w:val="22"/>
            <w:lang w:val="en-ZA"/>
            <w:rPrChange w:id="2794" w:author="Francois Saayman" w:date="2024-04-09T13:41:00Z">
              <w:rPr>
                <w:rFonts w:ascii="Arial" w:hAnsi="Arial" w:cs="Arial"/>
                <w:b/>
                <w:sz w:val="22"/>
                <w:szCs w:val="22"/>
              </w:rPr>
            </w:rPrChange>
          </w:rPr>
          <w:t>PART C3.3:  PROCUREMENT: GUIDELINES FOR SUBCONTRACTING AND LABOUR ENHANCEMENT</w:t>
        </w:r>
      </w:ins>
    </w:p>
    <w:p w14:paraId="386D1F6A" w14:textId="77777777" w:rsidR="00F12DCE" w:rsidRPr="00A0235B" w:rsidRDefault="00F12DCE" w:rsidP="002368EC">
      <w:pPr>
        <w:jc w:val="both"/>
        <w:rPr>
          <w:ins w:id="2795" w:author="Francois Saayman" w:date="2024-04-09T12:31:00Z"/>
          <w:rFonts w:ascii="Arial" w:hAnsi="Arial" w:cs="Arial"/>
          <w:sz w:val="22"/>
          <w:szCs w:val="22"/>
          <w:lang w:val="en-ZA"/>
        </w:rPr>
      </w:pPr>
    </w:p>
    <w:p w14:paraId="4D5AF47B" w14:textId="77777777" w:rsidR="00F12DCE" w:rsidRPr="00A0235B" w:rsidRDefault="00F12DCE" w:rsidP="002368EC">
      <w:pPr>
        <w:keepNext/>
        <w:tabs>
          <w:tab w:val="left" w:pos="1560"/>
        </w:tabs>
        <w:ind w:left="1560" w:hanging="1560"/>
        <w:rPr>
          <w:ins w:id="2796" w:author="Francois Saayman" w:date="2024-04-09T12:31:00Z"/>
          <w:rFonts w:ascii="Arial" w:hAnsi="Arial" w:cs="Arial"/>
          <w:lang w:val="en-ZA"/>
          <w:rPrChange w:id="2797" w:author="Francois Saayman" w:date="2024-04-09T13:41:00Z">
            <w:rPr>
              <w:ins w:id="2798" w:author="Francois Saayman" w:date="2024-04-09T12:31:00Z"/>
              <w:rFonts w:ascii="Arial" w:hAnsi="Arial" w:cs="Arial"/>
            </w:rPr>
          </w:rPrChange>
        </w:rPr>
      </w:pPr>
      <w:ins w:id="2799" w:author="Francois Saayman" w:date="2024-04-09T12:31:00Z">
        <w:r w:rsidRPr="00A0235B">
          <w:rPr>
            <w:rFonts w:ascii="Arial" w:hAnsi="Arial" w:cs="Arial"/>
            <w:b/>
            <w:lang w:val="en-ZA"/>
            <w:rPrChange w:id="2800" w:author="Francois Saayman" w:date="2024-04-09T13:41:00Z">
              <w:rPr>
                <w:rFonts w:ascii="Arial" w:hAnsi="Arial" w:cs="Arial"/>
                <w:b/>
              </w:rPr>
            </w:rPrChange>
          </w:rPr>
          <w:t xml:space="preserve">C3.3.1 </w:t>
        </w:r>
        <w:r w:rsidRPr="00A0235B">
          <w:rPr>
            <w:rFonts w:ascii="Arial" w:hAnsi="Arial" w:cs="Arial"/>
            <w:b/>
            <w:lang w:val="en-ZA"/>
            <w:rPrChange w:id="2801" w:author="Francois Saayman" w:date="2024-04-09T13:41:00Z">
              <w:rPr>
                <w:rFonts w:ascii="Arial" w:hAnsi="Arial" w:cs="Arial"/>
                <w:b/>
              </w:rPr>
            </w:rPrChange>
          </w:rPr>
          <w:tab/>
        </w:r>
        <w:r w:rsidRPr="00A0235B">
          <w:rPr>
            <w:rFonts w:ascii="Arial" w:hAnsi="Arial" w:cs="Arial"/>
            <w:b/>
            <w:bCs/>
            <w:lang w:val="en-ZA"/>
            <w:rPrChange w:id="2802" w:author="Francois Saayman" w:date="2024-04-09T13:41:00Z">
              <w:rPr>
                <w:rFonts w:ascii="Arial" w:hAnsi="Arial" w:cs="Arial"/>
                <w:b/>
                <w:bCs/>
              </w:rPr>
            </w:rPrChange>
          </w:rPr>
          <w:t>DEFINITIONS</w:t>
        </w:r>
      </w:ins>
    </w:p>
    <w:p w14:paraId="3561FDC2" w14:textId="77777777" w:rsidR="00F12DCE" w:rsidRPr="00A0235B" w:rsidRDefault="00F12DCE" w:rsidP="002368EC">
      <w:pPr>
        <w:keepNext/>
        <w:tabs>
          <w:tab w:val="left" w:pos="1560"/>
          <w:tab w:val="left" w:pos="1701"/>
        </w:tabs>
        <w:ind w:left="1560" w:hanging="1560"/>
        <w:rPr>
          <w:ins w:id="2803" w:author="Francois Saayman" w:date="2024-04-09T12:31:00Z"/>
          <w:rFonts w:ascii="Arial" w:hAnsi="Arial" w:cs="Arial"/>
          <w:lang w:val="en-ZA"/>
          <w:rPrChange w:id="2804" w:author="Francois Saayman" w:date="2024-04-09T13:41:00Z">
            <w:rPr>
              <w:ins w:id="2805" w:author="Francois Saayman" w:date="2024-04-09T12:31:00Z"/>
              <w:rFonts w:ascii="Arial" w:hAnsi="Arial" w:cs="Arial"/>
            </w:rPr>
          </w:rPrChange>
        </w:rPr>
      </w:pPr>
    </w:p>
    <w:p w14:paraId="0B50C49C" w14:textId="77777777" w:rsidR="00F12DCE" w:rsidRPr="00A0235B" w:rsidRDefault="00F12DCE" w:rsidP="002368EC">
      <w:pPr>
        <w:ind w:left="1560"/>
        <w:jc w:val="both"/>
        <w:rPr>
          <w:ins w:id="2806" w:author="Francois Saayman" w:date="2024-04-09T12:31:00Z"/>
          <w:rFonts w:ascii="Arial" w:hAnsi="Arial" w:cs="Arial"/>
          <w:bCs/>
          <w:lang w:val="en-ZA"/>
          <w:rPrChange w:id="2807" w:author="Francois Saayman" w:date="2024-04-09T13:41:00Z">
            <w:rPr>
              <w:ins w:id="2808" w:author="Francois Saayman" w:date="2024-04-09T12:31:00Z"/>
              <w:rFonts w:ascii="Arial" w:hAnsi="Arial" w:cs="Arial"/>
              <w:bCs/>
            </w:rPr>
          </w:rPrChange>
        </w:rPr>
      </w:pPr>
      <w:ins w:id="2809" w:author="Francois Saayman" w:date="2024-04-09T12:31:00Z">
        <w:r w:rsidRPr="00A0235B">
          <w:rPr>
            <w:rFonts w:ascii="Arial" w:hAnsi="Arial" w:cs="Arial"/>
            <w:b/>
            <w:bCs/>
            <w:lang w:val="en-ZA"/>
            <w:rPrChange w:id="2810" w:author="Francois Saayman" w:date="2024-04-09T13:41:00Z">
              <w:rPr>
                <w:rFonts w:ascii="Arial" w:hAnsi="Arial" w:cs="Arial"/>
                <w:b/>
                <w:bCs/>
              </w:rPr>
            </w:rPrChange>
          </w:rPr>
          <w:t xml:space="preserve">“The community” </w:t>
        </w:r>
        <w:r w:rsidRPr="00A0235B">
          <w:rPr>
            <w:rFonts w:ascii="Arial" w:hAnsi="Arial" w:cs="Arial"/>
            <w:bCs/>
            <w:lang w:val="en-ZA"/>
            <w:rPrChange w:id="2811" w:author="Francois Saayman" w:date="2024-04-09T13:41:00Z">
              <w:rPr>
                <w:rFonts w:ascii="Arial" w:hAnsi="Arial" w:cs="Arial"/>
                <w:bCs/>
              </w:rPr>
            </w:rPrChange>
          </w:rPr>
          <w:t xml:space="preserve">means individual and communal property owners, organised groups of road users, other interest groups and departments or spheres of government that may be affected by the location, construction, </w:t>
        </w:r>
        <w:proofErr w:type="gramStart"/>
        <w:r w:rsidRPr="00A0235B">
          <w:rPr>
            <w:rFonts w:ascii="Arial" w:hAnsi="Arial" w:cs="Arial"/>
            <w:bCs/>
            <w:lang w:val="en-ZA"/>
            <w:rPrChange w:id="2812" w:author="Francois Saayman" w:date="2024-04-09T13:41:00Z">
              <w:rPr>
                <w:rFonts w:ascii="Arial" w:hAnsi="Arial" w:cs="Arial"/>
                <w:bCs/>
              </w:rPr>
            </w:rPrChange>
          </w:rPr>
          <w:t>operation</w:t>
        </w:r>
        <w:proofErr w:type="gramEnd"/>
        <w:r w:rsidRPr="00A0235B">
          <w:rPr>
            <w:rFonts w:ascii="Arial" w:hAnsi="Arial" w:cs="Arial"/>
            <w:bCs/>
            <w:lang w:val="en-ZA"/>
            <w:rPrChange w:id="2813" w:author="Francois Saayman" w:date="2024-04-09T13:41:00Z">
              <w:rPr>
                <w:rFonts w:ascii="Arial" w:hAnsi="Arial" w:cs="Arial"/>
                <w:bCs/>
              </w:rPr>
            </w:rPrChange>
          </w:rPr>
          <w:t xml:space="preserve"> and maintenance of the road to which this contract applies.</w:t>
        </w:r>
      </w:ins>
    </w:p>
    <w:p w14:paraId="349352F0" w14:textId="77777777" w:rsidR="00F12DCE" w:rsidRPr="00A0235B" w:rsidRDefault="00F12DCE" w:rsidP="002368EC">
      <w:pPr>
        <w:tabs>
          <w:tab w:val="left" w:pos="1560"/>
        </w:tabs>
        <w:ind w:left="1560" w:hanging="1560"/>
        <w:jc w:val="both"/>
        <w:rPr>
          <w:ins w:id="2814" w:author="Francois Saayman" w:date="2024-04-09T12:31:00Z"/>
          <w:rFonts w:ascii="Arial" w:hAnsi="Arial" w:cs="Arial"/>
          <w:noProof/>
          <w:lang w:val="en-ZA"/>
          <w:rPrChange w:id="2815" w:author="Francois Saayman" w:date="2024-04-09T13:41:00Z">
            <w:rPr>
              <w:ins w:id="2816" w:author="Francois Saayman" w:date="2024-04-09T12:31:00Z"/>
              <w:rFonts w:ascii="Arial" w:hAnsi="Arial" w:cs="Arial"/>
              <w:noProof/>
            </w:rPr>
          </w:rPrChange>
        </w:rPr>
      </w:pPr>
    </w:p>
    <w:p w14:paraId="12E198DB" w14:textId="77777777" w:rsidR="00F12DCE" w:rsidRPr="00A0235B" w:rsidRDefault="00F12DCE" w:rsidP="002368EC">
      <w:pPr>
        <w:ind w:left="1560"/>
        <w:jc w:val="both"/>
        <w:rPr>
          <w:ins w:id="2817" w:author="Francois Saayman" w:date="2024-04-09T12:31:00Z"/>
          <w:rFonts w:ascii="Arial" w:hAnsi="Arial" w:cs="Arial"/>
          <w:lang w:val="en-ZA"/>
          <w:rPrChange w:id="2818" w:author="Francois Saayman" w:date="2024-04-09T13:41:00Z">
            <w:rPr>
              <w:ins w:id="2819" w:author="Francois Saayman" w:date="2024-04-09T12:31:00Z"/>
              <w:rFonts w:ascii="Arial" w:hAnsi="Arial" w:cs="Arial"/>
            </w:rPr>
          </w:rPrChange>
        </w:rPr>
      </w:pPr>
      <w:ins w:id="2820" w:author="Francois Saayman" w:date="2024-04-09T12:31:00Z">
        <w:r w:rsidRPr="00A0235B">
          <w:rPr>
            <w:rFonts w:ascii="Arial" w:hAnsi="Arial" w:cs="Arial"/>
            <w:b/>
            <w:bCs/>
            <w:lang w:val="en-ZA"/>
            <w:rPrChange w:id="2821" w:author="Francois Saayman" w:date="2024-04-09T13:41:00Z">
              <w:rPr>
                <w:rFonts w:ascii="Arial" w:hAnsi="Arial" w:cs="Arial"/>
                <w:b/>
                <w:bCs/>
              </w:rPr>
            </w:rPrChange>
          </w:rPr>
          <w:t>"Conventional contract"</w:t>
        </w:r>
        <w:r w:rsidRPr="00A0235B">
          <w:rPr>
            <w:rFonts w:ascii="Arial" w:hAnsi="Arial" w:cs="Arial"/>
            <w:lang w:val="en-ZA"/>
            <w:rPrChange w:id="2822" w:author="Francois Saayman" w:date="2024-04-09T13:41:00Z">
              <w:rPr>
                <w:rFonts w:ascii="Arial" w:hAnsi="Arial" w:cs="Arial"/>
              </w:rPr>
            </w:rPrChange>
          </w:rPr>
          <w:t xml:space="preserve"> means any contract for the execution of civil engineering or building or similar construction works, in which the liabilities and responsibilities of the two parties thereto are assigned essentially in a manner which is consistent with that set out in the General Conditions of Contract for Road and Bridge Works for State Road Authorities, 1998 (as published by the Committee of Land Transport Officials) or other similar documents.  </w:t>
        </w:r>
      </w:ins>
    </w:p>
    <w:p w14:paraId="73B1D0F6" w14:textId="77777777" w:rsidR="00F12DCE" w:rsidRPr="00A0235B" w:rsidRDefault="00F12DCE" w:rsidP="002368EC">
      <w:pPr>
        <w:ind w:left="1701"/>
        <w:jc w:val="both"/>
        <w:rPr>
          <w:ins w:id="2823" w:author="Francois Saayman" w:date="2024-04-09T12:31:00Z"/>
          <w:rFonts w:ascii="Arial" w:hAnsi="Arial" w:cs="Arial"/>
          <w:lang w:val="en-ZA"/>
          <w:rPrChange w:id="2824" w:author="Francois Saayman" w:date="2024-04-09T13:41:00Z">
            <w:rPr>
              <w:ins w:id="2825" w:author="Francois Saayman" w:date="2024-04-09T12:31:00Z"/>
              <w:rFonts w:ascii="Arial" w:hAnsi="Arial" w:cs="Arial"/>
            </w:rPr>
          </w:rPrChange>
        </w:rPr>
      </w:pPr>
    </w:p>
    <w:p w14:paraId="07AA718B" w14:textId="77777777" w:rsidR="00F12DCE" w:rsidRPr="00A0235B" w:rsidRDefault="00F12DCE" w:rsidP="002368EC">
      <w:pPr>
        <w:ind w:left="1560"/>
        <w:jc w:val="both"/>
        <w:rPr>
          <w:ins w:id="2826" w:author="Francois Saayman" w:date="2024-04-09T12:31:00Z"/>
          <w:rFonts w:ascii="Arial" w:hAnsi="Arial" w:cs="Arial"/>
          <w:lang w:val="en-ZA"/>
          <w:rPrChange w:id="2827" w:author="Francois Saayman" w:date="2024-04-09T13:41:00Z">
            <w:rPr>
              <w:ins w:id="2828" w:author="Francois Saayman" w:date="2024-04-09T12:31:00Z"/>
              <w:rFonts w:ascii="Arial" w:hAnsi="Arial" w:cs="Arial"/>
            </w:rPr>
          </w:rPrChange>
        </w:rPr>
      </w:pPr>
      <w:ins w:id="2829" w:author="Francois Saayman" w:date="2024-04-09T12:31:00Z">
        <w:r w:rsidRPr="00A0235B">
          <w:rPr>
            <w:rFonts w:ascii="Arial" w:hAnsi="Arial" w:cs="Arial"/>
            <w:b/>
            <w:bCs/>
            <w:lang w:val="en-ZA"/>
            <w:rPrChange w:id="2830" w:author="Francois Saayman" w:date="2024-04-09T13:41:00Z">
              <w:rPr>
                <w:rFonts w:ascii="Arial" w:hAnsi="Arial" w:cs="Arial"/>
                <w:b/>
                <w:bCs/>
              </w:rPr>
            </w:rPrChange>
          </w:rPr>
          <w:t>"Conventional subcontract"</w:t>
        </w:r>
        <w:r w:rsidRPr="00A0235B">
          <w:rPr>
            <w:rFonts w:ascii="Arial" w:hAnsi="Arial" w:cs="Arial"/>
            <w:lang w:val="en-ZA"/>
            <w:rPrChange w:id="2831" w:author="Francois Saayman" w:date="2024-04-09T13:41:00Z">
              <w:rPr>
                <w:rFonts w:ascii="Arial" w:hAnsi="Arial" w:cs="Arial"/>
              </w:rPr>
            </w:rPrChange>
          </w:rPr>
          <w:t xml:space="preserve"> shall be similarly and appropriately construed.</w:t>
        </w:r>
      </w:ins>
    </w:p>
    <w:p w14:paraId="30D2A4DC" w14:textId="77777777" w:rsidR="00F12DCE" w:rsidRPr="00A0235B" w:rsidRDefault="00F12DCE" w:rsidP="002368EC">
      <w:pPr>
        <w:ind w:left="1701"/>
        <w:jc w:val="both"/>
        <w:rPr>
          <w:ins w:id="2832" w:author="Francois Saayman" w:date="2024-04-09T12:31:00Z"/>
          <w:rFonts w:ascii="Arial" w:hAnsi="Arial" w:cs="Arial"/>
          <w:lang w:val="en-ZA"/>
          <w:rPrChange w:id="2833" w:author="Francois Saayman" w:date="2024-04-09T13:41:00Z">
            <w:rPr>
              <w:ins w:id="2834" w:author="Francois Saayman" w:date="2024-04-09T12:31:00Z"/>
              <w:rFonts w:ascii="Arial" w:hAnsi="Arial" w:cs="Arial"/>
            </w:rPr>
          </w:rPrChange>
        </w:rPr>
      </w:pPr>
    </w:p>
    <w:p w14:paraId="1C0B4AB7" w14:textId="77777777" w:rsidR="00F12DCE" w:rsidRPr="00A0235B" w:rsidRDefault="00F12DCE" w:rsidP="002368EC">
      <w:pPr>
        <w:ind w:left="1560"/>
        <w:jc w:val="both"/>
        <w:rPr>
          <w:ins w:id="2835" w:author="Francois Saayman" w:date="2024-04-09T12:31:00Z"/>
          <w:rFonts w:ascii="Arial" w:hAnsi="Arial" w:cs="Arial"/>
          <w:lang w:val="en-ZA"/>
          <w:rPrChange w:id="2836" w:author="Francois Saayman" w:date="2024-04-09T13:41:00Z">
            <w:rPr>
              <w:ins w:id="2837" w:author="Francois Saayman" w:date="2024-04-09T12:31:00Z"/>
              <w:rFonts w:ascii="Arial" w:hAnsi="Arial" w:cs="Arial"/>
            </w:rPr>
          </w:rPrChange>
        </w:rPr>
      </w:pPr>
      <w:ins w:id="2838" w:author="Francois Saayman" w:date="2024-04-09T12:31:00Z">
        <w:r w:rsidRPr="00A0235B">
          <w:rPr>
            <w:rFonts w:ascii="Arial" w:hAnsi="Arial" w:cs="Arial"/>
            <w:b/>
            <w:bCs/>
            <w:lang w:val="en-ZA"/>
            <w:rPrChange w:id="2839" w:author="Francois Saayman" w:date="2024-04-09T13:41:00Z">
              <w:rPr>
                <w:rFonts w:ascii="Arial" w:hAnsi="Arial" w:cs="Arial"/>
                <w:b/>
                <w:bCs/>
              </w:rPr>
            </w:rPrChange>
          </w:rPr>
          <w:t xml:space="preserve">“Contract Participation Goal” </w:t>
        </w:r>
        <w:r w:rsidRPr="00A0235B">
          <w:rPr>
            <w:rFonts w:ascii="Arial" w:hAnsi="Arial" w:cs="Arial"/>
            <w:lang w:val="en-ZA"/>
            <w:rPrChange w:id="2840" w:author="Francois Saayman" w:date="2024-04-09T13:41:00Z">
              <w:rPr>
                <w:rFonts w:ascii="Arial" w:hAnsi="Arial" w:cs="Arial"/>
              </w:rPr>
            </w:rPrChange>
          </w:rPr>
          <w:t>(or CPG), is the value of goods, services and works, excluding VAT, for which the Contractor proposes to engage labour and subcontractors.</w:t>
        </w:r>
      </w:ins>
    </w:p>
    <w:p w14:paraId="783E0A32" w14:textId="77777777" w:rsidR="00F12DCE" w:rsidRPr="00A0235B" w:rsidRDefault="00F12DCE" w:rsidP="002368EC">
      <w:pPr>
        <w:ind w:left="1701"/>
        <w:jc w:val="both"/>
        <w:rPr>
          <w:ins w:id="2841" w:author="Francois Saayman" w:date="2024-04-09T12:31:00Z"/>
          <w:rFonts w:ascii="Arial" w:hAnsi="Arial" w:cs="Arial"/>
          <w:lang w:val="en-ZA"/>
          <w:rPrChange w:id="2842" w:author="Francois Saayman" w:date="2024-04-09T13:41:00Z">
            <w:rPr>
              <w:ins w:id="2843" w:author="Francois Saayman" w:date="2024-04-09T12:31:00Z"/>
              <w:rFonts w:ascii="Arial" w:hAnsi="Arial" w:cs="Arial"/>
            </w:rPr>
          </w:rPrChange>
        </w:rPr>
      </w:pPr>
    </w:p>
    <w:p w14:paraId="7F1A1772" w14:textId="77777777" w:rsidR="00F12DCE" w:rsidRPr="00A0235B" w:rsidRDefault="00F12DCE" w:rsidP="002368EC">
      <w:pPr>
        <w:ind w:left="1560"/>
        <w:jc w:val="both"/>
        <w:rPr>
          <w:ins w:id="2844" w:author="Francois Saayman" w:date="2024-04-09T12:31:00Z"/>
          <w:rFonts w:ascii="Arial" w:hAnsi="Arial" w:cs="Arial"/>
          <w:lang w:val="en-ZA"/>
          <w:rPrChange w:id="2845" w:author="Francois Saayman" w:date="2024-04-09T13:41:00Z">
            <w:rPr>
              <w:ins w:id="2846" w:author="Francois Saayman" w:date="2024-04-09T12:31:00Z"/>
              <w:rFonts w:ascii="Arial" w:hAnsi="Arial" w:cs="Arial"/>
            </w:rPr>
          </w:rPrChange>
        </w:rPr>
      </w:pPr>
      <w:ins w:id="2847" w:author="Francois Saayman" w:date="2024-04-09T12:31:00Z">
        <w:r w:rsidRPr="00A0235B">
          <w:rPr>
            <w:rFonts w:ascii="Arial" w:hAnsi="Arial" w:cs="Arial"/>
            <w:b/>
            <w:bCs/>
            <w:lang w:val="en-ZA"/>
            <w:rPrChange w:id="2848" w:author="Francois Saayman" w:date="2024-04-09T13:41:00Z">
              <w:rPr>
                <w:rFonts w:ascii="Arial" w:hAnsi="Arial" w:cs="Arial"/>
                <w:b/>
                <w:bCs/>
              </w:rPr>
            </w:rPrChange>
          </w:rPr>
          <w:t>“Contractor"</w:t>
        </w:r>
        <w:r w:rsidRPr="00A0235B">
          <w:rPr>
            <w:rFonts w:ascii="Arial" w:hAnsi="Arial" w:cs="Arial"/>
            <w:lang w:val="en-ZA"/>
            <w:rPrChange w:id="2849" w:author="Francois Saayman" w:date="2024-04-09T13:41:00Z">
              <w:rPr>
                <w:rFonts w:ascii="Arial" w:hAnsi="Arial" w:cs="Arial"/>
              </w:rPr>
            </w:rPrChange>
          </w:rPr>
          <w:t xml:space="preserve"> means any person or group of persons in association, or firm, or body corporate who is registered with the Construction Industry Development Board (CIDB) and:</w:t>
        </w:r>
      </w:ins>
    </w:p>
    <w:p w14:paraId="27027736" w14:textId="77777777" w:rsidR="00F12DCE" w:rsidRPr="00A0235B" w:rsidRDefault="00F12DCE" w:rsidP="002368EC">
      <w:pPr>
        <w:ind w:left="1701"/>
        <w:jc w:val="both"/>
        <w:rPr>
          <w:ins w:id="2850" w:author="Francois Saayman" w:date="2024-04-09T12:31:00Z"/>
          <w:rFonts w:ascii="Arial" w:hAnsi="Arial" w:cs="Arial"/>
          <w:lang w:val="en-ZA"/>
          <w:rPrChange w:id="2851" w:author="Francois Saayman" w:date="2024-04-09T13:41:00Z">
            <w:rPr>
              <w:ins w:id="2852" w:author="Francois Saayman" w:date="2024-04-09T12:31:00Z"/>
              <w:rFonts w:ascii="Arial" w:hAnsi="Arial" w:cs="Arial"/>
            </w:rPr>
          </w:rPrChange>
        </w:rPr>
      </w:pPr>
    </w:p>
    <w:p w14:paraId="24A423C4" w14:textId="77777777" w:rsidR="00F12DCE" w:rsidRPr="00A0235B" w:rsidRDefault="00F12DCE" w:rsidP="002368EC">
      <w:pPr>
        <w:tabs>
          <w:tab w:val="left" w:pos="2268"/>
        </w:tabs>
        <w:spacing w:after="120"/>
        <w:ind w:left="2268" w:hanging="708"/>
        <w:jc w:val="both"/>
        <w:rPr>
          <w:ins w:id="2853" w:author="Francois Saayman" w:date="2024-04-09T12:31:00Z"/>
          <w:rFonts w:ascii="Arial" w:hAnsi="Arial" w:cs="Arial"/>
          <w:lang w:val="en-ZA"/>
          <w:rPrChange w:id="2854" w:author="Francois Saayman" w:date="2024-04-09T13:41:00Z">
            <w:rPr>
              <w:ins w:id="2855" w:author="Francois Saayman" w:date="2024-04-09T12:31:00Z"/>
              <w:rFonts w:ascii="Arial" w:hAnsi="Arial" w:cs="Arial"/>
            </w:rPr>
          </w:rPrChange>
        </w:rPr>
      </w:pPr>
      <w:ins w:id="2856" w:author="Francois Saayman" w:date="2024-04-09T12:31:00Z">
        <w:r w:rsidRPr="00A0235B">
          <w:rPr>
            <w:rFonts w:ascii="Arial" w:hAnsi="Arial" w:cs="Arial"/>
            <w:lang w:val="en-ZA"/>
            <w:rPrChange w:id="2857" w:author="Francois Saayman" w:date="2024-04-09T13:41:00Z">
              <w:rPr>
                <w:rFonts w:ascii="Arial" w:hAnsi="Arial" w:cs="Arial"/>
              </w:rPr>
            </w:rPrChange>
          </w:rPr>
          <w:t>a)</w:t>
        </w:r>
        <w:r w:rsidRPr="00A0235B">
          <w:rPr>
            <w:rFonts w:ascii="Arial" w:hAnsi="Arial" w:cs="Arial"/>
            <w:lang w:val="en-ZA"/>
            <w:rPrChange w:id="2858" w:author="Francois Saayman" w:date="2024-04-09T13:41:00Z">
              <w:rPr>
                <w:rFonts w:ascii="Arial" w:hAnsi="Arial" w:cs="Arial"/>
              </w:rPr>
            </w:rPrChange>
          </w:rPr>
          <w:tab/>
          <w:t>have a contractor grading designation equal to our higher than a contractor grading designation specified for the Contract, or</w:t>
        </w:r>
      </w:ins>
    </w:p>
    <w:p w14:paraId="47FCE52D" w14:textId="77777777" w:rsidR="00F12DCE" w:rsidRPr="00A0235B" w:rsidRDefault="00F12DCE" w:rsidP="002368EC">
      <w:pPr>
        <w:tabs>
          <w:tab w:val="left" w:pos="2268"/>
        </w:tabs>
        <w:ind w:left="2268" w:hanging="708"/>
        <w:jc w:val="both"/>
        <w:rPr>
          <w:ins w:id="2859" w:author="Francois Saayman" w:date="2024-04-09T12:31:00Z"/>
          <w:rFonts w:ascii="Arial" w:hAnsi="Arial" w:cs="Arial"/>
          <w:lang w:val="en-ZA"/>
          <w:rPrChange w:id="2860" w:author="Francois Saayman" w:date="2024-04-09T13:41:00Z">
            <w:rPr>
              <w:ins w:id="2861" w:author="Francois Saayman" w:date="2024-04-09T12:31:00Z"/>
              <w:rFonts w:ascii="Arial" w:hAnsi="Arial" w:cs="Arial"/>
            </w:rPr>
          </w:rPrChange>
        </w:rPr>
      </w:pPr>
      <w:ins w:id="2862" w:author="Francois Saayman" w:date="2024-04-09T12:31:00Z">
        <w:r w:rsidRPr="00A0235B">
          <w:rPr>
            <w:rFonts w:ascii="Arial" w:hAnsi="Arial" w:cs="Arial"/>
            <w:lang w:val="en-ZA"/>
            <w:rPrChange w:id="2863" w:author="Francois Saayman" w:date="2024-04-09T13:41:00Z">
              <w:rPr>
                <w:rFonts w:ascii="Arial" w:hAnsi="Arial" w:cs="Arial"/>
              </w:rPr>
            </w:rPrChange>
          </w:rPr>
          <w:t>b)</w:t>
        </w:r>
        <w:r w:rsidRPr="00A0235B">
          <w:rPr>
            <w:rFonts w:ascii="Arial" w:hAnsi="Arial" w:cs="Arial"/>
            <w:lang w:val="en-ZA"/>
            <w:rPrChange w:id="2864" w:author="Francois Saayman" w:date="2024-04-09T13:41:00Z">
              <w:rPr>
                <w:rFonts w:ascii="Arial" w:hAnsi="Arial" w:cs="Arial"/>
              </w:rPr>
            </w:rPrChange>
          </w:rPr>
          <w:tab/>
          <w:t>contractors registered as potentially emerging enterprises with the CIDB who are registered in one contractor grading designation lower than that required in terms of a) above</w:t>
        </w:r>
      </w:ins>
    </w:p>
    <w:p w14:paraId="4BF0DA6B" w14:textId="77777777" w:rsidR="00F12DCE" w:rsidRPr="00A0235B" w:rsidRDefault="00F12DCE" w:rsidP="002368EC">
      <w:pPr>
        <w:tabs>
          <w:tab w:val="left" w:pos="2268"/>
        </w:tabs>
        <w:ind w:left="2268" w:hanging="708"/>
        <w:jc w:val="both"/>
        <w:rPr>
          <w:ins w:id="2865" w:author="Francois Saayman" w:date="2024-04-09T12:31:00Z"/>
          <w:rFonts w:ascii="Arial" w:hAnsi="Arial" w:cs="Arial"/>
          <w:lang w:val="en-ZA"/>
          <w:rPrChange w:id="2866" w:author="Francois Saayman" w:date="2024-04-09T13:41:00Z">
            <w:rPr>
              <w:ins w:id="2867" w:author="Francois Saayman" w:date="2024-04-09T12:31:00Z"/>
              <w:rFonts w:ascii="Arial" w:hAnsi="Arial" w:cs="Arial"/>
            </w:rPr>
          </w:rPrChange>
        </w:rPr>
      </w:pPr>
    </w:p>
    <w:p w14:paraId="71F82A5D" w14:textId="77777777" w:rsidR="00F12DCE" w:rsidRPr="00A0235B" w:rsidRDefault="00F12DCE" w:rsidP="002368EC">
      <w:pPr>
        <w:tabs>
          <w:tab w:val="left" w:pos="2268"/>
        </w:tabs>
        <w:ind w:left="2268" w:hanging="708"/>
        <w:jc w:val="both"/>
        <w:rPr>
          <w:ins w:id="2868" w:author="Francois Saayman" w:date="2024-04-09T12:31:00Z"/>
          <w:rFonts w:ascii="Arial" w:hAnsi="Arial" w:cs="Arial"/>
          <w:lang w:val="en-ZA"/>
          <w:rPrChange w:id="2869" w:author="Francois Saayman" w:date="2024-04-09T13:41:00Z">
            <w:rPr>
              <w:ins w:id="2870" w:author="Francois Saayman" w:date="2024-04-09T12:31:00Z"/>
              <w:rFonts w:ascii="Arial" w:hAnsi="Arial" w:cs="Arial"/>
            </w:rPr>
          </w:rPrChange>
        </w:rPr>
      </w:pPr>
      <w:ins w:id="2871" w:author="Francois Saayman" w:date="2024-04-09T12:31:00Z">
        <w:r w:rsidRPr="00A0235B">
          <w:rPr>
            <w:rFonts w:ascii="Arial" w:hAnsi="Arial" w:cs="Arial"/>
            <w:b/>
            <w:bCs/>
            <w:lang w:val="en-ZA"/>
            <w:rPrChange w:id="2872" w:author="Francois Saayman" w:date="2024-04-09T13:41:00Z">
              <w:rPr>
                <w:rFonts w:ascii="Arial" w:hAnsi="Arial" w:cs="Arial"/>
                <w:b/>
                <w:bCs/>
              </w:rPr>
            </w:rPrChange>
          </w:rPr>
          <w:t>“Subcontractor"</w:t>
        </w:r>
        <w:r w:rsidRPr="00A0235B">
          <w:rPr>
            <w:rFonts w:ascii="Arial" w:hAnsi="Arial" w:cs="Arial"/>
            <w:lang w:val="en-ZA"/>
            <w:rPrChange w:id="2873" w:author="Francois Saayman" w:date="2024-04-09T13:41:00Z">
              <w:rPr>
                <w:rFonts w:ascii="Arial" w:hAnsi="Arial" w:cs="Arial"/>
              </w:rPr>
            </w:rPrChange>
          </w:rPr>
          <w:t xml:space="preserve"> shall be similarly and appropriately construed.</w:t>
        </w:r>
      </w:ins>
    </w:p>
    <w:p w14:paraId="587E166A" w14:textId="77777777" w:rsidR="00F12DCE" w:rsidRPr="00A0235B" w:rsidRDefault="00F12DCE" w:rsidP="002368EC">
      <w:pPr>
        <w:tabs>
          <w:tab w:val="left" w:pos="2268"/>
        </w:tabs>
        <w:ind w:left="1701" w:hanging="708"/>
        <w:jc w:val="both"/>
        <w:rPr>
          <w:ins w:id="2874" w:author="Francois Saayman" w:date="2024-04-09T12:31:00Z"/>
          <w:rFonts w:ascii="Arial" w:hAnsi="Arial" w:cs="Arial"/>
          <w:lang w:val="en-ZA"/>
          <w:rPrChange w:id="2875" w:author="Francois Saayman" w:date="2024-04-09T13:41:00Z">
            <w:rPr>
              <w:ins w:id="2876" w:author="Francois Saayman" w:date="2024-04-09T12:31:00Z"/>
              <w:rFonts w:ascii="Arial" w:hAnsi="Arial" w:cs="Arial"/>
            </w:rPr>
          </w:rPrChange>
        </w:rPr>
      </w:pPr>
    </w:p>
    <w:p w14:paraId="782EB83F" w14:textId="77777777" w:rsidR="00F12DCE" w:rsidRPr="00A0235B" w:rsidRDefault="00F12DCE" w:rsidP="002368EC">
      <w:pPr>
        <w:ind w:left="1560"/>
        <w:jc w:val="both"/>
        <w:rPr>
          <w:ins w:id="2877" w:author="Francois Saayman" w:date="2024-04-09T12:31:00Z"/>
          <w:rFonts w:ascii="Arial" w:hAnsi="Arial" w:cs="Arial"/>
          <w:lang w:val="en-ZA"/>
          <w:rPrChange w:id="2878" w:author="Francois Saayman" w:date="2024-04-09T13:41:00Z">
            <w:rPr>
              <w:ins w:id="2879" w:author="Francois Saayman" w:date="2024-04-09T12:31:00Z"/>
              <w:rFonts w:ascii="Arial" w:hAnsi="Arial" w:cs="Arial"/>
            </w:rPr>
          </w:rPrChange>
        </w:rPr>
      </w:pPr>
      <w:ins w:id="2880" w:author="Francois Saayman" w:date="2024-04-09T12:31:00Z">
        <w:r w:rsidRPr="00A0235B">
          <w:rPr>
            <w:rFonts w:ascii="Arial" w:hAnsi="Arial" w:cs="Arial"/>
            <w:b/>
            <w:bCs/>
            <w:lang w:val="en-ZA"/>
            <w:rPrChange w:id="2881" w:author="Francois Saayman" w:date="2024-04-09T13:41:00Z">
              <w:rPr>
                <w:rFonts w:ascii="Arial" w:hAnsi="Arial" w:cs="Arial"/>
                <w:b/>
                <w:bCs/>
              </w:rPr>
            </w:rPrChange>
          </w:rPr>
          <w:t>“Emerging contractor”</w:t>
        </w:r>
        <w:r w:rsidRPr="00A0235B">
          <w:rPr>
            <w:rFonts w:ascii="Arial" w:hAnsi="Arial" w:cs="Arial"/>
            <w:lang w:val="en-ZA"/>
            <w:rPrChange w:id="2882" w:author="Francois Saayman" w:date="2024-04-09T13:41:00Z">
              <w:rPr>
                <w:rFonts w:ascii="Arial" w:hAnsi="Arial" w:cs="Arial"/>
              </w:rPr>
            </w:rPrChange>
          </w:rPr>
          <w:t xml:space="preserve"> means an ABE that cannot reasonably be categorized as a conventional contractor defined above.</w:t>
        </w:r>
      </w:ins>
    </w:p>
    <w:p w14:paraId="335F3DA0" w14:textId="77777777" w:rsidR="00F12DCE" w:rsidRPr="00A0235B" w:rsidRDefault="00F12DCE" w:rsidP="002368EC">
      <w:pPr>
        <w:ind w:left="1701"/>
        <w:jc w:val="both"/>
        <w:rPr>
          <w:ins w:id="2883" w:author="Francois Saayman" w:date="2024-04-09T12:31:00Z"/>
          <w:rFonts w:ascii="Arial" w:hAnsi="Arial" w:cs="Arial"/>
          <w:lang w:val="en-ZA"/>
          <w:rPrChange w:id="2884" w:author="Francois Saayman" w:date="2024-04-09T13:41:00Z">
            <w:rPr>
              <w:ins w:id="2885" w:author="Francois Saayman" w:date="2024-04-09T12:31:00Z"/>
              <w:rFonts w:ascii="Arial" w:hAnsi="Arial" w:cs="Arial"/>
            </w:rPr>
          </w:rPrChange>
        </w:rPr>
      </w:pPr>
    </w:p>
    <w:p w14:paraId="67CBFCF6" w14:textId="77777777" w:rsidR="00F12DCE" w:rsidRPr="00A0235B" w:rsidRDefault="00F12DCE" w:rsidP="002368EC">
      <w:pPr>
        <w:ind w:left="1560"/>
        <w:jc w:val="both"/>
        <w:rPr>
          <w:ins w:id="2886" w:author="Francois Saayman" w:date="2024-04-09T12:31:00Z"/>
          <w:rStyle w:val="2"/>
          <w:rFonts w:ascii="Arial" w:hAnsi="Arial" w:cs="Arial"/>
          <w:lang w:val="en-ZA"/>
          <w:rPrChange w:id="2887" w:author="Francois Saayman" w:date="2024-04-09T13:41:00Z">
            <w:rPr>
              <w:ins w:id="2888" w:author="Francois Saayman" w:date="2024-04-09T12:31:00Z"/>
              <w:rStyle w:val="2"/>
              <w:rFonts w:ascii="Arial" w:hAnsi="Arial" w:cs="Arial"/>
            </w:rPr>
          </w:rPrChange>
        </w:rPr>
      </w:pPr>
      <w:ins w:id="2889" w:author="Francois Saayman" w:date="2024-04-09T12:31:00Z">
        <w:r w:rsidRPr="00A0235B">
          <w:rPr>
            <w:rStyle w:val="2"/>
            <w:rFonts w:ascii="Arial" w:hAnsi="Arial" w:cs="Arial"/>
            <w:b/>
            <w:bCs/>
            <w:lang w:val="en-ZA"/>
            <w:rPrChange w:id="2890" w:author="Francois Saayman" w:date="2024-04-09T13:41:00Z">
              <w:rPr>
                <w:rStyle w:val="2"/>
                <w:rFonts w:ascii="Arial" w:hAnsi="Arial" w:cs="Arial"/>
                <w:b/>
                <w:bCs/>
              </w:rPr>
            </w:rPrChange>
          </w:rPr>
          <w:t>“Affirmable Business Enterprise (ABE)”</w:t>
        </w:r>
        <w:r w:rsidRPr="00A0235B">
          <w:rPr>
            <w:rStyle w:val="2"/>
            <w:rFonts w:ascii="Arial" w:hAnsi="Arial" w:cs="Arial"/>
            <w:bCs/>
            <w:lang w:val="en-ZA"/>
            <w:rPrChange w:id="2891" w:author="Francois Saayman" w:date="2024-04-09T13:41:00Z">
              <w:rPr>
                <w:rStyle w:val="2"/>
                <w:rFonts w:ascii="Arial" w:hAnsi="Arial" w:cs="Arial"/>
                <w:bCs/>
              </w:rPr>
            </w:rPrChange>
          </w:rPr>
          <w:t xml:space="preserve"> means</w:t>
        </w:r>
        <w:r w:rsidRPr="00A0235B">
          <w:rPr>
            <w:rStyle w:val="2"/>
            <w:rFonts w:ascii="Arial" w:hAnsi="Arial" w:cs="Arial"/>
            <w:b/>
            <w:bCs/>
            <w:lang w:val="en-ZA"/>
            <w:rPrChange w:id="2892" w:author="Francois Saayman" w:date="2024-04-09T13:41:00Z">
              <w:rPr>
                <w:rStyle w:val="2"/>
                <w:rFonts w:ascii="Arial" w:hAnsi="Arial" w:cs="Arial"/>
                <w:b/>
                <w:bCs/>
              </w:rPr>
            </w:rPrChange>
          </w:rPr>
          <w:t xml:space="preserve"> </w:t>
        </w:r>
        <w:r w:rsidRPr="00A0235B">
          <w:rPr>
            <w:rStyle w:val="2"/>
            <w:rFonts w:ascii="Arial" w:hAnsi="Arial" w:cs="Arial"/>
            <w:lang w:val="en-ZA"/>
            <w:rPrChange w:id="2893" w:author="Francois Saayman" w:date="2024-04-09T13:41:00Z">
              <w:rPr>
                <w:rStyle w:val="2"/>
                <w:rFonts w:ascii="Arial" w:hAnsi="Arial" w:cs="Arial"/>
              </w:rPr>
            </w:rPrChange>
          </w:rPr>
          <w:t>a business which adheres to statutory labour practices, is a legal entity, registered with the South African Revenue Service and a continuing and Independent Enterprise for profit, providing a Commercially Useful Function and:</w:t>
        </w:r>
      </w:ins>
    </w:p>
    <w:p w14:paraId="17B46168" w14:textId="77777777" w:rsidR="00F12DCE" w:rsidRPr="00A0235B" w:rsidRDefault="00F12DCE" w:rsidP="002368EC">
      <w:pPr>
        <w:ind w:left="1701"/>
        <w:jc w:val="both"/>
        <w:rPr>
          <w:ins w:id="2894" w:author="Francois Saayman" w:date="2024-04-09T12:31:00Z"/>
          <w:rStyle w:val="2"/>
          <w:rFonts w:ascii="Arial" w:hAnsi="Arial" w:cs="Arial"/>
          <w:lang w:val="en-ZA"/>
          <w:rPrChange w:id="2895" w:author="Francois Saayman" w:date="2024-04-09T13:41:00Z">
            <w:rPr>
              <w:ins w:id="2896" w:author="Francois Saayman" w:date="2024-04-09T12:31:00Z"/>
              <w:rStyle w:val="2"/>
              <w:rFonts w:ascii="Arial" w:hAnsi="Arial" w:cs="Arial"/>
            </w:rPr>
          </w:rPrChange>
        </w:rPr>
      </w:pPr>
    </w:p>
    <w:p w14:paraId="7E0985CE" w14:textId="77777777" w:rsidR="00F12DCE" w:rsidRPr="00A0235B" w:rsidRDefault="00F12DCE" w:rsidP="002368EC">
      <w:pPr>
        <w:ind w:left="2268" w:hanging="708"/>
        <w:jc w:val="both"/>
        <w:rPr>
          <w:ins w:id="2897" w:author="Francois Saayman" w:date="2024-04-09T12:31:00Z"/>
          <w:rStyle w:val="2"/>
          <w:rFonts w:ascii="Arial" w:hAnsi="Arial" w:cs="Arial"/>
          <w:lang w:val="en-ZA"/>
          <w:rPrChange w:id="2898" w:author="Francois Saayman" w:date="2024-04-09T13:41:00Z">
            <w:rPr>
              <w:ins w:id="2899" w:author="Francois Saayman" w:date="2024-04-09T12:31:00Z"/>
              <w:rStyle w:val="2"/>
              <w:rFonts w:ascii="Arial" w:hAnsi="Arial" w:cs="Arial"/>
            </w:rPr>
          </w:rPrChange>
        </w:rPr>
      </w:pPr>
      <w:ins w:id="2900" w:author="Francois Saayman" w:date="2024-04-09T12:31:00Z">
        <w:r w:rsidRPr="00A0235B">
          <w:rPr>
            <w:rStyle w:val="2"/>
            <w:rFonts w:ascii="Arial" w:hAnsi="Arial" w:cs="Arial"/>
            <w:lang w:val="en-ZA"/>
            <w:rPrChange w:id="2901" w:author="Francois Saayman" w:date="2024-04-09T13:41:00Z">
              <w:rPr>
                <w:rStyle w:val="2"/>
                <w:rFonts w:ascii="Arial" w:hAnsi="Arial" w:cs="Arial"/>
              </w:rPr>
            </w:rPrChange>
          </w:rPr>
          <w:t>a)</w:t>
        </w:r>
        <w:r w:rsidRPr="00A0235B">
          <w:rPr>
            <w:rStyle w:val="2"/>
            <w:rFonts w:ascii="Arial" w:hAnsi="Arial" w:cs="Arial"/>
            <w:lang w:val="en-ZA"/>
            <w:rPrChange w:id="2902" w:author="Francois Saayman" w:date="2024-04-09T13:41:00Z">
              <w:rPr>
                <w:rStyle w:val="2"/>
                <w:rFonts w:ascii="Arial" w:hAnsi="Arial" w:cs="Arial"/>
              </w:rPr>
            </w:rPrChange>
          </w:rPr>
          <w:tab/>
          <w:t xml:space="preserve">Which is at least two thirds owned by one or more previously disadvantaged individuals or, in the case of a company, at least two thirds of the shares are owned by one or more previously disadvantaged individual; and </w:t>
        </w:r>
      </w:ins>
    </w:p>
    <w:p w14:paraId="4E5F246C" w14:textId="77777777" w:rsidR="00F12DCE" w:rsidRPr="00A0235B" w:rsidRDefault="00F12DCE" w:rsidP="002368EC">
      <w:pPr>
        <w:tabs>
          <w:tab w:val="left" w:pos="2127"/>
        </w:tabs>
        <w:ind w:left="2268" w:hanging="708"/>
        <w:jc w:val="both"/>
        <w:rPr>
          <w:ins w:id="2903" w:author="Francois Saayman" w:date="2024-04-09T12:31:00Z"/>
          <w:rStyle w:val="2"/>
          <w:rFonts w:ascii="Arial" w:hAnsi="Arial" w:cs="Arial"/>
          <w:lang w:val="en-ZA"/>
          <w:rPrChange w:id="2904" w:author="Francois Saayman" w:date="2024-04-09T13:41:00Z">
            <w:rPr>
              <w:ins w:id="2905" w:author="Francois Saayman" w:date="2024-04-09T12:31:00Z"/>
              <w:rStyle w:val="2"/>
              <w:rFonts w:ascii="Arial" w:hAnsi="Arial" w:cs="Arial"/>
            </w:rPr>
          </w:rPrChange>
        </w:rPr>
      </w:pPr>
    </w:p>
    <w:p w14:paraId="3305355A" w14:textId="77777777" w:rsidR="00F12DCE" w:rsidRPr="00A0235B" w:rsidRDefault="00F12DCE" w:rsidP="002368EC">
      <w:pPr>
        <w:ind w:left="2268" w:hanging="708"/>
        <w:jc w:val="both"/>
        <w:rPr>
          <w:ins w:id="2906" w:author="Francois Saayman" w:date="2024-04-09T12:31:00Z"/>
          <w:rStyle w:val="2"/>
          <w:rFonts w:ascii="Arial" w:hAnsi="Arial" w:cs="Arial"/>
          <w:lang w:val="en-ZA"/>
          <w:rPrChange w:id="2907" w:author="Francois Saayman" w:date="2024-04-09T13:41:00Z">
            <w:rPr>
              <w:ins w:id="2908" w:author="Francois Saayman" w:date="2024-04-09T12:31:00Z"/>
              <w:rStyle w:val="2"/>
              <w:rFonts w:ascii="Arial" w:hAnsi="Arial" w:cs="Arial"/>
            </w:rPr>
          </w:rPrChange>
        </w:rPr>
      </w:pPr>
      <w:ins w:id="2909" w:author="Francois Saayman" w:date="2024-04-09T12:31:00Z">
        <w:r w:rsidRPr="00A0235B">
          <w:rPr>
            <w:rStyle w:val="2"/>
            <w:rFonts w:ascii="Arial" w:hAnsi="Arial" w:cs="Arial"/>
            <w:lang w:val="en-ZA"/>
            <w:rPrChange w:id="2910" w:author="Francois Saayman" w:date="2024-04-09T13:41:00Z">
              <w:rPr>
                <w:rStyle w:val="2"/>
                <w:rFonts w:ascii="Arial" w:hAnsi="Arial" w:cs="Arial"/>
              </w:rPr>
            </w:rPrChange>
          </w:rPr>
          <w:t>b)</w:t>
        </w:r>
        <w:r w:rsidRPr="00A0235B">
          <w:rPr>
            <w:rStyle w:val="2"/>
            <w:rFonts w:ascii="Arial" w:hAnsi="Arial" w:cs="Arial"/>
            <w:lang w:val="en-ZA"/>
            <w:rPrChange w:id="2911" w:author="Francois Saayman" w:date="2024-04-09T13:41:00Z">
              <w:rPr>
                <w:rStyle w:val="2"/>
                <w:rFonts w:ascii="Arial" w:hAnsi="Arial" w:cs="Arial"/>
              </w:rPr>
            </w:rPrChange>
          </w:rPr>
          <w:tab/>
          <w:t>Whose management and daily business operations are in the control of one or more of the previously disadvantaged individuals who effectively own it.</w:t>
        </w:r>
      </w:ins>
    </w:p>
    <w:p w14:paraId="69DC89AC" w14:textId="77777777" w:rsidR="00F12DCE" w:rsidRPr="00A0235B" w:rsidRDefault="00F12DCE" w:rsidP="002368EC">
      <w:pPr>
        <w:ind w:left="1701"/>
        <w:jc w:val="both"/>
        <w:rPr>
          <w:ins w:id="2912" w:author="Francois Saayman" w:date="2024-04-09T12:31:00Z"/>
          <w:rFonts w:ascii="Arial" w:hAnsi="Arial" w:cs="Arial"/>
          <w:lang w:val="en-ZA"/>
          <w:rPrChange w:id="2913" w:author="Francois Saayman" w:date="2024-04-09T13:41:00Z">
            <w:rPr>
              <w:ins w:id="2914" w:author="Francois Saayman" w:date="2024-04-09T12:31:00Z"/>
              <w:rFonts w:ascii="Arial" w:hAnsi="Arial" w:cs="Arial"/>
            </w:rPr>
          </w:rPrChange>
        </w:rPr>
      </w:pPr>
    </w:p>
    <w:p w14:paraId="4C9A6C5E" w14:textId="77777777" w:rsidR="00F12DCE" w:rsidRPr="00A0235B" w:rsidRDefault="00F12DCE" w:rsidP="002368EC">
      <w:pPr>
        <w:ind w:left="1560"/>
        <w:jc w:val="both"/>
        <w:rPr>
          <w:ins w:id="2915" w:author="Francois Saayman" w:date="2024-04-09T12:31:00Z"/>
          <w:rFonts w:ascii="Arial" w:hAnsi="Arial" w:cs="Arial"/>
          <w:lang w:val="en-ZA"/>
          <w:rPrChange w:id="2916" w:author="Francois Saayman" w:date="2024-04-09T13:41:00Z">
            <w:rPr>
              <w:ins w:id="2917" w:author="Francois Saayman" w:date="2024-04-09T12:31:00Z"/>
              <w:rFonts w:ascii="Arial" w:hAnsi="Arial" w:cs="Arial"/>
            </w:rPr>
          </w:rPrChange>
        </w:rPr>
      </w:pPr>
      <w:ins w:id="2918" w:author="Francois Saayman" w:date="2024-04-09T12:31:00Z">
        <w:r w:rsidRPr="00A0235B">
          <w:rPr>
            <w:rFonts w:ascii="Arial" w:hAnsi="Arial" w:cs="Arial"/>
            <w:b/>
            <w:bCs/>
            <w:lang w:val="en-ZA"/>
            <w:rPrChange w:id="2919" w:author="Francois Saayman" w:date="2024-04-09T13:41:00Z">
              <w:rPr>
                <w:rFonts w:ascii="Arial" w:hAnsi="Arial" w:cs="Arial"/>
                <w:b/>
                <w:bCs/>
              </w:rPr>
            </w:rPrChange>
          </w:rPr>
          <w:t>"Key Personnel"</w:t>
        </w:r>
        <w:r w:rsidRPr="00A0235B">
          <w:rPr>
            <w:rFonts w:ascii="Arial" w:hAnsi="Arial" w:cs="Arial"/>
            <w:lang w:val="en-ZA"/>
            <w:rPrChange w:id="2920" w:author="Francois Saayman" w:date="2024-04-09T13:41:00Z">
              <w:rPr>
                <w:rFonts w:ascii="Arial" w:hAnsi="Arial" w:cs="Arial"/>
              </w:rPr>
            </w:rPrChange>
          </w:rPr>
          <w:t xml:space="preserve"> means all contracts managers, site agents, materials and survey technicians, trainers, supervisors, foremen, skilled plant operators, and all other personnel in the permanent employ of the Contractor or his subcontractor who possess special skills and/or who play key roles in the Contractor's or subcontractor's operations. </w:t>
        </w:r>
      </w:ins>
    </w:p>
    <w:p w14:paraId="5B3C26AB" w14:textId="77777777" w:rsidR="00F12DCE" w:rsidRPr="00A0235B" w:rsidRDefault="00F12DCE" w:rsidP="002368EC">
      <w:pPr>
        <w:ind w:left="1701"/>
        <w:jc w:val="both"/>
        <w:rPr>
          <w:ins w:id="2921" w:author="Francois Saayman" w:date="2024-04-09T12:31:00Z"/>
          <w:rFonts w:ascii="Arial" w:hAnsi="Arial" w:cs="Arial"/>
          <w:lang w:val="en-ZA"/>
          <w:rPrChange w:id="2922" w:author="Francois Saayman" w:date="2024-04-09T13:41:00Z">
            <w:rPr>
              <w:ins w:id="2923" w:author="Francois Saayman" w:date="2024-04-09T12:31:00Z"/>
              <w:rFonts w:ascii="Arial" w:hAnsi="Arial" w:cs="Arial"/>
            </w:rPr>
          </w:rPrChange>
        </w:rPr>
      </w:pPr>
    </w:p>
    <w:p w14:paraId="2DA443C4" w14:textId="77777777" w:rsidR="00F12DCE" w:rsidRPr="00A0235B" w:rsidRDefault="00F12DCE" w:rsidP="002368EC">
      <w:pPr>
        <w:ind w:left="1560"/>
        <w:jc w:val="both"/>
        <w:rPr>
          <w:ins w:id="2924" w:author="Francois Saayman" w:date="2024-04-09T12:31:00Z"/>
          <w:rFonts w:ascii="Arial" w:hAnsi="Arial" w:cs="Arial"/>
          <w:lang w:val="en-ZA"/>
          <w:rPrChange w:id="2925" w:author="Francois Saayman" w:date="2024-04-09T13:41:00Z">
            <w:rPr>
              <w:ins w:id="2926" w:author="Francois Saayman" w:date="2024-04-09T12:31:00Z"/>
              <w:rFonts w:ascii="Arial" w:hAnsi="Arial" w:cs="Arial"/>
            </w:rPr>
          </w:rPrChange>
        </w:rPr>
      </w:pPr>
      <w:ins w:id="2927" w:author="Francois Saayman" w:date="2024-04-09T12:31:00Z">
        <w:r w:rsidRPr="00A0235B">
          <w:rPr>
            <w:rFonts w:ascii="Arial" w:hAnsi="Arial" w:cs="Arial"/>
            <w:b/>
            <w:bCs/>
            <w:lang w:val="en-ZA"/>
            <w:rPrChange w:id="2928" w:author="Francois Saayman" w:date="2024-04-09T13:41:00Z">
              <w:rPr>
                <w:rFonts w:ascii="Arial" w:hAnsi="Arial" w:cs="Arial"/>
                <w:b/>
                <w:bCs/>
              </w:rPr>
            </w:rPrChange>
          </w:rPr>
          <w:t>"Worker"</w:t>
        </w:r>
        <w:r w:rsidRPr="00A0235B">
          <w:rPr>
            <w:rFonts w:ascii="Arial" w:hAnsi="Arial" w:cs="Arial"/>
            <w:lang w:val="en-ZA"/>
            <w:rPrChange w:id="2929" w:author="Francois Saayman" w:date="2024-04-09T13:41:00Z">
              <w:rPr>
                <w:rFonts w:ascii="Arial" w:hAnsi="Arial" w:cs="Arial"/>
              </w:rPr>
            </w:rPrChange>
          </w:rPr>
          <w:t xml:space="preserve"> for the purposes of this specification means any person, not being one of the defined key personnel of the Contractor or his subcontractor, who is engaged by the Contractor or subcontractor to participate in the execution of any part of the contract works and shall include unskilled labour, semi-skilled and skilled labour, artisans, clerical workers and the like.</w:t>
        </w:r>
      </w:ins>
    </w:p>
    <w:p w14:paraId="11C88149" w14:textId="77777777" w:rsidR="00F12DCE" w:rsidRPr="00A0235B" w:rsidRDefault="00F12DCE" w:rsidP="002368EC">
      <w:pPr>
        <w:ind w:left="1701"/>
        <w:jc w:val="both"/>
        <w:rPr>
          <w:ins w:id="2930" w:author="Francois Saayman" w:date="2024-04-09T12:31:00Z"/>
          <w:rFonts w:ascii="Arial" w:hAnsi="Arial" w:cs="Arial"/>
          <w:lang w:val="en-ZA"/>
          <w:rPrChange w:id="2931" w:author="Francois Saayman" w:date="2024-04-09T13:41:00Z">
            <w:rPr>
              <w:ins w:id="2932" w:author="Francois Saayman" w:date="2024-04-09T12:31:00Z"/>
              <w:rFonts w:ascii="Arial" w:hAnsi="Arial" w:cs="Arial"/>
            </w:rPr>
          </w:rPrChange>
        </w:rPr>
      </w:pPr>
    </w:p>
    <w:p w14:paraId="54148125" w14:textId="77777777" w:rsidR="00F12DCE" w:rsidRPr="00A0235B" w:rsidRDefault="00F12DCE" w:rsidP="002368EC">
      <w:pPr>
        <w:ind w:left="1560"/>
        <w:jc w:val="both"/>
        <w:rPr>
          <w:ins w:id="2933" w:author="Francois Saayman" w:date="2024-04-09T12:31:00Z"/>
          <w:rFonts w:ascii="Arial" w:hAnsi="Arial" w:cs="Arial"/>
          <w:lang w:val="en-ZA"/>
          <w:rPrChange w:id="2934" w:author="Francois Saayman" w:date="2024-04-09T13:41:00Z">
            <w:rPr>
              <w:ins w:id="2935" w:author="Francois Saayman" w:date="2024-04-09T12:31:00Z"/>
              <w:rFonts w:ascii="Arial" w:hAnsi="Arial" w:cs="Arial"/>
            </w:rPr>
          </w:rPrChange>
        </w:rPr>
      </w:pPr>
      <w:ins w:id="2936" w:author="Francois Saayman" w:date="2024-04-09T12:31:00Z">
        <w:r w:rsidRPr="00A0235B">
          <w:rPr>
            <w:rFonts w:ascii="Arial" w:hAnsi="Arial" w:cs="Arial"/>
            <w:b/>
            <w:bCs/>
            <w:lang w:val="en-ZA"/>
            <w:rPrChange w:id="2937" w:author="Francois Saayman" w:date="2024-04-09T13:41:00Z">
              <w:rPr>
                <w:rFonts w:ascii="Arial" w:hAnsi="Arial" w:cs="Arial"/>
                <w:b/>
                <w:bCs/>
              </w:rPr>
            </w:rPrChange>
          </w:rPr>
          <w:t>“Workforce”</w:t>
        </w:r>
        <w:r w:rsidRPr="00A0235B">
          <w:rPr>
            <w:rFonts w:ascii="Arial" w:hAnsi="Arial" w:cs="Arial"/>
            <w:lang w:val="en-ZA"/>
            <w:rPrChange w:id="2938" w:author="Francois Saayman" w:date="2024-04-09T13:41:00Z">
              <w:rPr>
                <w:rFonts w:ascii="Arial" w:hAnsi="Arial" w:cs="Arial"/>
              </w:rPr>
            </w:rPrChange>
          </w:rPr>
          <w:t xml:space="preserve"> means the aggregate body comprising all workers and shall, unless the context dictates otherwise, include the workforces of the Contractor and all his subcontractors.</w:t>
        </w:r>
      </w:ins>
    </w:p>
    <w:p w14:paraId="31AB480D" w14:textId="77777777" w:rsidR="00F12DCE" w:rsidRPr="00A0235B" w:rsidRDefault="00F12DCE" w:rsidP="002368EC">
      <w:pPr>
        <w:ind w:left="1701"/>
        <w:jc w:val="both"/>
        <w:rPr>
          <w:ins w:id="2939" w:author="Francois Saayman" w:date="2024-04-09T12:31:00Z"/>
          <w:rFonts w:ascii="Arial" w:hAnsi="Arial" w:cs="Arial"/>
          <w:lang w:val="en-ZA"/>
          <w:rPrChange w:id="2940" w:author="Francois Saayman" w:date="2024-04-09T13:41:00Z">
            <w:rPr>
              <w:ins w:id="2941" w:author="Francois Saayman" w:date="2024-04-09T12:31:00Z"/>
              <w:rFonts w:ascii="Arial" w:hAnsi="Arial" w:cs="Arial"/>
            </w:rPr>
          </w:rPrChange>
        </w:rPr>
      </w:pPr>
    </w:p>
    <w:p w14:paraId="12F7EBE0" w14:textId="77777777" w:rsidR="00F12DCE" w:rsidRPr="00A0235B" w:rsidRDefault="00F12DCE" w:rsidP="002368EC">
      <w:pPr>
        <w:ind w:left="1560"/>
        <w:jc w:val="both"/>
        <w:rPr>
          <w:ins w:id="2942" w:author="Francois Saayman" w:date="2024-04-09T12:31:00Z"/>
          <w:rFonts w:ascii="Arial" w:hAnsi="Arial" w:cs="Arial"/>
          <w:lang w:val="en-ZA"/>
          <w:rPrChange w:id="2943" w:author="Francois Saayman" w:date="2024-04-09T13:41:00Z">
            <w:rPr>
              <w:ins w:id="2944" w:author="Francois Saayman" w:date="2024-04-09T12:31:00Z"/>
              <w:rFonts w:ascii="Arial" w:hAnsi="Arial" w:cs="Arial"/>
            </w:rPr>
          </w:rPrChange>
        </w:rPr>
      </w:pPr>
      <w:ins w:id="2945" w:author="Francois Saayman" w:date="2024-04-09T12:31:00Z">
        <w:r w:rsidRPr="00A0235B">
          <w:rPr>
            <w:rFonts w:ascii="Arial" w:hAnsi="Arial" w:cs="Arial"/>
            <w:b/>
            <w:bCs/>
            <w:lang w:val="en-ZA"/>
            <w:rPrChange w:id="2946" w:author="Francois Saayman" w:date="2024-04-09T13:41:00Z">
              <w:rPr>
                <w:rFonts w:ascii="Arial" w:hAnsi="Arial" w:cs="Arial"/>
                <w:b/>
                <w:bCs/>
              </w:rPr>
            </w:rPrChange>
          </w:rPr>
          <w:t>“Subcontractor”</w:t>
        </w:r>
        <w:r w:rsidRPr="00A0235B">
          <w:rPr>
            <w:rFonts w:ascii="Arial" w:hAnsi="Arial" w:cs="Arial"/>
            <w:lang w:val="en-ZA"/>
            <w:rPrChange w:id="2947" w:author="Francois Saayman" w:date="2024-04-09T13:41:00Z">
              <w:rPr>
                <w:rFonts w:ascii="Arial" w:hAnsi="Arial" w:cs="Arial"/>
              </w:rPr>
            </w:rPrChange>
          </w:rPr>
          <w:t xml:space="preserve"> means any person or group of persons in association, or firm, or body corporate (whether formally constituted or otherwise) not being the Contractor, to whom specific portions or aspects of the works are sublet or subcontracted by the Contractor in accordance with the provisions of the contract.</w:t>
        </w:r>
      </w:ins>
    </w:p>
    <w:p w14:paraId="4C2098FC" w14:textId="77777777" w:rsidR="00F12DCE" w:rsidRPr="00A0235B" w:rsidRDefault="00F12DCE" w:rsidP="002368EC">
      <w:pPr>
        <w:ind w:left="1701"/>
        <w:jc w:val="both"/>
        <w:rPr>
          <w:ins w:id="2948" w:author="Francois Saayman" w:date="2024-04-09T12:31:00Z"/>
          <w:rFonts w:ascii="Arial" w:hAnsi="Arial" w:cs="Arial"/>
          <w:lang w:val="en-ZA"/>
          <w:rPrChange w:id="2949" w:author="Francois Saayman" w:date="2024-04-09T13:41:00Z">
            <w:rPr>
              <w:ins w:id="2950" w:author="Francois Saayman" w:date="2024-04-09T12:31:00Z"/>
              <w:rFonts w:ascii="Arial" w:hAnsi="Arial" w:cs="Arial"/>
            </w:rPr>
          </w:rPrChange>
        </w:rPr>
      </w:pPr>
    </w:p>
    <w:p w14:paraId="1999E69F" w14:textId="77777777" w:rsidR="00F12DCE" w:rsidRPr="00A0235B" w:rsidRDefault="00F12DCE" w:rsidP="002368EC">
      <w:pPr>
        <w:ind w:left="1701"/>
        <w:jc w:val="both"/>
        <w:rPr>
          <w:ins w:id="2951" w:author="Francois Saayman" w:date="2024-04-09T12:31:00Z"/>
          <w:rFonts w:ascii="Arial" w:hAnsi="Arial" w:cs="Arial"/>
          <w:lang w:val="en-ZA"/>
          <w:rPrChange w:id="2952" w:author="Francois Saayman" w:date="2024-04-09T13:41:00Z">
            <w:rPr>
              <w:ins w:id="2953" w:author="Francois Saayman" w:date="2024-04-09T12:31:00Z"/>
              <w:rFonts w:ascii="Arial" w:hAnsi="Arial" w:cs="Arial"/>
            </w:rPr>
          </w:rPrChange>
        </w:rPr>
      </w:pPr>
      <w:ins w:id="2954" w:author="Francois Saayman" w:date="2024-04-09T12:31:00Z">
        <w:r w:rsidRPr="00A0235B">
          <w:rPr>
            <w:rFonts w:ascii="Arial" w:hAnsi="Arial" w:cs="Arial"/>
            <w:b/>
            <w:bCs/>
            <w:lang w:val="en-ZA"/>
            <w:rPrChange w:id="2955" w:author="Francois Saayman" w:date="2024-04-09T13:41:00Z">
              <w:rPr>
                <w:rFonts w:ascii="Arial" w:hAnsi="Arial" w:cs="Arial"/>
                <w:b/>
                <w:bCs/>
              </w:rPr>
            </w:rPrChange>
          </w:rPr>
          <w:t xml:space="preserve">“Level of subcontractor” </w:t>
        </w:r>
        <w:r w:rsidRPr="00A0235B">
          <w:rPr>
            <w:rFonts w:ascii="Arial" w:hAnsi="Arial" w:cs="Arial"/>
            <w:lang w:val="en-ZA"/>
            <w:rPrChange w:id="2956" w:author="Francois Saayman" w:date="2024-04-09T13:41:00Z">
              <w:rPr>
                <w:rFonts w:ascii="Arial" w:hAnsi="Arial" w:cs="Arial"/>
              </w:rPr>
            </w:rPrChange>
          </w:rPr>
          <w:t>means the level of responsibility carried by and the assistance to be provided to the different grades of subcontractor in the execution of subcontracts.</w:t>
        </w:r>
      </w:ins>
    </w:p>
    <w:p w14:paraId="40312AE4" w14:textId="77777777" w:rsidR="00F12DCE" w:rsidRPr="00A0235B" w:rsidRDefault="00F12DCE" w:rsidP="002368EC">
      <w:pPr>
        <w:ind w:left="1701"/>
        <w:jc w:val="both"/>
        <w:rPr>
          <w:ins w:id="2957" w:author="Francois Saayman" w:date="2024-04-09T12:31:00Z"/>
          <w:rFonts w:ascii="Arial" w:hAnsi="Arial" w:cs="Arial"/>
          <w:lang w:val="en-ZA"/>
          <w:rPrChange w:id="2958" w:author="Francois Saayman" w:date="2024-04-09T13:41:00Z">
            <w:rPr>
              <w:ins w:id="2959" w:author="Francois Saayman" w:date="2024-04-09T12:31:00Z"/>
              <w:rFonts w:ascii="Arial" w:hAnsi="Arial" w:cs="Arial"/>
            </w:rPr>
          </w:rPrChange>
        </w:rPr>
      </w:pPr>
    </w:p>
    <w:p w14:paraId="39475175" w14:textId="77777777" w:rsidR="00F12DCE" w:rsidRPr="00A0235B" w:rsidRDefault="00F12DCE" w:rsidP="002368EC">
      <w:pPr>
        <w:ind w:left="1560"/>
        <w:jc w:val="both"/>
        <w:rPr>
          <w:ins w:id="2960" w:author="Francois Saayman" w:date="2024-04-09T12:31:00Z"/>
          <w:rFonts w:ascii="Arial" w:hAnsi="Arial" w:cs="Arial"/>
          <w:lang w:val="en-ZA"/>
          <w:rPrChange w:id="2961" w:author="Francois Saayman" w:date="2024-04-09T13:41:00Z">
            <w:rPr>
              <w:ins w:id="2962" w:author="Francois Saayman" w:date="2024-04-09T12:31:00Z"/>
              <w:rFonts w:ascii="Arial" w:hAnsi="Arial" w:cs="Arial"/>
            </w:rPr>
          </w:rPrChange>
        </w:rPr>
      </w:pPr>
      <w:ins w:id="2963" w:author="Francois Saayman" w:date="2024-04-09T12:31:00Z">
        <w:r w:rsidRPr="00A0235B">
          <w:rPr>
            <w:rFonts w:ascii="Arial" w:hAnsi="Arial" w:cs="Arial"/>
            <w:lang w:val="en-ZA"/>
            <w:rPrChange w:id="2964" w:author="Francois Saayman" w:date="2024-04-09T13:41:00Z">
              <w:rPr>
                <w:rFonts w:ascii="Arial" w:hAnsi="Arial" w:cs="Arial"/>
              </w:rPr>
            </w:rPrChange>
          </w:rPr>
          <w:t>“</w:t>
        </w:r>
        <w:r w:rsidRPr="00A0235B">
          <w:rPr>
            <w:rFonts w:ascii="Arial" w:hAnsi="Arial" w:cs="Arial"/>
            <w:b/>
            <w:bCs/>
            <w:lang w:val="en-ZA"/>
            <w:rPrChange w:id="2965" w:author="Francois Saayman" w:date="2024-04-09T13:41:00Z">
              <w:rPr>
                <w:rFonts w:ascii="Arial" w:hAnsi="Arial" w:cs="Arial"/>
                <w:b/>
                <w:bCs/>
              </w:rPr>
            </w:rPrChange>
          </w:rPr>
          <w:t>Project Committee</w:t>
        </w:r>
        <w:r w:rsidRPr="00A0235B">
          <w:rPr>
            <w:rFonts w:ascii="Arial" w:hAnsi="Arial" w:cs="Arial"/>
            <w:lang w:val="en-ZA"/>
            <w:rPrChange w:id="2966" w:author="Francois Saayman" w:date="2024-04-09T13:41:00Z">
              <w:rPr>
                <w:rFonts w:ascii="Arial" w:hAnsi="Arial" w:cs="Arial"/>
              </w:rPr>
            </w:rPrChange>
          </w:rPr>
          <w:t>” is the committee comprising out of the Employer’s representative, The Engineer or his representative, the Contractor or his representative and the CLO.</w:t>
        </w:r>
      </w:ins>
    </w:p>
    <w:p w14:paraId="000CCD2D" w14:textId="77777777" w:rsidR="00F12DCE" w:rsidRPr="00A0235B" w:rsidRDefault="00F12DCE" w:rsidP="002368EC">
      <w:pPr>
        <w:ind w:left="1701"/>
        <w:jc w:val="both"/>
        <w:rPr>
          <w:ins w:id="2967" w:author="Francois Saayman" w:date="2024-04-09T12:31:00Z"/>
          <w:rFonts w:ascii="Arial" w:hAnsi="Arial" w:cs="Arial"/>
          <w:lang w:val="en-ZA"/>
          <w:rPrChange w:id="2968" w:author="Francois Saayman" w:date="2024-04-09T13:41:00Z">
            <w:rPr>
              <w:ins w:id="2969" w:author="Francois Saayman" w:date="2024-04-09T12:31:00Z"/>
              <w:rFonts w:ascii="Arial" w:hAnsi="Arial" w:cs="Arial"/>
            </w:rPr>
          </w:rPrChange>
        </w:rPr>
      </w:pPr>
    </w:p>
    <w:p w14:paraId="0627D865" w14:textId="77777777" w:rsidR="00F12DCE" w:rsidRPr="00A0235B" w:rsidRDefault="00F12DCE" w:rsidP="002368EC">
      <w:pPr>
        <w:ind w:left="1560"/>
        <w:jc w:val="both"/>
        <w:rPr>
          <w:ins w:id="2970" w:author="Francois Saayman" w:date="2024-04-09T12:31:00Z"/>
          <w:rFonts w:ascii="Arial" w:hAnsi="Arial" w:cs="Arial"/>
          <w:lang w:val="en-ZA"/>
          <w:rPrChange w:id="2971" w:author="Francois Saayman" w:date="2024-04-09T13:41:00Z">
            <w:rPr>
              <w:ins w:id="2972" w:author="Francois Saayman" w:date="2024-04-09T12:31:00Z"/>
              <w:rFonts w:ascii="Arial" w:hAnsi="Arial" w:cs="Arial"/>
            </w:rPr>
          </w:rPrChange>
        </w:rPr>
      </w:pPr>
      <w:ins w:id="2973" w:author="Francois Saayman" w:date="2024-04-09T12:31:00Z">
        <w:r w:rsidRPr="00A0235B">
          <w:rPr>
            <w:rFonts w:ascii="Arial" w:hAnsi="Arial" w:cs="Arial"/>
            <w:lang w:val="en-ZA"/>
            <w:rPrChange w:id="2974" w:author="Francois Saayman" w:date="2024-04-09T13:41:00Z">
              <w:rPr>
                <w:rFonts w:ascii="Arial" w:hAnsi="Arial" w:cs="Arial"/>
              </w:rPr>
            </w:rPrChange>
          </w:rPr>
          <w:t>“</w:t>
        </w:r>
        <w:r w:rsidRPr="00A0235B">
          <w:rPr>
            <w:rFonts w:ascii="Arial" w:hAnsi="Arial" w:cs="Arial"/>
            <w:b/>
            <w:bCs/>
            <w:lang w:val="en-ZA"/>
            <w:rPrChange w:id="2975" w:author="Francois Saayman" w:date="2024-04-09T13:41:00Z">
              <w:rPr>
                <w:rFonts w:ascii="Arial" w:hAnsi="Arial" w:cs="Arial"/>
                <w:b/>
                <w:bCs/>
              </w:rPr>
            </w:rPrChange>
          </w:rPr>
          <w:t>CLO</w:t>
        </w:r>
        <w:r w:rsidRPr="00A0235B">
          <w:rPr>
            <w:rFonts w:ascii="Arial" w:hAnsi="Arial" w:cs="Arial"/>
            <w:lang w:val="en-ZA"/>
            <w:rPrChange w:id="2976" w:author="Francois Saayman" w:date="2024-04-09T13:41:00Z">
              <w:rPr>
                <w:rFonts w:ascii="Arial" w:hAnsi="Arial" w:cs="Arial"/>
              </w:rPr>
            </w:rPrChange>
          </w:rPr>
          <w:t>” is the Community Liaison Officer as appointed by the Contractor and paid under the Contract.</w:t>
        </w:r>
      </w:ins>
    </w:p>
    <w:p w14:paraId="41A55224" w14:textId="77777777" w:rsidR="00F12DCE" w:rsidRPr="00A0235B" w:rsidRDefault="00F12DCE" w:rsidP="002368EC">
      <w:pPr>
        <w:pStyle w:val="Header"/>
        <w:tabs>
          <w:tab w:val="clear" w:pos="4153"/>
          <w:tab w:val="clear" w:pos="8306"/>
        </w:tabs>
        <w:rPr>
          <w:ins w:id="2977" w:author="Francois Saayman" w:date="2024-04-09T12:31:00Z"/>
          <w:rFonts w:cs="Arial"/>
          <w:lang w:val="en-ZA"/>
          <w:rPrChange w:id="2978" w:author="Francois Saayman" w:date="2024-04-09T13:41:00Z">
            <w:rPr>
              <w:ins w:id="2979" w:author="Francois Saayman" w:date="2024-04-09T12:31:00Z"/>
              <w:rFonts w:cs="Arial"/>
            </w:rPr>
          </w:rPrChange>
        </w:rPr>
      </w:pPr>
    </w:p>
    <w:p w14:paraId="7E4D0017" w14:textId="77777777" w:rsidR="00F12DCE" w:rsidRPr="00A0235B" w:rsidRDefault="00F12DCE" w:rsidP="002368EC">
      <w:pPr>
        <w:keepNext/>
        <w:tabs>
          <w:tab w:val="left" w:pos="1701"/>
        </w:tabs>
        <w:ind w:left="1701" w:hanging="1701"/>
        <w:rPr>
          <w:ins w:id="2980" w:author="Francois Saayman" w:date="2024-04-09T12:31:00Z"/>
          <w:rFonts w:ascii="Arial" w:hAnsi="Arial" w:cs="Arial"/>
          <w:b/>
          <w:bCs/>
          <w:color w:val="000000"/>
          <w:lang w:val="en-ZA"/>
          <w:rPrChange w:id="2981" w:author="Francois Saayman" w:date="2024-04-09T13:41:00Z">
            <w:rPr>
              <w:ins w:id="2982" w:author="Francois Saayman" w:date="2024-04-09T12:31:00Z"/>
              <w:rFonts w:ascii="Arial" w:hAnsi="Arial" w:cs="Arial"/>
              <w:b/>
              <w:bCs/>
              <w:color w:val="000000"/>
            </w:rPr>
          </w:rPrChange>
        </w:rPr>
      </w:pPr>
      <w:ins w:id="2983" w:author="Francois Saayman" w:date="2024-04-09T12:31:00Z">
        <w:r w:rsidRPr="00A0235B">
          <w:rPr>
            <w:rFonts w:ascii="Arial" w:hAnsi="Arial" w:cs="Arial"/>
            <w:b/>
            <w:lang w:val="en-ZA"/>
            <w:rPrChange w:id="2984" w:author="Francois Saayman" w:date="2024-04-09T13:41:00Z">
              <w:rPr>
                <w:rFonts w:ascii="Arial" w:hAnsi="Arial" w:cs="Arial"/>
                <w:b/>
              </w:rPr>
            </w:rPrChange>
          </w:rPr>
          <w:t xml:space="preserve">C3.3.2 </w:t>
        </w:r>
        <w:r w:rsidRPr="00A0235B">
          <w:rPr>
            <w:rFonts w:ascii="Arial" w:hAnsi="Arial" w:cs="Arial"/>
            <w:b/>
            <w:lang w:val="en-ZA"/>
            <w:rPrChange w:id="2985" w:author="Francois Saayman" w:date="2024-04-09T13:41:00Z">
              <w:rPr>
                <w:rFonts w:ascii="Arial" w:hAnsi="Arial" w:cs="Arial"/>
                <w:b/>
              </w:rPr>
            </w:rPrChange>
          </w:rPr>
          <w:tab/>
        </w:r>
        <w:r w:rsidRPr="00A0235B">
          <w:rPr>
            <w:rFonts w:ascii="Arial" w:hAnsi="Arial" w:cs="Arial"/>
            <w:b/>
            <w:bCs/>
            <w:color w:val="000000"/>
            <w:lang w:val="en-ZA"/>
            <w:rPrChange w:id="2986" w:author="Francois Saayman" w:date="2024-04-09T13:41:00Z">
              <w:rPr>
                <w:rFonts w:ascii="Arial" w:hAnsi="Arial" w:cs="Arial"/>
                <w:b/>
                <w:bCs/>
                <w:color w:val="000000"/>
              </w:rPr>
            </w:rPrChange>
          </w:rPr>
          <w:t>LABOUR ENHANCED CONSTRUCTION</w:t>
        </w:r>
      </w:ins>
    </w:p>
    <w:p w14:paraId="6B097840" w14:textId="77777777" w:rsidR="00F12DCE" w:rsidRPr="00A0235B" w:rsidRDefault="00F12DCE" w:rsidP="002368EC">
      <w:pPr>
        <w:keepNext/>
        <w:tabs>
          <w:tab w:val="left" w:pos="1701"/>
        </w:tabs>
        <w:ind w:left="1701" w:hanging="567"/>
        <w:jc w:val="both"/>
        <w:rPr>
          <w:ins w:id="2987" w:author="Francois Saayman" w:date="2024-04-09T12:31:00Z"/>
          <w:rFonts w:ascii="Arial" w:hAnsi="Arial" w:cs="Arial"/>
          <w:color w:val="000000"/>
          <w:lang w:val="en-ZA"/>
          <w:rPrChange w:id="2988" w:author="Francois Saayman" w:date="2024-04-09T13:41:00Z">
            <w:rPr>
              <w:ins w:id="2989" w:author="Francois Saayman" w:date="2024-04-09T12:31:00Z"/>
              <w:rFonts w:ascii="Arial" w:hAnsi="Arial" w:cs="Arial"/>
              <w:color w:val="000000"/>
            </w:rPr>
          </w:rPrChange>
        </w:rPr>
      </w:pPr>
    </w:p>
    <w:p w14:paraId="65571FDE" w14:textId="77777777" w:rsidR="00F12DCE" w:rsidRPr="00A0235B" w:rsidRDefault="00F12DCE" w:rsidP="002368EC">
      <w:pPr>
        <w:tabs>
          <w:tab w:val="left" w:pos="1701"/>
        </w:tabs>
        <w:ind w:left="1701" w:hanging="567"/>
        <w:jc w:val="both"/>
        <w:rPr>
          <w:ins w:id="2990" w:author="Francois Saayman" w:date="2024-04-09T12:31:00Z"/>
          <w:rFonts w:ascii="Arial" w:hAnsi="Arial" w:cs="Arial"/>
          <w:color w:val="000000"/>
          <w:lang w:val="en-ZA"/>
          <w:rPrChange w:id="2991" w:author="Francois Saayman" w:date="2024-04-09T13:41:00Z">
            <w:rPr>
              <w:ins w:id="2992" w:author="Francois Saayman" w:date="2024-04-09T12:31:00Z"/>
              <w:rFonts w:ascii="Arial" w:hAnsi="Arial" w:cs="Arial"/>
              <w:color w:val="000000"/>
            </w:rPr>
          </w:rPrChange>
        </w:rPr>
      </w:pPr>
      <w:ins w:id="2993" w:author="Francois Saayman" w:date="2024-04-09T12:31:00Z">
        <w:r w:rsidRPr="00A0235B">
          <w:rPr>
            <w:rFonts w:ascii="Arial" w:hAnsi="Arial" w:cs="Arial"/>
            <w:color w:val="000000"/>
            <w:lang w:val="en-ZA"/>
            <w:rPrChange w:id="2994" w:author="Francois Saayman" w:date="2024-04-09T13:41:00Z">
              <w:rPr>
                <w:rFonts w:ascii="Arial" w:hAnsi="Arial" w:cs="Arial"/>
                <w:color w:val="000000"/>
              </w:rPr>
            </w:rPrChange>
          </w:rPr>
          <w:tab/>
          <w:t>The Contractor's attention is drawn to the fact that it is an objective of the contract to maximize the labour content of certain operations or portions thereof.  In this regard, where the specified work allows for a choice between mechanical or labour-enhanced means, the former shall generally be kept to the practical minimum.</w:t>
        </w:r>
      </w:ins>
    </w:p>
    <w:p w14:paraId="5A6E61C9" w14:textId="77777777" w:rsidR="00F12DCE" w:rsidRPr="00A0235B" w:rsidRDefault="00F12DCE" w:rsidP="002368EC">
      <w:pPr>
        <w:tabs>
          <w:tab w:val="left" w:pos="1701"/>
        </w:tabs>
        <w:ind w:left="1701" w:hanging="567"/>
        <w:jc w:val="both"/>
        <w:rPr>
          <w:ins w:id="2995" w:author="Francois Saayman" w:date="2024-04-09T12:31:00Z"/>
          <w:rFonts w:ascii="Arial" w:hAnsi="Arial" w:cs="Arial"/>
          <w:color w:val="000000"/>
          <w:lang w:val="en-ZA"/>
          <w:rPrChange w:id="2996" w:author="Francois Saayman" w:date="2024-04-09T13:41:00Z">
            <w:rPr>
              <w:ins w:id="2997" w:author="Francois Saayman" w:date="2024-04-09T12:31:00Z"/>
              <w:rFonts w:ascii="Arial" w:hAnsi="Arial" w:cs="Arial"/>
              <w:color w:val="000000"/>
            </w:rPr>
          </w:rPrChange>
        </w:rPr>
      </w:pPr>
    </w:p>
    <w:p w14:paraId="57AA4990" w14:textId="77777777" w:rsidR="00F12DCE" w:rsidRPr="00A0235B" w:rsidRDefault="00F12DCE" w:rsidP="002368EC">
      <w:pPr>
        <w:tabs>
          <w:tab w:val="left" w:pos="1701"/>
        </w:tabs>
        <w:ind w:left="1701" w:hanging="567"/>
        <w:jc w:val="both"/>
        <w:rPr>
          <w:ins w:id="2998" w:author="Francois Saayman" w:date="2024-04-09T12:31:00Z"/>
          <w:rFonts w:ascii="Arial" w:hAnsi="Arial" w:cs="Arial"/>
          <w:color w:val="000000"/>
          <w:lang w:val="en-ZA"/>
          <w:rPrChange w:id="2999" w:author="Francois Saayman" w:date="2024-04-09T13:41:00Z">
            <w:rPr>
              <w:ins w:id="3000" w:author="Francois Saayman" w:date="2024-04-09T12:31:00Z"/>
              <w:rFonts w:ascii="Arial" w:hAnsi="Arial" w:cs="Arial"/>
              <w:color w:val="000000"/>
            </w:rPr>
          </w:rPrChange>
        </w:rPr>
      </w:pPr>
      <w:ins w:id="3001" w:author="Francois Saayman" w:date="2024-04-09T12:31:00Z">
        <w:r w:rsidRPr="00A0235B">
          <w:rPr>
            <w:rFonts w:ascii="Arial" w:hAnsi="Arial" w:cs="Arial"/>
            <w:color w:val="000000"/>
            <w:lang w:val="en-ZA"/>
            <w:rPrChange w:id="3002" w:author="Francois Saayman" w:date="2024-04-09T13:41:00Z">
              <w:rPr>
                <w:rFonts w:ascii="Arial" w:hAnsi="Arial" w:cs="Arial"/>
                <w:color w:val="000000"/>
              </w:rPr>
            </w:rPrChange>
          </w:rPr>
          <w:tab/>
          <w:t xml:space="preserve">The Contractor shall submit </w:t>
        </w:r>
        <w:proofErr w:type="gramStart"/>
        <w:r w:rsidRPr="00A0235B">
          <w:rPr>
            <w:rFonts w:ascii="Arial" w:hAnsi="Arial" w:cs="Arial"/>
            <w:color w:val="000000"/>
            <w:lang w:val="en-ZA"/>
            <w:rPrChange w:id="3003" w:author="Francois Saayman" w:date="2024-04-09T13:41:00Z">
              <w:rPr>
                <w:rFonts w:ascii="Arial" w:hAnsi="Arial" w:cs="Arial"/>
                <w:color w:val="000000"/>
              </w:rPr>
            </w:rPrChange>
          </w:rPr>
          <w:t>on a monthly basis</w:t>
        </w:r>
        <w:proofErr w:type="gramEnd"/>
        <w:r w:rsidRPr="00A0235B">
          <w:rPr>
            <w:rFonts w:ascii="Arial" w:hAnsi="Arial" w:cs="Arial"/>
            <w:color w:val="000000"/>
            <w:lang w:val="en-ZA"/>
            <w:rPrChange w:id="3004" w:author="Francois Saayman" w:date="2024-04-09T13:41:00Z">
              <w:rPr>
                <w:rFonts w:ascii="Arial" w:hAnsi="Arial" w:cs="Arial"/>
                <w:color w:val="000000"/>
              </w:rPr>
            </w:rPrChange>
          </w:rPr>
          <w:t xml:space="preserve"> on the date as determined by the Employer, daily labour returns on the prescribed templates to the Engineer indicating the numbers of labour employed on the works and the activities on which they were engaged. </w:t>
        </w:r>
      </w:ins>
    </w:p>
    <w:p w14:paraId="3AD50895" w14:textId="77777777" w:rsidR="00F12DCE" w:rsidRPr="00A0235B" w:rsidRDefault="00F12DCE" w:rsidP="002368EC">
      <w:pPr>
        <w:tabs>
          <w:tab w:val="left" w:pos="1701"/>
        </w:tabs>
        <w:ind w:left="1701" w:hanging="567"/>
        <w:jc w:val="both"/>
        <w:rPr>
          <w:ins w:id="3005" w:author="Francois Saayman" w:date="2024-04-09T12:31:00Z"/>
          <w:rFonts w:ascii="Arial" w:hAnsi="Arial" w:cs="Arial"/>
          <w:color w:val="000000"/>
          <w:lang w:val="en-ZA"/>
          <w:rPrChange w:id="3006" w:author="Francois Saayman" w:date="2024-04-09T13:41:00Z">
            <w:rPr>
              <w:ins w:id="3007" w:author="Francois Saayman" w:date="2024-04-09T12:31:00Z"/>
              <w:rFonts w:ascii="Arial" w:hAnsi="Arial" w:cs="Arial"/>
              <w:color w:val="000000"/>
            </w:rPr>
          </w:rPrChange>
        </w:rPr>
      </w:pPr>
    </w:p>
    <w:p w14:paraId="19B70BDB" w14:textId="77777777" w:rsidR="00F12DCE" w:rsidRPr="00A0235B" w:rsidRDefault="00F12DCE" w:rsidP="002368EC">
      <w:pPr>
        <w:tabs>
          <w:tab w:val="left" w:pos="1701"/>
        </w:tabs>
        <w:ind w:left="1701" w:hanging="567"/>
        <w:jc w:val="both"/>
        <w:rPr>
          <w:ins w:id="3008" w:author="Francois Saayman" w:date="2024-04-09T12:31:00Z"/>
          <w:rFonts w:ascii="Arial" w:hAnsi="Arial" w:cs="Arial"/>
          <w:color w:val="000000"/>
          <w:lang w:val="en-ZA"/>
          <w:rPrChange w:id="3009" w:author="Francois Saayman" w:date="2024-04-09T13:41:00Z">
            <w:rPr>
              <w:ins w:id="3010" w:author="Francois Saayman" w:date="2024-04-09T12:31:00Z"/>
              <w:rFonts w:ascii="Arial" w:hAnsi="Arial" w:cs="Arial"/>
              <w:color w:val="000000"/>
            </w:rPr>
          </w:rPrChange>
        </w:rPr>
      </w:pPr>
      <w:ins w:id="3011" w:author="Francois Saayman" w:date="2024-04-09T12:31:00Z">
        <w:r w:rsidRPr="00A0235B">
          <w:rPr>
            <w:rFonts w:ascii="Arial" w:hAnsi="Arial" w:cs="Arial"/>
            <w:color w:val="000000"/>
            <w:lang w:val="en-ZA"/>
            <w:rPrChange w:id="3012" w:author="Francois Saayman" w:date="2024-04-09T13:41:00Z">
              <w:rPr>
                <w:rFonts w:ascii="Arial" w:hAnsi="Arial" w:cs="Arial"/>
                <w:color w:val="000000"/>
              </w:rPr>
            </w:rPrChange>
          </w:rPr>
          <w:tab/>
          <w:t xml:space="preserve">It is also an objective to utilize SMME’s / ABE’s in the vicinity of the project, the development of these resources in the execution of the project, and by maximizing the amount of project funds retained within the project locality. </w:t>
        </w:r>
      </w:ins>
    </w:p>
    <w:p w14:paraId="1E4E8E3A" w14:textId="77777777" w:rsidR="00F12DCE" w:rsidRPr="00A0235B" w:rsidRDefault="00F12DCE" w:rsidP="002368EC">
      <w:pPr>
        <w:tabs>
          <w:tab w:val="left" w:pos="1701"/>
        </w:tabs>
        <w:ind w:left="1701" w:hanging="567"/>
        <w:jc w:val="both"/>
        <w:rPr>
          <w:ins w:id="3013" w:author="Francois Saayman" w:date="2024-04-09T12:31:00Z"/>
          <w:rFonts w:ascii="Arial" w:hAnsi="Arial" w:cs="Arial"/>
          <w:color w:val="000000"/>
          <w:lang w:val="en-ZA"/>
          <w:rPrChange w:id="3014" w:author="Francois Saayman" w:date="2024-04-09T13:41:00Z">
            <w:rPr>
              <w:ins w:id="3015" w:author="Francois Saayman" w:date="2024-04-09T12:31:00Z"/>
              <w:rFonts w:ascii="Arial" w:hAnsi="Arial" w:cs="Arial"/>
              <w:color w:val="000000"/>
            </w:rPr>
          </w:rPrChange>
        </w:rPr>
      </w:pPr>
    </w:p>
    <w:p w14:paraId="46B30D5A" w14:textId="77777777" w:rsidR="00F12DCE" w:rsidRPr="00A0235B" w:rsidRDefault="00F12DCE" w:rsidP="002368EC">
      <w:pPr>
        <w:keepNext/>
        <w:tabs>
          <w:tab w:val="left" w:pos="1701"/>
        </w:tabs>
        <w:ind w:left="1701" w:hanging="1701"/>
        <w:rPr>
          <w:ins w:id="3016" w:author="Francois Saayman" w:date="2024-04-09T12:31:00Z"/>
          <w:rFonts w:ascii="Arial" w:hAnsi="Arial" w:cs="Arial"/>
          <w:b/>
          <w:bCs/>
          <w:color w:val="000000"/>
          <w:lang w:val="en-ZA"/>
          <w:rPrChange w:id="3017" w:author="Francois Saayman" w:date="2024-04-09T13:41:00Z">
            <w:rPr>
              <w:ins w:id="3018" w:author="Francois Saayman" w:date="2024-04-09T12:31:00Z"/>
              <w:rFonts w:ascii="Arial" w:hAnsi="Arial" w:cs="Arial"/>
              <w:b/>
              <w:bCs/>
              <w:color w:val="000000"/>
            </w:rPr>
          </w:rPrChange>
        </w:rPr>
      </w:pPr>
      <w:ins w:id="3019" w:author="Francois Saayman" w:date="2024-04-09T12:31:00Z">
        <w:r w:rsidRPr="00A0235B">
          <w:rPr>
            <w:rFonts w:ascii="Arial" w:hAnsi="Arial" w:cs="Arial"/>
            <w:b/>
            <w:lang w:val="en-ZA"/>
            <w:rPrChange w:id="3020" w:author="Francois Saayman" w:date="2024-04-09T13:41:00Z">
              <w:rPr>
                <w:rFonts w:ascii="Arial" w:hAnsi="Arial" w:cs="Arial"/>
                <w:b/>
              </w:rPr>
            </w:rPrChange>
          </w:rPr>
          <w:t>C3.3.3</w:t>
        </w:r>
        <w:r w:rsidRPr="00A0235B">
          <w:rPr>
            <w:rFonts w:ascii="Arial" w:hAnsi="Arial" w:cs="Arial"/>
            <w:b/>
            <w:lang w:val="en-ZA"/>
            <w:rPrChange w:id="3021" w:author="Francois Saayman" w:date="2024-04-09T13:41:00Z">
              <w:rPr>
                <w:rFonts w:ascii="Arial" w:hAnsi="Arial" w:cs="Arial"/>
                <w:b/>
              </w:rPr>
            </w:rPrChange>
          </w:rPr>
          <w:tab/>
        </w:r>
        <w:r w:rsidRPr="00A0235B">
          <w:rPr>
            <w:rFonts w:ascii="Arial" w:hAnsi="Arial" w:cs="Arial"/>
            <w:b/>
            <w:bCs/>
            <w:color w:val="000000"/>
            <w:lang w:val="en-ZA"/>
            <w:rPrChange w:id="3022" w:author="Francois Saayman" w:date="2024-04-09T13:41:00Z">
              <w:rPr>
                <w:rFonts w:ascii="Arial" w:hAnsi="Arial" w:cs="Arial"/>
                <w:b/>
                <w:bCs/>
                <w:color w:val="000000"/>
              </w:rPr>
            </w:rPrChange>
          </w:rPr>
          <w:t>TEMPORARY WORKFORCE</w:t>
        </w:r>
      </w:ins>
    </w:p>
    <w:p w14:paraId="5E141E12" w14:textId="77777777" w:rsidR="00F12DCE" w:rsidRPr="00A0235B" w:rsidRDefault="00F12DCE" w:rsidP="002368EC">
      <w:pPr>
        <w:keepNext/>
        <w:jc w:val="both"/>
        <w:rPr>
          <w:ins w:id="3023" w:author="Francois Saayman" w:date="2024-04-09T12:31:00Z"/>
          <w:rFonts w:ascii="Arial" w:hAnsi="Arial" w:cs="Arial"/>
          <w:color w:val="000000"/>
          <w:lang w:val="en-ZA"/>
          <w:rPrChange w:id="3024" w:author="Francois Saayman" w:date="2024-04-09T13:41:00Z">
            <w:rPr>
              <w:ins w:id="3025" w:author="Francois Saayman" w:date="2024-04-09T12:31:00Z"/>
              <w:rFonts w:ascii="Arial" w:hAnsi="Arial" w:cs="Arial"/>
              <w:color w:val="000000"/>
            </w:rPr>
          </w:rPrChange>
        </w:rPr>
      </w:pPr>
    </w:p>
    <w:p w14:paraId="44D2735A" w14:textId="77777777" w:rsidR="00F12DCE" w:rsidRPr="00A0235B" w:rsidRDefault="00F12DCE" w:rsidP="002368EC">
      <w:pPr>
        <w:tabs>
          <w:tab w:val="left" w:pos="2268"/>
        </w:tabs>
        <w:ind w:left="2268" w:hanging="546"/>
        <w:jc w:val="both"/>
        <w:rPr>
          <w:ins w:id="3026" w:author="Francois Saayman" w:date="2024-04-09T12:31:00Z"/>
          <w:rFonts w:ascii="Arial" w:hAnsi="Arial" w:cs="Arial"/>
          <w:b/>
          <w:bCs/>
          <w:color w:val="000000"/>
          <w:lang w:val="en-ZA"/>
          <w:rPrChange w:id="3027" w:author="Francois Saayman" w:date="2024-04-09T13:41:00Z">
            <w:rPr>
              <w:ins w:id="3028" w:author="Francois Saayman" w:date="2024-04-09T12:31:00Z"/>
              <w:rFonts w:ascii="Arial" w:hAnsi="Arial" w:cs="Arial"/>
              <w:b/>
              <w:bCs/>
              <w:color w:val="000000"/>
            </w:rPr>
          </w:rPrChange>
        </w:rPr>
      </w:pPr>
      <w:ins w:id="3029" w:author="Francois Saayman" w:date="2024-04-09T12:31:00Z">
        <w:r w:rsidRPr="00A0235B">
          <w:rPr>
            <w:rFonts w:ascii="Arial" w:hAnsi="Arial" w:cs="Arial"/>
            <w:color w:val="000000"/>
            <w:lang w:val="en-ZA"/>
            <w:rPrChange w:id="3030" w:author="Francois Saayman" w:date="2024-04-09T13:41:00Z">
              <w:rPr>
                <w:rFonts w:ascii="Arial" w:hAnsi="Arial" w:cs="Arial"/>
                <w:color w:val="000000"/>
              </w:rPr>
            </w:rPrChange>
          </w:rPr>
          <w:t>a)</w:t>
        </w:r>
        <w:r w:rsidRPr="00A0235B">
          <w:rPr>
            <w:rFonts w:ascii="Arial" w:hAnsi="Arial" w:cs="Arial"/>
            <w:b/>
            <w:bCs/>
            <w:color w:val="000000"/>
            <w:lang w:val="en-ZA"/>
            <w:rPrChange w:id="3031" w:author="Francois Saayman" w:date="2024-04-09T13:41:00Z">
              <w:rPr>
                <w:rFonts w:ascii="Arial" w:hAnsi="Arial" w:cs="Arial"/>
                <w:b/>
                <w:bCs/>
                <w:color w:val="000000"/>
              </w:rPr>
            </w:rPrChange>
          </w:rPr>
          <w:tab/>
          <w:t>Record of workforce and subcontractors</w:t>
        </w:r>
      </w:ins>
    </w:p>
    <w:p w14:paraId="58A0233A" w14:textId="77777777" w:rsidR="00F12DCE" w:rsidRPr="00A0235B" w:rsidRDefault="00F12DCE" w:rsidP="002368EC">
      <w:pPr>
        <w:tabs>
          <w:tab w:val="left" w:pos="2268"/>
        </w:tabs>
        <w:ind w:left="2268" w:hanging="480"/>
        <w:jc w:val="both"/>
        <w:rPr>
          <w:ins w:id="3032" w:author="Francois Saayman" w:date="2024-04-09T12:31:00Z"/>
          <w:rFonts w:ascii="Arial" w:hAnsi="Arial" w:cs="Arial"/>
          <w:color w:val="000000"/>
          <w:lang w:val="en-ZA"/>
          <w:rPrChange w:id="3033" w:author="Francois Saayman" w:date="2024-04-09T13:41:00Z">
            <w:rPr>
              <w:ins w:id="3034" w:author="Francois Saayman" w:date="2024-04-09T12:31:00Z"/>
              <w:rFonts w:ascii="Arial" w:hAnsi="Arial" w:cs="Arial"/>
              <w:color w:val="000000"/>
            </w:rPr>
          </w:rPrChange>
        </w:rPr>
      </w:pPr>
    </w:p>
    <w:p w14:paraId="1274589E" w14:textId="77777777" w:rsidR="00F12DCE" w:rsidRPr="00A0235B" w:rsidRDefault="00F12DCE" w:rsidP="002368EC">
      <w:pPr>
        <w:tabs>
          <w:tab w:val="left" w:pos="2268"/>
        </w:tabs>
        <w:ind w:left="2268" w:hanging="546"/>
        <w:jc w:val="both"/>
        <w:rPr>
          <w:ins w:id="3035" w:author="Francois Saayman" w:date="2024-04-09T12:31:00Z"/>
          <w:rFonts w:ascii="Arial" w:hAnsi="Arial" w:cs="Arial"/>
          <w:color w:val="000000"/>
          <w:lang w:val="en-ZA"/>
          <w:rPrChange w:id="3036" w:author="Francois Saayman" w:date="2024-04-09T13:41:00Z">
            <w:rPr>
              <w:ins w:id="3037" w:author="Francois Saayman" w:date="2024-04-09T12:31:00Z"/>
              <w:rFonts w:ascii="Arial" w:hAnsi="Arial" w:cs="Arial"/>
              <w:color w:val="000000"/>
            </w:rPr>
          </w:rPrChange>
        </w:rPr>
      </w:pPr>
      <w:ins w:id="3038" w:author="Francois Saayman" w:date="2024-04-09T12:31:00Z">
        <w:r w:rsidRPr="00A0235B">
          <w:rPr>
            <w:rFonts w:ascii="Arial" w:hAnsi="Arial" w:cs="Arial"/>
            <w:color w:val="000000"/>
            <w:lang w:val="en-ZA"/>
            <w:rPrChange w:id="3039" w:author="Francois Saayman" w:date="2024-04-09T13:41:00Z">
              <w:rPr>
                <w:rFonts w:ascii="Arial" w:hAnsi="Arial" w:cs="Arial"/>
                <w:color w:val="000000"/>
              </w:rPr>
            </w:rPrChange>
          </w:rPr>
          <w:tab/>
          <w:t xml:space="preserve">The Contractor shall maintain accurate and comprehensive records of all workers engaged on the contract and shall provide to the Engineer at monthly intervals from the commencement of the contract, interim records substantiating the actual numbers of employment opportunities which have been generated to date and the amounts actually paid in respect thereof.  Such interim records shall be in a format approved by the Employer. Labour records of emerging contractors, SMME or ABE subcontractors, where applicable, shall also be provided by the Contractor and shall be deemed to form part of the workforce. </w:t>
        </w:r>
      </w:ins>
    </w:p>
    <w:p w14:paraId="14785222" w14:textId="77777777" w:rsidR="00F12DCE" w:rsidRPr="00A0235B" w:rsidRDefault="00F12DCE" w:rsidP="002368EC">
      <w:pPr>
        <w:ind w:left="2268"/>
        <w:jc w:val="both"/>
        <w:rPr>
          <w:ins w:id="3040" w:author="Francois Saayman" w:date="2024-04-09T12:31:00Z"/>
          <w:rFonts w:ascii="Arial" w:hAnsi="Arial" w:cs="Arial"/>
          <w:color w:val="000000"/>
          <w:lang w:val="en-ZA"/>
          <w:rPrChange w:id="3041" w:author="Francois Saayman" w:date="2024-04-09T13:41:00Z">
            <w:rPr>
              <w:ins w:id="3042" w:author="Francois Saayman" w:date="2024-04-09T12:31:00Z"/>
              <w:rFonts w:ascii="Arial" w:hAnsi="Arial" w:cs="Arial"/>
              <w:color w:val="000000"/>
            </w:rPr>
          </w:rPrChange>
        </w:rPr>
      </w:pPr>
    </w:p>
    <w:p w14:paraId="66F3A6AF" w14:textId="77777777" w:rsidR="00F12DCE" w:rsidRPr="00A0235B" w:rsidRDefault="00F12DCE" w:rsidP="002368EC">
      <w:pPr>
        <w:ind w:left="2268"/>
        <w:jc w:val="both"/>
        <w:rPr>
          <w:ins w:id="3043" w:author="Francois Saayman" w:date="2024-04-09T12:31:00Z"/>
          <w:rFonts w:ascii="Arial" w:hAnsi="Arial" w:cs="Arial"/>
          <w:color w:val="000000"/>
          <w:lang w:val="en-ZA"/>
          <w:rPrChange w:id="3044" w:author="Francois Saayman" w:date="2024-04-09T13:41:00Z">
            <w:rPr>
              <w:ins w:id="3045" w:author="Francois Saayman" w:date="2024-04-09T12:31:00Z"/>
              <w:rFonts w:ascii="Arial" w:hAnsi="Arial" w:cs="Arial"/>
              <w:color w:val="000000"/>
            </w:rPr>
          </w:rPrChange>
        </w:rPr>
      </w:pPr>
      <w:ins w:id="3046" w:author="Francois Saayman" w:date="2024-04-09T12:31:00Z">
        <w:r w:rsidRPr="00A0235B">
          <w:rPr>
            <w:rFonts w:ascii="Arial" w:hAnsi="Arial" w:cs="Arial"/>
            <w:color w:val="000000"/>
            <w:lang w:val="en-ZA"/>
            <w:rPrChange w:id="3047" w:author="Francois Saayman" w:date="2024-04-09T13:41:00Z">
              <w:rPr>
                <w:rFonts w:ascii="Arial" w:hAnsi="Arial" w:cs="Arial"/>
                <w:color w:val="000000"/>
              </w:rPr>
            </w:rPrChange>
          </w:rPr>
          <w:t xml:space="preserve">The Contractor shall, on completion of the contract, and as a pre-requisite to the release of any retention money, provide the Engineer with independently audited documentary evidence of the total number of employment opportunities </w:t>
        </w:r>
        <w:proofErr w:type="gramStart"/>
        <w:r w:rsidRPr="00A0235B">
          <w:rPr>
            <w:rFonts w:ascii="Arial" w:hAnsi="Arial" w:cs="Arial"/>
            <w:color w:val="000000"/>
            <w:lang w:val="en-ZA"/>
            <w:rPrChange w:id="3048" w:author="Francois Saayman" w:date="2024-04-09T13:41:00Z">
              <w:rPr>
                <w:rFonts w:ascii="Arial" w:hAnsi="Arial" w:cs="Arial"/>
                <w:color w:val="000000"/>
              </w:rPr>
            </w:rPrChange>
          </w:rPr>
          <w:t>actually generated</w:t>
        </w:r>
        <w:proofErr w:type="gramEnd"/>
        <w:r w:rsidRPr="00A0235B">
          <w:rPr>
            <w:rFonts w:ascii="Arial" w:hAnsi="Arial" w:cs="Arial"/>
            <w:color w:val="000000"/>
            <w:lang w:val="en-ZA"/>
            <w:rPrChange w:id="3049" w:author="Francois Saayman" w:date="2024-04-09T13:41:00Z">
              <w:rPr>
                <w:rFonts w:ascii="Arial" w:hAnsi="Arial" w:cs="Arial"/>
                <w:color w:val="000000"/>
              </w:rPr>
            </w:rPrChange>
          </w:rPr>
          <w:t xml:space="preserve"> during the contract.</w:t>
        </w:r>
      </w:ins>
    </w:p>
    <w:p w14:paraId="2C4E7A97" w14:textId="77777777" w:rsidR="00F12DCE" w:rsidRPr="00A0235B" w:rsidRDefault="00F12DCE" w:rsidP="002368EC">
      <w:pPr>
        <w:ind w:left="2268"/>
        <w:jc w:val="both"/>
        <w:rPr>
          <w:ins w:id="3050" w:author="Francois Saayman" w:date="2024-04-09T12:31:00Z"/>
          <w:rFonts w:ascii="Arial" w:hAnsi="Arial" w:cs="Arial"/>
          <w:color w:val="000000"/>
          <w:lang w:val="en-ZA"/>
          <w:rPrChange w:id="3051" w:author="Francois Saayman" w:date="2024-04-09T13:41:00Z">
            <w:rPr>
              <w:ins w:id="3052" w:author="Francois Saayman" w:date="2024-04-09T12:31:00Z"/>
              <w:rFonts w:ascii="Arial" w:hAnsi="Arial" w:cs="Arial"/>
              <w:color w:val="000000"/>
            </w:rPr>
          </w:rPrChange>
        </w:rPr>
      </w:pPr>
    </w:p>
    <w:p w14:paraId="59C1C5BA" w14:textId="77777777" w:rsidR="00F12DCE" w:rsidRPr="00A0235B" w:rsidRDefault="00F12DCE" w:rsidP="002368EC">
      <w:pPr>
        <w:ind w:left="2268"/>
        <w:jc w:val="both"/>
        <w:rPr>
          <w:ins w:id="3053" w:author="Francois Saayman" w:date="2024-04-09T12:31:00Z"/>
          <w:rFonts w:ascii="Arial" w:hAnsi="Arial" w:cs="Arial"/>
          <w:color w:val="000000"/>
          <w:lang w:val="en-ZA"/>
          <w:rPrChange w:id="3054" w:author="Francois Saayman" w:date="2024-04-09T13:41:00Z">
            <w:rPr>
              <w:ins w:id="3055" w:author="Francois Saayman" w:date="2024-04-09T12:31:00Z"/>
              <w:rFonts w:ascii="Arial" w:hAnsi="Arial" w:cs="Arial"/>
              <w:color w:val="000000"/>
            </w:rPr>
          </w:rPrChange>
        </w:rPr>
      </w:pPr>
      <w:ins w:id="3056" w:author="Francois Saayman" w:date="2024-04-09T12:31:00Z">
        <w:r w:rsidRPr="00A0235B">
          <w:rPr>
            <w:rFonts w:ascii="Arial" w:hAnsi="Arial" w:cs="Arial"/>
            <w:color w:val="000000"/>
            <w:lang w:val="en-ZA"/>
            <w:rPrChange w:id="3057" w:author="Francois Saayman" w:date="2024-04-09T13:41:00Z">
              <w:rPr>
                <w:rFonts w:ascii="Arial" w:hAnsi="Arial" w:cs="Arial"/>
                <w:color w:val="000000"/>
              </w:rPr>
            </w:rPrChange>
          </w:rPr>
          <w:t xml:space="preserve">The value of the target amount (minimum Contract Participation Goal) spent on local labour is prescribed elsewhere in this document. </w:t>
        </w:r>
      </w:ins>
    </w:p>
    <w:p w14:paraId="79CB465C" w14:textId="77777777" w:rsidR="00F12DCE" w:rsidRPr="00A0235B" w:rsidRDefault="00F12DCE" w:rsidP="002368EC">
      <w:pPr>
        <w:ind w:left="2268"/>
        <w:jc w:val="both"/>
        <w:rPr>
          <w:ins w:id="3058" w:author="Francois Saayman" w:date="2024-04-09T12:31:00Z"/>
          <w:rFonts w:ascii="Arial" w:hAnsi="Arial" w:cs="Arial"/>
          <w:color w:val="000000"/>
          <w:lang w:val="en-ZA"/>
          <w:rPrChange w:id="3059" w:author="Francois Saayman" w:date="2024-04-09T13:41:00Z">
            <w:rPr>
              <w:ins w:id="3060" w:author="Francois Saayman" w:date="2024-04-09T12:31:00Z"/>
              <w:rFonts w:ascii="Arial" w:hAnsi="Arial" w:cs="Arial"/>
              <w:color w:val="000000"/>
            </w:rPr>
          </w:rPrChange>
        </w:rPr>
      </w:pPr>
    </w:p>
    <w:p w14:paraId="065736CE" w14:textId="77777777" w:rsidR="00F12DCE" w:rsidRPr="00A0235B" w:rsidRDefault="00F12DCE" w:rsidP="002368EC">
      <w:pPr>
        <w:tabs>
          <w:tab w:val="left" w:pos="2268"/>
        </w:tabs>
        <w:ind w:left="2268" w:hanging="567"/>
        <w:jc w:val="both"/>
        <w:rPr>
          <w:ins w:id="3061" w:author="Francois Saayman" w:date="2024-04-09T12:31:00Z"/>
          <w:rFonts w:ascii="Arial" w:hAnsi="Arial" w:cs="Arial"/>
          <w:b/>
          <w:bCs/>
          <w:color w:val="000000"/>
          <w:lang w:val="en-ZA"/>
          <w:rPrChange w:id="3062" w:author="Francois Saayman" w:date="2024-04-09T13:41:00Z">
            <w:rPr>
              <w:ins w:id="3063" w:author="Francois Saayman" w:date="2024-04-09T12:31:00Z"/>
              <w:rFonts w:ascii="Arial" w:hAnsi="Arial" w:cs="Arial"/>
              <w:b/>
              <w:bCs/>
              <w:color w:val="000000"/>
            </w:rPr>
          </w:rPrChange>
        </w:rPr>
      </w:pPr>
      <w:ins w:id="3064" w:author="Francois Saayman" w:date="2024-04-09T12:31:00Z">
        <w:r w:rsidRPr="00A0235B">
          <w:rPr>
            <w:rFonts w:ascii="Arial" w:hAnsi="Arial" w:cs="Arial"/>
            <w:color w:val="000000"/>
            <w:lang w:val="en-ZA"/>
            <w:rPrChange w:id="3065" w:author="Francois Saayman" w:date="2024-04-09T13:41:00Z">
              <w:rPr>
                <w:rFonts w:ascii="Arial" w:hAnsi="Arial" w:cs="Arial"/>
                <w:color w:val="000000"/>
              </w:rPr>
            </w:rPrChange>
          </w:rPr>
          <w:t>b)</w:t>
        </w:r>
        <w:r w:rsidRPr="00A0235B">
          <w:rPr>
            <w:rFonts w:ascii="Arial" w:hAnsi="Arial" w:cs="Arial"/>
            <w:color w:val="000000"/>
            <w:lang w:val="en-ZA"/>
            <w:rPrChange w:id="3066" w:author="Francois Saayman" w:date="2024-04-09T13:41:00Z">
              <w:rPr>
                <w:rFonts w:ascii="Arial" w:hAnsi="Arial" w:cs="Arial"/>
                <w:color w:val="000000"/>
              </w:rPr>
            </w:rPrChange>
          </w:rPr>
          <w:tab/>
        </w:r>
        <w:r w:rsidRPr="00A0235B">
          <w:rPr>
            <w:rFonts w:ascii="Arial" w:hAnsi="Arial" w:cs="Arial"/>
            <w:b/>
            <w:bCs/>
            <w:color w:val="000000"/>
            <w:lang w:val="en-ZA"/>
            <w:rPrChange w:id="3067" w:author="Francois Saayman" w:date="2024-04-09T13:41:00Z">
              <w:rPr>
                <w:rFonts w:ascii="Arial" w:hAnsi="Arial" w:cs="Arial"/>
                <w:b/>
                <w:bCs/>
                <w:color w:val="000000"/>
              </w:rPr>
            </w:rPrChange>
          </w:rPr>
          <w:t>Recruitment and selection procedures</w:t>
        </w:r>
      </w:ins>
    </w:p>
    <w:p w14:paraId="5ADE2838" w14:textId="77777777" w:rsidR="00F12DCE" w:rsidRPr="00A0235B" w:rsidRDefault="00F12DCE" w:rsidP="002368EC">
      <w:pPr>
        <w:tabs>
          <w:tab w:val="left" w:pos="2268"/>
        </w:tabs>
        <w:ind w:left="2268" w:hanging="546"/>
        <w:jc w:val="both"/>
        <w:rPr>
          <w:ins w:id="3068" w:author="Francois Saayman" w:date="2024-04-09T12:31:00Z"/>
          <w:rFonts w:ascii="Arial" w:hAnsi="Arial" w:cs="Arial"/>
          <w:color w:val="000000"/>
          <w:lang w:val="en-ZA"/>
          <w:rPrChange w:id="3069" w:author="Francois Saayman" w:date="2024-04-09T13:41:00Z">
            <w:rPr>
              <w:ins w:id="3070" w:author="Francois Saayman" w:date="2024-04-09T12:31:00Z"/>
              <w:rFonts w:ascii="Arial" w:hAnsi="Arial" w:cs="Arial"/>
              <w:color w:val="000000"/>
            </w:rPr>
          </w:rPrChange>
        </w:rPr>
      </w:pPr>
    </w:p>
    <w:p w14:paraId="17B9CCB4" w14:textId="77777777" w:rsidR="00F12DCE" w:rsidRPr="00A0235B" w:rsidRDefault="00F12DCE" w:rsidP="002368EC">
      <w:pPr>
        <w:tabs>
          <w:tab w:val="left" w:pos="2268"/>
        </w:tabs>
        <w:ind w:left="2268" w:hanging="546"/>
        <w:jc w:val="both"/>
        <w:rPr>
          <w:ins w:id="3071" w:author="Francois Saayman" w:date="2024-04-09T12:31:00Z"/>
          <w:rFonts w:ascii="Arial" w:hAnsi="Arial" w:cs="Arial"/>
          <w:color w:val="000000"/>
          <w:lang w:val="en-ZA"/>
          <w:rPrChange w:id="3072" w:author="Francois Saayman" w:date="2024-04-09T13:41:00Z">
            <w:rPr>
              <w:ins w:id="3073" w:author="Francois Saayman" w:date="2024-04-09T12:31:00Z"/>
              <w:rFonts w:ascii="Arial" w:hAnsi="Arial" w:cs="Arial"/>
              <w:color w:val="000000"/>
            </w:rPr>
          </w:rPrChange>
        </w:rPr>
      </w:pPr>
      <w:ins w:id="3074" w:author="Francois Saayman" w:date="2024-04-09T12:31:00Z">
        <w:r w:rsidRPr="00A0235B">
          <w:rPr>
            <w:rFonts w:ascii="Arial" w:hAnsi="Arial" w:cs="Arial"/>
            <w:color w:val="000000"/>
            <w:lang w:val="en-ZA"/>
            <w:rPrChange w:id="3075" w:author="Francois Saayman" w:date="2024-04-09T13:41:00Z">
              <w:rPr>
                <w:rFonts w:ascii="Arial" w:hAnsi="Arial" w:cs="Arial"/>
                <w:color w:val="000000"/>
              </w:rPr>
            </w:rPrChange>
          </w:rPr>
          <w:tab/>
          <w:t>The Contractor shall be responsible for the final selection of workers and subcontractors to constitute the temporary workforce but in doing so, shall adhere to the procedures adopted by the CLO along the following guidelines:</w:t>
        </w:r>
      </w:ins>
    </w:p>
    <w:p w14:paraId="4DEEDF7F" w14:textId="77777777" w:rsidR="00F12DCE" w:rsidRPr="00A0235B" w:rsidRDefault="00F12DCE" w:rsidP="002368EC">
      <w:pPr>
        <w:tabs>
          <w:tab w:val="left" w:pos="2268"/>
        </w:tabs>
        <w:ind w:left="2268" w:hanging="546"/>
        <w:jc w:val="both"/>
        <w:rPr>
          <w:ins w:id="3076" w:author="Francois Saayman" w:date="2024-04-09T12:31:00Z"/>
          <w:rFonts w:ascii="Arial" w:hAnsi="Arial" w:cs="Arial"/>
          <w:color w:val="000000"/>
          <w:lang w:val="en-ZA"/>
          <w:rPrChange w:id="3077" w:author="Francois Saayman" w:date="2024-04-09T13:41:00Z">
            <w:rPr>
              <w:ins w:id="3078" w:author="Francois Saayman" w:date="2024-04-09T12:31:00Z"/>
              <w:rFonts w:ascii="Arial" w:hAnsi="Arial" w:cs="Arial"/>
              <w:color w:val="000000"/>
            </w:rPr>
          </w:rPrChange>
        </w:rPr>
      </w:pPr>
    </w:p>
    <w:p w14:paraId="6000D743" w14:textId="77777777" w:rsidR="00F12DCE" w:rsidRPr="00A0235B" w:rsidRDefault="00F12DCE" w:rsidP="002368EC">
      <w:pPr>
        <w:tabs>
          <w:tab w:val="left" w:pos="2268"/>
        </w:tabs>
        <w:ind w:left="2268" w:hanging="546"/>
        <w:jc w:val="both"/>
        <w:rPr>
          <w:ins w:id="3079" w:author="Francois Saayman" w:date="2024-04-09T12:31:00Z"/>
          <w:rFonts w:ascii="Arial" w:hAnsi="Arial" w:cs="Arial"/>
          <w:color w:val="000000"/>
          <w:lang w:val="en-ZA"/>
          <w:rPrChange w:id="3080" w:author="Francois Saayman" w:date="2024-04-09T13:41:00Z">
            <w:rPr>
              <w:ins w:id="3081" w:author="Francois Saayman" w:date="2024-04-09T12:31:00Z"/>
              <w:rFonts w:ascii="Arial" w:hAnsi="Arial" w:cs="Arial"/>
              <w:color w:val="000000"/>
            </w:rPr>
          </w:rPrChange>
        </w:rPr>
      </w:pPr>
      <w:ins w:id="3082" w:author="Francois Saayman" w:date="2024-04-09T12:31:00Z">
        <w:r w:rsidRPr="00A0235B">
          <w:rPr>
            <w:rFonts w:ascii="Arial" w:hAnsi="Arial" w:cs="Arial"/>
            <w:color w:val="000000"/>
            <w:lang w:val="en-ZA"/>
            <w:rPrChange w:id="3083" w:author="Francois Saayman" w:date="2024-04-09T13:41:00Z">
              <w:rPr>
                <w:rFonts w:ascii="Arial" w:hAnsi="Arial" w:cs="Arial"/>
                <w:color w:val="000000"/>
              </w:rPr>
            </w:rPrChange>
          </w:rPr>
          <w:tab/>
          <w:t>The Contractor shall advise the Engineer in writing, of the numbers of each category of temporary worker which he requires, together with the personal attributes which he considers desirable that each category of worker shall possess (taking due cognizance of the provisions of the contract relating to training).</w:t>
        </w:r>
      </w:ins>
    </w:p>
    <w:p w14:paraId="1B4F1429" w14:textId="77777777" w:rsidR="00F12DCE" w:rsidRPr="00A0235B" w:rsidRDefault="00F12DCE" w:rsidP="002368EC">
      <w:pPr>
        <w:tabs>
          <w:tab w:val="left" w:pos="2268"/>
        </w:tabs>
        <w:ind w:left="2268" w:hanging="546"/>
        <w:jc w:val="both"/>
        <w:rPr>
          <w:ins w:id="3084" w:author="Francois Saayman" w:date="2024-04-09T12:31:00Z"/>
          <w:rFonts w:ascii="Arial" w:hAnsi="Arial" w:cs="Arial"/>
          <w:color w:val="000000"/>
          <w:lang w:val="en-ZA"/>
          <w:rPrChange w:id="3085" w:author="Francois Saayman" w:date="2024-04-09T13:41:00Z">
            <w:rPr>
              <w:ins w:id="3086" w:author="Francois Saayman" w:date="2024-04-09T12:31:00Z"/>
              <w:rFonts w:ascii="Arial" w:hAnsi="Arial" w:cs="Arial"/>
              <w:color w:val="000000"/>
            </w:rPr>
          </w:rPrChange>
        </w:rPr>
      </w:pPr>
    </w:p>
    <w:p w14:paraId="43C5352C" w14:textId="77777777" w:rsidR="00F12DCE" w:rsidRPr="00A0235B" w:rsidRDefault="00F12DCE" w:rsidP="002368EC">
      <w:pPr>
        <w:tabs>
          <w:tab w:val="left" w:pos="2268"/>
        </w:tabs>
        <w:ind w:left="2268" w:hanging="546"/>
        <w:jc w:val="both"/>
        <w:rPr>
          <w:ins w:id="3087" w:author="Francois Saayman" w:date="2024-04-09T12:31:00Z"/>
          <w:rFonts w:ascii="Arial" w:hAnsi="Arial" w:cs="Arial"/>
          <w:color w:val="000000"/>
          <w:lang w:val="en-ZA"/>
          <w:rPrChange w:id="3088" w:author="Francois Saayman" w:date="2024-04-09T13:41:00Z">
            <w:rPr>
              <w:ins w:id="3089" w:author="Francois Saayman" w:date="2024-04-09T12:31:00Z"/>
              <w:rFonts w:ascii="Arial" w:hAnsi="Arial" w:cs="Arial"/>
              <w:color w:val="000000"/>
            </w:rPr>
          </w:rPrChange>
        </w:rPr>
      </w:pPr>
      <w:ins w:id="3090" w:author="Francois Saayman" w:date="2024-04-09T12:31:00Z">
        <w:r w:rsidRPr="00A0235B">
          <w:rPr>
            <w:rFonts w:ascii="Arial" w:hAnsi="Arial" w:cs="Arial"/>
            <w:color w:val="000000"/>
            <w:lang w:val="en-ZA"/>
            <w:rPrChange w:id="3091" w:author="Francois Saayman" w:date="2024-04-09T13:41:00Z">
              <w:rPr>
                <w:rFonts w:ascii="Arial" w:hAnsi="Arial" w:cs="Arial"/>
                <w:color w:val="000000"/>
              </w:rPr>
            </w:rPrChange>
          </w:rPr>
          <w:tab/>
          <w:t>The CLO shall take the necessary actions to identify potential workers for the temporary workforce from communities in the vicinity of the works.  The details of all persons applying for employment shall be recorded, including inter-alia:</w:t>
        </w:r>
      </w:ins>
    </w:p>
    <w:p w14:paraId="7F95AF60" w14:textId="77777777" w:rsidR="00F12DCE" w:rsidRPr="00A0235B" w:rsidRDefault="00F12DCE" w:rsidP="002368EC">
      <w:pPr>
        <w:tabs>
          <w:tab w:val="left" w:pos="2268"/>
        </w:tabs>
        <w:ind w:left="2268" w:hanging="546"/>
        <w:jc w:val="both"/>
        <w:rPr>
          <w:ins w:id="3092" w:author="Francois Saayman" w:date="2024-04-09T12:31:00Z"/>
          <w:rFonts w:ascii="Arial" w:hAnsi="Arial" w:cs="Arial"/>
          <w:color w:val="000000"/>
          <w:lang w:val="en-ZA"/>
          <w:rPrChange w:id="3093" w:author="Francois Saayman" w:date="2024-04-09T13:41:00Z">
            <w:rPr>
              <w:ins w:id="3094" w:author="Francois Saayman" w:date="2024-04-09T12:31:00Z"/>
              <w:rFonts w:ascii="Arial" w:hAnsi="Arial" w:cs="Arial"/>
              <w:color w:val="000000"/>
            </w:rPr>
          </w:rPrChange>
        </w:rPr>
      </w:pPr>
    </w:p>
    <w:p w14:paraId="2C75E046" w14:textId="77777777" w:rsidR="00F12DCE" w:rsidRPr="00A0235B" w:rsidRDefault="00F12DCE">
      <w:pPr>
        <w:numPr>
          <w:ilvl w:val="0"/>
          <w:numId w:val="37"/>
        </w:numPr>
        <w:tabs>
          <w:tab w:val="num" w:pos="2835"/>
        </w:tabs>
        <w:ind w:left="2835" w:hanging="585"/>
        <w:jc w:val="both"/>
        <w:rPr>
          <w:ins w:id="3095" w:author="Francois Saayman" w:date="2024-04-09T12:31:00Z"/>
          <w:rFonts w:ascii="Arial" w:hAnsi="Arial" w:cs="Arial"/>
          <w:color w:val="000000"/>
          <w:lang w:val="en-ZA"/>
          <w:rPrChange w:id="3096" w:author="Francois Saayman" w:date="2024-04-09T13:41:00Z">
            <w:rPr>
              <w:ins w:id="3097" w:author="Francois Saayman" w:date="2024-04-09T12:31:00Z"/>
              <w:rFonts w:ascii="Arial" w:hAnsi="Arial" w:cs="Arial"/>
              <w:color w:val="000000"/>
            </w:rPr>
          </w:rPrChange>
        </w:rPr>
        <w:pPrChange w:id="3098" w:author="Francois Saayman" w:date="2024-04-09T12:31:00Z">
          <w:pPr>
            <w:numPr>
              <w:numId w:val="38"/>
            </w:numPr>
            <w:tabs>
              <w:tab w:val="num" w:pos="2610"/>
              <w:tab w:val="num" w:pos="2835"/>
            </w:tabs>
            <w:ind w:left="2835" w:hanging="585"/>
            <w:jc w:val="both"/>
          </w:pPr>
        </w:pPrChange>
      </w:pPr>
      <w:ins w:id="3099" w:author="Francois Saayman" w:date="2024-04-09T12:31:00Z">
        <w:r w:rsidRPr="00A0235B">
          <w:rPr>
            <w:rFonts w:ascii="Arial" w:hAnsi="Arial" w:cs="Arial"/>
            <w:color w:val="000000"/>
            <w:lang w:val="en-ZA"/>
            <w:rPrChange w:id="3100" w:author="Francois Saayman" w:date="2024-04-09T13:41:00Z">
              <w:rPr>
                <w:rFonts w:ascii="Arial" w:hAnsi="Arial" w:cs="Arial"/>
                <w:color w:val="000000"/>
              </w:rPr>
            </w:rPrChange>
          </w:rPr>
          <w:t xml:space="preserve">Name, address, age and </w:t>
        </w:r>
        <w:proofErr w:type="gramStart"/>
        <w:r w:rsidRPr="00A0235B">
          <w:rPr>
            <w:rFonts w:ascii="Arial" w:hAnsi="Arial" w:cs="Arial"/>
            <w:color w:val="000000"/>
            <w:lang w:val="en-ZA"/>
            <w:rPrChange w:id="3101" w:author="Francois Saayman" w:date="2024-04-09T13:41:00Z">
              <w:rPr>
                <w:rFonts w:ascii="Arial" w:hAnsi="Arial" w:cs="Arial"/>
                <w:color w:val="000000"/>
              </w:rPr>
            </w:rPrChange>
          </w:rPr>
          <w:t>sex</w:t>
        </w:r>
        <w:proofErr w:type="gramEnd"/>
        <w:r w:rsidRPr="00A0235B">
          <w:rPr>
            <w:rFonts w:ascii="Arial" w:hAnsi="Arial" w:cs="Arial"/>
            <w:color w:val="000000"/>
            <w:lang w:val="en-ZA"/>
            <w:rPrChange w:id="3102" w:author="Francois Saayman" w:date="2024-04-09T13:41:00Z">
              <w:rPr>
                <w:rFonts w:ascii="Arial" w:hAnsi="Arial" w:cs="Arial"/>
                <w:color w:val="000000"/>
              </w:rPr>
            </w:rPrChange>
          </w:rPr>
          <w:t xml:space="preserve"> </w:t>
        </w:r>
      </w:ins>
    </w:p>
    <w:p w14:paraId="4129B492" w14:textId="77777777" w:rsidR="00F12DCE" w:rsidRPr="00A0235B" w:rsidRDefault="00F12DCE">
      <w:pPr>
        <w:numPr>
          <w:ilvl w:val="0"/>
          <w:numId w:val="37"/>
        </w:numPr>
        <w:tabs>
          <w:tab w:val="num" w:pos="2835"/>
        </w:tabs>
        <w:ind w:left="2835" w:hanging="585"/>
        <w:jc w:val="both"/>
        <w:rPr>
          <w:ins w:id="3103" w:author="Francois Saayman" w:date="2024-04-09T12:31:00Z"/>
          <w:rFonts w:ascii="Arial" w:hAnsi="Arial" w:cs="Arial"/>
          <w:color w:val="000000"/>
          <w:lang w:val="en-ZA"/>
          <w:rPrChange w:id="3104" w:author="Francois Saayman" w:date="2024-04-09T13:41:00Z">
            <w:rPr>
              <w:ins w:id="3105" w:author="Francois Saayman" w:date="2024-04-09T12:31:00Z"/>
              <w:rFonts w:ascii="Arial" w:hAnsi="Arial" w:cs="Arial"/>
              <w:color w:val="000000"/>
            </w:rPr>
          </w:rPrChange>
        </w:rPr>
        <w:pPrChange w:id="3106" w:author="Francois Saayman" w:date="2024-04-09T12:31:00Z">
          <w:pPr>
            <w:numPr>
              <w:numId w:val="38"/>
            </w:numPr>
            <w:tabs>
              <w:tab w:val="num" w:pos="2610"/>
              <w:tab w:val="num" w:pos="2835"/>
            </w:tabs>
            <w:ind w:left="2835" w:hanging="585"/>
            <w:jc w:val="both"/>
          </w:pPr>
        </w:pPrChange>
      </w:pPr>
      <w:ins w:id="3107" w:author="Francois Saayman" w:date="2024-04-09T12:31:00Z">
        <w:r w:rsidRPr="00A0235B">
          <w:rPr>
            <w:rFonts w:ascii="Arial" w:hAnsi="Arial" w:cs="Arial"/>
            <w:color w:val="000000"/>
            <w:lang w:val="en-ZA"/>
            <w:rPrChange w:id="3108" w:author="Francois Saayman" w:date="2024-04-09T13:41:00Z">
              <w:rPr>
                <w:rFonts w:ascii="Arial" w:hAnsi="Arial" w:cs="Arial"/>
                <w:color w:val="000000"/>
              </w:rPr>
            </w:rPrChange>
          </w:rPr>
          <w:t xml:space="preserve">Marital status and number of dependants </w:t>
        </w:r>
      </w:ins>
    </w:p>
    <w:p w14:paraId="78012864" w14:textId="77777777" w:rsidR="00F12DCE" w:rsidRPr="00A0235B" w:rsidRDefault="00F12DCE">
      <w:pPr>
        <w:numPr>
          <w:ilvl w:val="0"/>
          <w:numId w:val="37"/>
        </w:numPr>
        <w:tabs>
          <w:tab w:val="num" w:pos="2835"/>
        </w:tabs>
        <w:ind w:left="2835" w:hanging="585"/>
        <w:jc w:val="both"/>
        <w:rPr>
          <w:ins w:id="3109" w:author="Francois Saayman" w:date="2024-04-09T12:31:00Z"/>
          <w:rFonts w:ascii="Arial" w:hAnsi="Arial" w:cs="Arial"/>
          <w:color w:val="000000"/>
          <w:lang w:val="en-ZA"/>
          <w:rPrChange w:id="3110" w:author="Francois Saayman" w:date="2024-04-09T13:41:00Z">
            <w:rPr>
              <w:ins w:id="3111" w:author="Francois Saayman" w:date="2024-04-09T12:31:00Z"/>
              <w:rFonts w:ascii="Arial" w:hAnsi="Arial" w:cs="Arial"/>
              <w:color w:val="000000"/>
            </w:rPr>
          </w:rPrChange>
        </w:rPr>
        <w:pPrChange w:id="3112" w:author="Francois Saayman" w:date="2024-04-09T12:31:00Z">
          <w:pPr>
            <w:numPr>
              <w:numId w:val="38"/>
            </w:numPr>
            <w:tabs>
              <w:tab w:val="num" w:pos="2610"/>
              <w:tab w:val="num" w:pos="2835"/>
            </w:tabs>
            <w:ind w:left="2835" w:hanging="585"/>
            <w:jc w:val="both"/>
          </w:pPr>
        </w:pPrChange>
      </w:pPr>
      <w:ins w:id="3113" w:author="Francois Saayman" w:date="2024-04-09T12:31:00Z">
        <w:r w:rsidRPr="00A0235B">
          <w:rPr>
            <w:rFonts w:ascii="Arial" w:hAnsi="Arial" w:cs="Arial"/>
            <w:color w:val="000000"/>
            <w:lang w:val="en-ZA"/>
            <w:rPrChange w:id="3114" w:author="Francois Saayman" w:date="2024-04-09T13:41:00Z">
              <w:rPr>
                <w:rFonts w:ascii="Arial" w:hAnsi="Arial" w:cs="Arial"/>
                <w:color w:val="000000"/>
              </w:rPr>
            </w:rPrChange>
          </w:rPr>
          <w:t xml:space="preserve">Qualifications and previous work experience (whether substantiated or not) </w:t>
        </w:r>
      </w:ins>
    </w:p>
    <w:p w14:paraId="5F777EFC" w14:textId="77777777" w:rsidR="00F12DCE" w:rsidRPr="00A0235B" w:rsidRDefault="00F12DCE">
      <w:pPr>
        <w:numPr>
          <w:ilvl w:val="0"/>
          <w:numId w:val="37"/>
        </w:numPr>
        <w:tabs>
          <w:tab w:val="num" w:pos="2835"/>
        </w:tabs>
        <w:ind w:left="2835" w:hanging="585"/>
        <w:jc w:val="both"/>
        <w:rPr>
          <w:ins w:id="3115" w:author="Francois Saayman" w:date="2024-04-09T12:31:00Z"/>
          <w:rFonts w:ascii="Arial" w:hAnsi="Arial" w:cs="Arial"/>
          <w:color w:val="000000"/>
          <w:lang w:val="en-ZA"/>
          <w:rPrChange w:id="3116" w:author="Francois Saayman" w:date="2024-04-09T13:41:00Z">
            <w:rPr>
              <w:ins w:id="3117" w:author="Francois Saayman" w:date="2024-04-09T12:31:00Z"/>
              <w:rFonts w:ascii="Arial" w:hAnsi="Arial" w:cs="Arial"/>
              <w:color w:val="000000"/>
            </w:rPr>
          </w:rPrChange>
        </w:rPr>
        <w:pPrChange w:id="3118" w:author="Francois Saayman" w:date="2024-04-09T12:31:00Z">
          <w:pPr>
            <w:numPr>
              <w:numId w:val="38"/>
            </w:numPr>
            <w:tabs>
              <w:tab w:val="num" w:pos="2610"/>
              <w:tab w:val="num" w:pos="2835"/>
            </w:tabs>
            <w:ind w:left="2835" w:hanging="585"/>
            <w:jc w:val="both"/>
          </w:pPr>
        </w:pPrChange>
      </w:pPr>
      <w:ins w:id="3119" w:author="Francois Saayman" w:date="2024-04-09T12:31:00Z">
        <w:r w:rsidRPr="00A0235B">
          <w:rPr>
            <w:rFonts w:ascii="Arial" w:hAnsi="Arial" w:cs="Arial"/>
            <w:color w:val="000000"/>
            <w:lang w:val="en-ZA"/>
            <w:rPrChange w:id="3120" w:author="Francois Saayman" w:date="2024-04-09T13:41:00Z">
              <w:rPr>
                <w:rFonts w:ascii="Arial" w:hAnsi="Arial" w:cs="Arial"/>
                <w:color w:val="000000"/>
              </w:rPr>
            </w:rPrChange>
          </w:rPr>
          <w:t xml:space="preserve">Period since last economically active </w:t>
        </w:r>
      </w:ins>
    </w:p>
    <w:p w14:paraId="064F70BA" w14:textId="77777777" w:rsidR="00F12DCE" w:rsidRPr="00A0235B" w:rsidRDefault="00F12DCE">
      <w:pPr>
        <w:numPr>
          <w:ilvl w:val="0"/>
          <w:numId w:val="37"/>
        </w:numPr>
        <w:tabs>
          <w:tab w:val="num" w:pos="2835"/>
        </w:tabs>
        <w:ind w:left="2835" w:hanging="585"/>
        <w:jc w:val="both"/>
        <w:rPr>
          <w:ins w:id="3121" w:author="Francois Saayman" w:date="2024-04-09T12:31:00Z"/>
          <w:rFonts w:ascii="Arial" w:hAnsi="Arial" w:cs="Arial"/>
          <w:color w:val="000000"/>
          <w:lang w:val="en-ZA"/>
          <w:rPrChange w:id="3122" w:author="Francois Saayman" w:date="2024-04-09T13:41:00Z">
            <w:rPr>
              <w:ins w:id="3123" w:author="Francois Saayman" w:date="2024-04-09T12:31:00Z"/>
              <w:rFonts w:ascii="Arial" w:hAnsi="Arial" w:cs="Arial"/>
              <w:color w:val="000000"/>
            </w:rPr>
          </w:rPrChange>
        </w:rPr>
        <w:pPrChange w:id="3124" w:author="Francois Saayman" w:date="2024-04-09T12:31:00Z">
          <w:pPr>
            <w:numPr>
              <w:numId w:val="38"/>
            </w:numPr>
            <w:tabs>
              <w:tab w:val="num" w:pos="2610"/>
              <w:tab w:val="num" w:pos="2835"/>
            </w:tabs>
            <w:ind w:left="2835" w:hanging="585"/>
            <w:jc w:val="both"/>
          </w:pPr>
        </w:pPrChange>
      </w:pPr>
      <w:ins w:id="3125" w:author="Francois Saayman" w:date="2024-04-09T12:31:00Z">
        <w:r w:rsidRPr="00A0235B">
          <w:rPr>
            <w:rFonts w:ascii="Arial" w:hAnsi="Arial" w:cs="Arial"/>
            <w:color w:val="000000"/>
            <w:lang w:val="en-ZA"/>
            <w:rPrChange w:id="3126" w:author="Francois Saayman" w:date="2024-04-09T13:41:00Z">
              <w:rPr>
                <w:rFonts w:ascii="Arial" w:hAnsi="Arial" w:cs="Arial"/>
                <w:color w:val="000000"/>
              </w:rPr>
            </w:rPrChange>
          </w:rPr>
          <w:t>Preference for type of work or task.</w:t>
        </w:r>
      </w:ins>
    </w:p>
    <w:p w14:paraId="30A4479E" w14:textId="77777777" w:rsidR="00F12DCE" w:rsidRPr="00A0235B" w:rsidRDefault="00F12DCE" w:rsidP="002368EC">
      <w:pPr>
        <w:ind w:left="1680" w:hanging="480"/>
        <w:jc w:val="both"/>
        <w:rPr>
          <w:ins w:id="3127" w:author="Francois Saayman" w:date="2024-04-09T12:31:00Z"/>
          <w:rFonts w:ascii="Arial" w:hAnsi="Arial" w:cs="Arial"/>
          <w:color w:val="000000"/>
          <w:lang w:val="en-ZA"/>
          <w:rPrChange w:id="3128" w:author="Francois Saayman" w:date="2024-04-09T13:41:00Z">
            <w:rPr>
              <w:ins w:id="3129" w:author="Francois Saayman" w:date="2024-04-09T12:31:00Z"/>
              <w:rFonts w:ascii="Arial" w:hAnsi="Arial" w:cs="Arial"/>
              <w:color w:val="000000"/>
            </w:rPr>
          </w:rPrChange>
        </w:rPr>
      </w:pPr>
    </w:p>
    <w:p w14:paraId="295C4D25" w14:textId="77777777" w:rsidR="00F12DCE" w:rsidRPr="00A0235B" w:rsidRDefault="00F12DCE" w:rsidP="002368EC">
      <w:pPr>
        <w:ind w:left="2268" w:hanging="480"/>
        <w:jc w:val="both"/>
        <w:rPr>
          <w:ins w:id="3130" w:author="Francois Saayman" w:date="2024-04-09T12:31:00Z"/>
          <w:rStyle w:val="2"/>
          <w:rFonts w:ascii="Arial" w:hAnsi="Arial" w:cs="Arial"/>
          <w:color w:val="000000"/>
          <w:lang w:val="en-ZA"/>
          <w:rPrChange w:id="3131" w:author="Francois Saayman" w:date="2024-04-09T13:41:00Z">
            <w:rPr>
              <w:ins w:id="3132" w:author="Francois Saayman" w:date="2024-04-09T12:31:00Z"/>
              <w:rStyle w:val="2"/>
              <w:rFonts w:ascii="Arial" w:hAnsi="Arial" w:cs="Arial"/>
              <w:color w:val="000000"/>
            </w:rPr>
          </w:rPrChange>
        </w:rPr>
      </w:pPr>
      <w:ins w:id="3133" w:author="Francois Saayman" w:date="2024-04-09T12:31:00Z">
        <w:r w:rsidRPr="00A0235B">
          <w:rPr>
            <w:rStyle w:val="2"/>
            <w:rFonts w:ascii="Arial" w:hAnsi="Arial" w:cs="Arial"/>
            <w:color w:val="000000"/>
            <w:lang w:val="en-ZA"/>
            <w:rPrChange w:id="3134" w:author="Francois Saayman" w:date="2024-04-09T13:41:00Z">
              <w:rPr>
                <w:rStyle w:val="2"/>
                <w:rFonts w:ascii="Arial" w:hAnsi="Arial" w:cs="Arial"/>
                <w:color w:val="000000"/>
              </w:rPr>
            </w:rPrChange>
          </w:rPr>
          <w:tab/>
          <w:t xml:space="preserve">The CLO shall </w:t>
        </w:r>
        <w:proofErr w:type="gramStart"/>
        <w:r w:rsidRPr="00A0235B">
          <w:rPr>
            <w:rStyle w:val="2"/>
            <w:rFonts w:ascii="Arial" w:hAnsi="Arial" w:cs="Arial"/>
            <w:color w:val="000000"/>
            <w:lang w:val="en-ZA"/>
            <w:rPrChange w:id="3135" w:author="Francois Saayman" w:date="2024-04-09T13:41:00Z">
              <w:rPr>
                <w:rStyle w:val="2"/>
                <w:rFonts w:ascii="Arial" w:hAnsi="Arial" w:cs="Arial"/>
                <w:color w:val="000000"/>
              </w:rPr>
            </w:rPrChange>
          </w:rPr>
          <w:t>make a selection of</w:t>
        </w:r>
        <w:proofErr w:type="gramEnd"/>
        <w:r w:rsidRPr="00A0235B">
          <w:rPr>
            <w:rStyle w:val="2"/>
            <w:rFonts w:ascii="Arial" w:hAnsi="Arial" w:cs="Arial"/>
            <w:color w:val="000000"/>
            <w:lang w:val="en-ZA"/>
            <w:rPrChange w:id="3136" w:author="Francois Saayman" w:date="2024-04-09T13:41:00Z">
              <w:rPr>
                <w:rStyle w:val="2"/>
                <w:rFonts w:ascii="Arial" w:hAnsi="Arial" w:cs="Arial"/>
                <w:color w:val="000000"/>
              </w:rPr>
            </w:rPrChange>
          </w:rPr>
          <w:t xml:space="preserve"> workers from amongst the applicants, taking due cognisance of his requirements for the workforce as supplied by the Contractor and the provisions of the contract in regard to the provision of training to selected members of the workforce and in accordance with the following principles:</w:t>
        </w:r>
      </w:ins>
    </w:p>
    <w:p w14:paraId="550848A0" w14:textId="77777777" w:rsidR="00F12DCE" w:rsidRPr="00A0235B" w:rsidRDefault="00F12DCE" w:rsidP="002368EC">
      <w:pPr>
        <w:ind w:left="2268" w:hanging="480"/>
        <w:jc w:val="both"/>
        <w:rPr>
          <w:ins w:id="3137" w:author="Francois Saayman" w:date="2024-04-09T12:31:00Z"/>
          <w:rFonts w:ascii="Arial" w:hAnsi="Arial" w:cs="Arial"/>
          <w:color w:val="000000"/>
          <w:lang w:val="en-ZA"/>
          <w:rPrChange w:id="3138" w:author="Francois Saayman" w:date="2024-04-09T13:41:00Z">
            <w:rPr>
              <w:ins w:id="3139" w:author="Francois Saayman" w:date="2024-04-09T12:31:00Z"/>
              <w:rFonts w:ascii="Arial" w:hAnsi="Arial" w:cs="Arial"/>
              <w:color w:val="000000"/>
            </w:rPr>
          </w:rPrChange>
        </w:rPr>
      </w:pPr>
    </w:p>
    <w:p w14:paraId="39D70734" w14:textId="77777777" w:rsidR="00F12DCE" w:rsidRPr="00A0235B" w:rsidRDefault="00F12DCE" w:rsidP="002368EC">
      <w:pPr>
        <w:ind w:left="2268" w:hanging="480"/>
        <w:jc w:val="both"/>
        <w:rPr>
          <w:ins w:id="3140" w:author="Francois Saayman" w:date="2024-04-09T12:31:00Z"/>
          <w:rFonts w:ascii="Arial" w:hAnsi="Arial" w:cs="Arial"/>
          <w:color w:val="000000"/>
          <w:lang w:val="en-ZA"/>
          <w:rPrChange w:id="3141" w:author="Francois Saayman" w:date="2024-04-09T13:41:00Z">
            <w:rPr>
              <w:ins w:id="3142" w:author="Francois Saayman" w:date="2024-04-09T12:31:00Z"/>
              <w:rFonts w:ascii="Arial" w:hAnsi="Arial" w:cs="Arial"/>
              <w:color w:val="000000"/>
            </w:rPr>
          </w:rPrChange>
        </w:rPr>
      </w:pPr>
      <w:ins w:id="3143" w:author="Francois Saayman" w:date="2024-04-09T12:31:00Z">
        <w:r w:rsidRPr="00A0235B">
          <w:rPr>
            <w:rFonts w:ascii="Arial" w:hAnsi="Arial" w:cs="Arial"/>
            <w:color w:val="000000"/>
            <w:lang w:val="en-ZA"/>
            <w:rPrChange w:id="3144" w:author="Francois Saayman" w:date="2024-04-09T13:41:00Z">
              <w:rPr>
                <w:rFonts w:ascii="Arial" w:hAnsi="Arial" w:cs="Arial"/>
                <w:color w:val="000000"/>
              </w:rPr>
            </w:rPrChange>
          </w:rPr>
          <w:tab/>
          <w:t>No potential temporary worker shall be precluded from selection by virtue of a lack of skill in any suitable operation forming part of the works, unless:</w:t>
        </w:r>
      </w:ins>
    </w:p>
    <w:p w14:paraId="093C3102" w14:textId="77777777" w:rsidR="00F12DCE" w:rsidRPr="00A0235B" w:rsidRDefault="00F12DCE" w:rsidP="002368EC">
      <w:pPr>
        <w:ind w:left="2268" w:hanging="480"/>
        <w:jc w:val="both"/>
        <w:rPr>
          <w:ins w:id="3145" w:author="Francois Saayman" w:date="2024-04-09T12:31:00Z"/>
          <w:rFonts w:ascii="Arial" w:hAnsi="Arial" w:cs="Arial"/>
          <w:color w:val="000000"/>
          <w:lang w:val="en-ZA"/>
          <w:rPrChange w:id="3146" w:author="Francois Saayman" w:date="2024-04-09T13:41:00Z">
            <w:rPr>
              <w:ins w:id="3147" w:author="Francois Saayman" w:date="2024-04-09T12:31:00Z"/>
              <w:rFonts w:ascii="Arial" w:hAnsi="Arial" w:cs="Arial"/>
              <w:color w:val="000000"/>
            </w:rPr>
          </w:rPrChange>
        </w:rPr>
      </w:pPr>
    </w:p>
    <w:p w14:paraId="6530C868" w14:textId="0EA5BFDF" w:rsidR="00F12DCE" w:rsidRPr="00A0235B" w:rsidRDefault="00F12DCE">
      <w:pPr>
        <w:numPr>
          <w:ilvl w:val="0"/>
          <w:numId w:val="38"/>
        </w:numPr>
        <w:tabs>
          <w:tab w:val="clear" w:pos="2610"/>
        </w:tabs>
        <w:ind w:left="2835" w:hanging="585"/>
        <w:jc w:val="both"/>
        <w:rPr>
          <w:ins w:id="3148" w:author="Francois Saayman" w:date="2024-04-09T12:31:00Z"/>
          <w:rFonts w:ascii="Arial" w:hAnsi="Arial" w:cs="Arial"/>
          <w:color w:val="000000"/>
          <w:lang w:val="en-ZA"/>
          <w:rPrChange w:id="3149" w:author="Francois Saayman" w:date="2024-04-09T13:41:00Z">
            <w:rPr>
              <w:ins w:id="3150" w:author="Francois Saayman" w:date="2024-04-09T12:31:00Z"/>
              <w:rFonts w:ascii="Arial" w:hAnsi="Arial" w:cs="Arial"/>
              <w:color w:val="000000"/>
            </w:rPr>
          </w:rPrChange>
        </w:rPr>
        <w:pPrChange w:id="3151" w:author="Francois Saayman" w:date="2024-04-09T12:31:00Z">
          <w:pPr>
            <w:numPr>
              <w:numId w:val="39"/>
            </w:numPr>
            <w:tabs>
              <w:tab w:val="num" w:pos="2610"/>
            </w:tabs>
            <w:ind w:left="2835" w:hanging="585"/>
            <w:jc w:val="both"/>
          </w:pPr>
        </w:pPrChange>
      </w:pPr>
      <w:ins w:id="3152" w:author="Francois Saayman" w:date="2024-04-09T12:31:00Z">
        <w:r w:rsidRPr="00A0235B">
          <w:rPr>
            <w:rFonts w:ascii="Arial" w:hAnsi="Arial" w:cs="Arial"/>
            <w:color w:val="000000"/>
            <w:lang w:val="en-ZA"/>
            <w:rPrChange w:id="3153" w:author="Francois Saayman" w:date="2024-04-09T13:41:00Z">
              <w:rPr>
                <w:rFonts w:ascii="Arial" w:hAnsi="Arial" w:cs="Arial"/>
                <w:color w:val="000000"/>
              </w:rPr>
            </w:rPrChange>
          </w:rPr>
          <w:t xml:space="preserve">all available vacancies have been or can be filled by </w:t>
        </w:r>
      </w:ins>
      <w:ins w:id="3154" w:author="Francois Saayman" w:date="2024-04-09T13:42:00Z">
        <w:r w:rsidR="00A0235B" w:rsidRPr="00A0235B" w:rsidDel="00DB3A13">
          <w:rPr>
            <w:rFonts w:ascii="Arial" w:hAnsi="Arial" w:cs="Arial"/>
            <w:color w:val="000000"/>
            <w:lang w:val="en-ZA"/>
          </w:rPr>
          <w:t>temporary workers</w:t>
        </w:r>
      </w:ins>
      <w:ins w:id="3155" w:author="Francois Saayman" w:date="2024-04-09T12:31:00Z">
        <w:r w:rsidRPr="00A0235B">
          <w:rPr>
            <w:rFonts w:ascii="Arial" w:hAnsi="Arial" w:cs="Arial"/>
            <w:color w:val="000000"/>
            <w:lang w:val="en-ZA"/>
            <w:rPrChange w:id="3156" w:author="Francois Saayman" w:date="2024-04-09T13:41:00Z">
              <w:rPr>
                <w:rFonts w:ascii="Arial" w:hAnsi="Arial" w:cs="Arial"/>
                <w:color w:val="000000"/>
              </w:rPr>
            </w:rPrChange>
          </w:rPr>
          <w:t xml:space="preserve"> who already possess suitable skills; or</w:t>
        </w:r>
      </w:ins>
    </w:p>
    <w:p w14:paraId="1B851DD8" w14:textId="04866C70" w:rsidR="00F12DCE" w:rsidRPr="00A0235B" w:rsidRDefault="00F12DCE">
      <w:pPr>
        <w:numPr>
          <w:ilvl w:val="0"/>
          <w:numId w:val="38"/>
        </w:numPr>
        <w:tabs>
          <w:tab w:val="left" w:pos="2835"/>
        </w:tabs>
        <w:ind w:left="2835" w:hanging="585"/>
        <w:jc w:val="both"/>
        <w:rPr>
          <w:ins w:id="3157" w:author="Francois Saayman" w:date="2024-04-09T12:31:00Z"/>
          <w:rFonts w:ascii="Arial" w:hAnsi="Arial" w:cs="Arial"/>
          <w:color w:val="000000"/>
          <w:lang w:val="en-ZA"/>
          <w:rPrChange w:id="3158" w:author="Francois Saayman" w:date="2024-04-09T13:41:00Z">
            <w:rPr>
              <w:ins w:id="3159" w:author="Francois Saayman" w:date="2024-04-09T12:31:00Z"/>
              <w:rFonts w:ascii="Arial" w:hAnsi="Arial" w:cs="Arial"/>
              <w:color w:val="000000"/>
            </w:rPr>
          </w:rPrChange>
        </w:rPr>
        <w:pPrChange w:id="3160" w:author="Francois Saayman" w:date="2024-04-09T12:31:00Z">
          <w:pPr>
            <w:numPr>
              <w:numId w:val="39"/>
            </w:numPr>
            <w:tabs>
              <w:tab w:val="num" w:pos="2610"/>
              <w:tab w:val="left" w:pos="2835"/>
            </w:tabs>
            <w:ind w:left="2835" w:hanging="585"/>
            <w:jc w:val="both"/>
          </w:pPr>
        </w:pPrChange>
      </w:pPr>
      <w:ins w:id="3161" w:author="Francois Saayman" w:date="2024-04-09T12:31:00Z">
        <w:r w:rsidRPr="00A0235B">
          <w:rPr>
            <w:rFonts w:ascii="Arial" w:hAnsi="Arial" w:cs="Arial"/>
            <w:color w:val="000000"/>
            <w:lang w:val="en-ZA"/>
            <w:rPrChange w:id="3162" w:author="Francois Saayman" w:date="2024-04-09T13:41:00Z">
              <w:rPr>
                <w:rFonts w:ascii="Arial" w:hAnsi="Arial" w:cs="Arial"/>
                <w:color w:val="000000"/>
              </w:rPr>
            </w:rPrChange>
          </w:rPr>
          <w:tab/>
          <w:t xml:space="preserve">the completion period allowed in the contract, or the remaining portion of the contract period (as the case may be) is insufficient to facilitate the creation of the necessary </w:t>
        </w:r>
      </w:ins>
      <w:ins w:id="3163" w:author="Francois Saayman" w:date="2024-04-09T13:43:00Z">
        <w:r w:rsidR="00A0235B" w:rsidRPr="00A0235B">
          <w:rPr>
            <w:rFonts w:ascii="Arial" w:hAnsi="Arial" w:cs="Arial"/>
            <w:color w:val="000000"/>
            <w:lang w:val="en-ZA"/>
          </w:rPr>
          <w:t>skills.</w:t>
        </w:r>
      </w:ins>
    </w:p>
    <w:p w14:paraId="5CD695B3" w14:textId="77777777" w:rsidR="00F12DCE" w:rsidRPr="00A0235B" w:rsidRDefault="00F12DCE" w:rsidP="002368EC">
      <w:pPr>
        <w:ind w:left="2268" w:hanging="480"/>
        <w:jc w:val="both"/>
        <w:rPr>
          <w:ins w:id="3164" w:author="Francois Saayman" w:date="2024-04-09T12:31:00Z"/>
          <w:rFonts w:ascii="Arial" w:hAnsi="Arial" w:cs="Arial"/>
          <w:color w:val="000000"/>
          <w:lang w:val="en-ZA"/>
          <w:rPrChange w:id="3165" w:author="Francois Saayman" w:date="2024-04-09T13:41:00Z">
            <w:rPr>
              <w:ins w:id="3166" w:author="Francois Saayman" w:date="2024-04-09T12:31:00Z"/>
              <w:rFonts w:ascii="Arial" w:hAnsi="Arial" w:cs="Arial"/>
              <w:color w:val="000000"/>
            </w:rPr>
          </w:rPrChange>
        </w:rPr>
      </w:pPr>
    </w:p>
    <w:p w14:paraId="2F39D0A4" w14:textId="77777777" w:rsidR="00F12DCE" w:rsidRPr="00A0235B" w:rsidRDefault="00F12DCE" w:rsidP="002368EC">
      <w:pPr>
        <w:ind w:left="2268" w:hanging="480"/>
        <w:jc w:val="both"/>
        <w:rPr>
          <w:ins w:id="3167" w:author="Francois Saayman" w:date="2024-04-09T12:31:00Z"/>
          <w:rFonts w:ascii="Arial" w:hAnsi="Arial" w:cs="Arial"/>
          <w:color w:val="000000"/>
          <w:lang w:val="en-ZA"/>
          <w:rPrChange w:id="3168" w:author="Francois Saayman" w:date="2024-04-09T13:41:00Z">
            <w:rPr>
              <w:ins w:id="3169" w:author="Francois Saayman" w:date="2024-04-09T12:31:00Z"/>
              <w:rFonts w:ascii="Arial" w:hAnsi="Arial" w:cs="Arial"/>
              <w:color w:val="000000"/>
            </w:rPr>
          </w:rPrChange>
        </w:rPr>
      </w:pPr>
      <w:ins w:id="3170" w:author="Francois Saayman" w:date="2024-04-09T12:31:00Z">
        <w:r w:rsidRPr="00A0235B">
          <w:rPr>
            <w:rFonts w:ascii="Arial" w:hAnsi="Arial" w:cs="Arial"/>
            <w:color w:val="000000"/>
            <w:lang w:val="en-ZA"/>
            <w:rPrChange w:id="3171" w:author="Francois Saayman" w:date="2024-04-09T13:41:00Z">
              <w:rPr>
                <w:rFonts w:ascii="Arial" w:hAnsi="Arial" w:cs="Arial"/>
                <w:color w:val="000000"/>
              </w:rPr>
            </w:rPrChange>
          </w:rPr>
          <w:tab/>
          <w:t>The Contractor shall make a final selection from the list provided by the CLO using the following criteria:</w:t>
        </w:r>
      </w:ins>
    </w:p>
    <w:p w14:paraId="5805EA89" w14:textId="77777777" w:rsidR="00F12DCE" w:rsidRPr="00A0235B" w:rsidRDefault="00F12DCE" w:rsidP="002368EC">
      <w:pPr>
        <w:ind w:left="1680" w:hanging="480"/>
        <w:jc w:val="both"/>
        <w:rPr>
          <w:ins w:id="3172" w:author="Francois Saayman" w:date="2024-04-09T12:31:00Z"/>
          <w:rFonts w:ascii="Arial" w:hAnsi="Arial" w:cs="Arial"/>
          <w:color w:val="000000"/>
          <w:lang w:val="en-ZA"/>
          <w:rPrChange w:id="3173" w:author="Francois Saayman" w:date="2024-04-09T13:41:00Z">
            <w:rPr>
              <w:ins w:id="3174" w:author="Francois Saayman" w:date="2024-04-09T12:31:00Z"/>
              <w:rFonts w:ascii="Arial" w:hAnsi="Arial" w:cs="Arial"/>
              <w:color w:val="000000"/>
            </w:rPr>
          </w:rPrChange>
        </w:rPr>
      </w:pPr>
    </w:p>
    <w:p w14:paraId="76036421" w14:textId="33FFAC30" w:rsidR="00F12DCE" w:rsidRPr="00A0235B" w:rsidRDefault="00F12DCE">
      <w:pPr>
        <w:numPr>
          <w:ilvl w:val="0"/>
          <w:numId w:val="40"/>
        </w:numPr>
        <w:tabs>
          <w:tab w:val="clear" w:pos="2610"/>
        </w:tabs>
        <w:spacing w:after="120"/>
        <w:ind w:left="2835" w:hanging="585"/>
        <w:jc w:val="both"/>
        <w:rPr>
          <w:ins w:id="3175" w:author="Francois Saayman" w:date="2024-04-09T12:31:00Z"/>
          <w:rFonts w:ascii="Arial" w:hAnsi="Arial" w:cs="Arial"/>
          <w:color w:val="000000"/>
          <w:lang w:val="en-ZA"/>
          <w:rPrChange w:id="3176" w:author="Francois Saayman" w:date="2024-04-09T13:41:00Z">
            <w:rPr>
              <w:ins w:id="3177" w:author="Francois Saayman" w:date="2024-04-09T12:31:00Z"/>
              <w:rFonts w:ascii="Arial" w:hAnsi="Arial" w:cs="Arial"/>
              <w:color w:val="000000"/>
            </w:rPr>
          </w:rPrChange>
        </w:rPr>
        <w:pPrChange w:id="3178" w:author="Francois Saayman" w:date="2024-04-09T12:31:00Z">
          <w:pPr>
            <w:numPr>
              <w:numId w:val="41"/>
            </w:numPr>
            <w:spacing w:after="120"/>
            <w:ind w:left="2835" w:hanging="585"/>
            <w:jc w:val="both"/>
          </w:pPr>
        </w:pPrChange>
      </w:pPr>
      <w:ins w:id="3179" w:author="Francois Saayman" w:date="2024-04-09T12:31:00Z">
        <w:r w:rsidRPr="00A0235B">
          <w:rPr>
            <w:rFonts w:ascii="Arial" w:hAnsi="Arial" w:cs="Arial"/>
            <w:color w:val="000000"/>
            <w:lang w:val="en-ZA"/>
            <w:rPrChange w:id="3180" w:author="Francois Saayman" w:date="2024-04-09T13:41:00Z">
              <w:rPr>
                <w:rFonts w:ascii="Arial" w:hAnsi="Arial" w:cs="Arial"/>
                <w:color w:val="000000"/>
              </w:rPr>
            </w:rPrChange>
          </w:rPr>
          <w:t xml:space="preserve">preference shall be given to the long term unemployed and single heads of </w:t>
        </w:r>
      </w:ins>
      <w:ins w:id="3181" w:author="Francois Saayman" w:date="2024-04-09T13:28:00Z">
        <w:r w:rsidR="0076591E" w:rsidRPr="00A0235B">
          <w:rPr>
            <w:rFonts w:ascii="Arial" w:hAnsi="Arial" w:cs="Arial"/>
            <w:color w:val="000000"/>
            <w:lang w:val="en-ZA"/>
            <w:rPrChange w:id="3182" w:author="Francois Saayman" w:date="2024-04-09T13:41:00Z">
              <w:rPr>
                <w:rFonts w:ascii="Arial" w:hAnsi="Arial" w:cs="Arial"/>
                <w:color w:val="000000"/>
              </w:rPr>
            </w:rPrChange>
          </w:rPr>
          <w:t>households.</w:t>
        </w:r>
      </w:ins>
      <w:ins w:id="3183" w:author="Francois Saayman" w:date="2024-04-09T12:31:00Z">
        <w:r w:rsidRPr="00A0235B">
          <w:rPr>
            <w:rFonts w:ascii="Arial" w:hAnsi="Arial" w:cs="Arial"/>
            <w:color w:val="000000"/>
            <w:lang w:val="en-ZA"/>
            <w:rPrChange w:id="3184" w:author="Francois Saayman" w:date="2024-04-09T13:41:00Z">
              <w:rPr>
                <w:rFonts w:ascii="Arial" w:hAnsi="Arial" w:cs="Arial"/>
                <w:color w:val="000000"/>
              </w:rPr>
            </w:rPrChange>
          </w:rPr>
          <w:t xml:space="preserve"> </w:t>
        </w:r>
      </w:ins>
    </w:p>
    <w:p w14:paraId="7B25486F" w14:textId="77777777" w:rsidR="00F12DCE" w:rsidRPr="00A0235B" w:rsidRDefault="00F12DCE">
      <w:pPr>
        <w:numPr>
          <w:ilvl w:val="3"/>
          <w:numId w:val="39"/>
        </w:numPr>
        <w:tabs>
          <w:tab w:val="clear" w:pos="3381"/>
        </w:tabs>
        <w:spacing w:after="120"/>
        <w:ind w:left="2835" w:hanging="567"/>
        <w:jc w:val="both"/>
        <w:rPr>
          <w:ins w:id="3185" w:author="Francois Saayman" w:date="2024-04-09T12:31:00Z"/>
          <w:rFonts w:ascii="Arial" w:hAnsi="Arial" w:cs="Arial"/>
          <w:color w:val="000000"/>
          <w:lang w:val="en-ZA"/>
          <w:rPrChange w:id="3186" w:author="Francois Saayman" w:date="2024-04-09T13:41:00Z">
            <w:rPr>
              <w:ins w:id="3187" w:author="Francois Saayman" w:date="2024-04-09T12:31:00Z"/>
              <w:rFonts w:ascii="Arial" w:hAnsi="Arial" w:cs="Arial"/>
              <w:color w:val="000000"/>
            </w:rPr>
          </w:rPrChange>
        </w:rPr>
        <w:pPrChange w:id="3188" w:author="Francois Saayman" w:date="2024-04-09T12:31:00Z">
          <w:pPr>
            <w:numPr>
              <w:ilvl w:val="3"/>
              <w:numId w:val="40"/>
            </w:numPr>
            <w:tabs>
              <w:tab w:val="num" w:pos="3381"/>
            </w:tabs>
            <w:spacing w:after="120"/>
            <w:ind w:left="2835" w:hanging="567"/>
            <w:jc w:val="both"/>
          </w:pPr>
        </w:pPrChange>
      </w:pPr>
      <w:ins w:id="3189" w:author="Francois Saayman" w:date="2024-04-09T12:31:00Z">
        <w:r w:rsidRPr="00A0235B">
          <w:rPr>
            <w:rFonts w:ascii="Arial" w:hAnsi="Arial" w:cs="Arial"/>
            <w:color w:val="000000"/>
            <w:lang w:val="en-ZA"/>
            <w:rPrChange w:id="3190" w:author="Francois Saayman" w:date="2024-04-09T13:41:00Z">
              <w:rPr>
                <w:rFonts w:ascii="Arial" w:hAnsi="Arial" w:cs="Arial"/>
                <w:color w:val="000000"/>
              </w:rPr>
            </w:rPrChange>
          </w:rPr>
          <w:t xml:space="preserve">in so far as is reasonably practicable, give priority to accommodating </w:t>
        </w:r>
        <w:r w:rsidRPr="00A0235B">
          <w:rPr>
            <w:rFonts w:ascii="Arial" w:hAnsi="Arial" w:cs="Arial"/>
            <w:color w:val="000000"/>
            <w:lang w:val="en-ZA"/>
            <w:rPrChange w:id="3191" w:author="Francois Saayman" w:date="2024-04-09T13:41:00Z">
              <w:rPr>
                <w:rFonts w:ascii="Arial" w:hAnsi="Arial" w:cs="Arial"/>
                <w:color w:val="000000"/>
              </w:rPr>
            </w:rPrChange>
          </w:rPr>
          <w:tab/>
          <w:t>the applicants' expressed preferences regarding the types of work for which they are selected and shall not be prejudicial to youth over the age of fifteen</w:t>
        </w:r>
        <w:r w:rsidRPr="00A0235B">
          <w:rPr>
            <w:rFonts w:ascii="Arial" w:hAnsi="Arial" w:cs="Arial"/>
            <w:color w:val="FF0000"/>
            <w:lang w:val="en-ZA"/>
            <w:rPrChange w:id="3192" w:author="Francois Saayman" w:date="2024-04-09T13:41:00Z">
              <w:rPr>
                <w:rFonts w:ascii="Arial" w:hAnsi="Arial" w:cs="Arial"/>
                <w:color w:val="FF0000"/>
              </w:rPr>
            </w:rPrChange>
          </w:rPr>
          <w:t xml:space="preserve"> </w:t>
        </w:r>
        <w:r w:rsidRPr="00A0235B">
          <w:rPr>
            <w:rFonts w:ascii="Arial" w:hAnsi="Arial" w:cs="Arial"/>
            <w:color w:val="000000"/>
            <w:lang w:val="en-ZA"/>
            <w:rPrChange w:id="3193" w:author="Francois Saayman" w:date="2024-04-09T13:41:00Z">
              <w:rPr>
                <w:rFonts w:ascii="Arial" w:hAnsi="Arial" w:cs="Arial"/>
                <w:color w:val="000000"/>
              </w:rPr>
            </w:rPrChange>
          </w:rPr>
          <w:t>years and women.</w:t>
        </w:r>
      </w:ins>
    </w:p>
    <w:p w14:paraId="6058D3AB" w14:textId="77777777" w:rsidR="00F12DCE" w:rsidRPr="00A0235B" w:rsidRDefault="00F12DCE" w:rsidP="002368EC">
      <w:pPr>
        <w:ind w:left="1680" w:hanging="480"/>
        <w:jc w:val="both"/>
        <w:rPr>
          <w:ins w:id="3194" w:author="Francois Saayman" w:date="2024-04-09T12:31:00Z"/>
          <w:rFonts w:ascii="Arial" w:hAnsi="Arial" w:cs="Arial"/>
          <w:color w:val="000000"/>
          <w:lang w:val="en-ZA"/>
          <w:rPrChange w:id="3195" w:author="Francois Saayman" w:date="2024-04-09T13:41:00Z">
            <w:rPr>
              <w:ins w:id="3196" w:author="Francois Saayman" w:date="2024-04-09T12:31:00Z"/>
              <w:rFonts w:ascii="Arial" w:hAnsi="Arial" w:cs="Arial"/>
              <w:color w:val="000000"/>
            </w:rPr>
          </w:rPrChange>
        </w:rPr>
      </w:pPr>
    </w:p>
    <w:p w14:paraId="4ABD1F03" w14:textId="77777777" w:rsidR="00F12DCE" w:rsidRPr="00A0235B" w:rsidRDefault="00F12DCE" w:rsidP="002368EC">
      <w:pPr>
        <w:ind w:left="2268" w:hanging="1068"/>
        <w:jc w:val="both"/>
        <w:rPr>
          <w:ins w:id="3197" w:author="Francois Saayman" w:date="2024-04-09T12:31:00Z"/>
          <w:rFonts w:ascii="Arial" w:hAnsi="Arial" w:cs="Arial"/>
          <w:color w:val="000000"/>
          <w:lang w:val="en-ZA"/>
          <w:rPrChange w:id="3198" w:author="Francois Saayman" w:date="2024-04-09T13:41:00Z">
            <w:rPr>
              <w:ins w:id="3199" w:author="Francois Saayman" w:date="2024-04-09T12:31:00Z"/>
              <w:rFonts w:ascii="Arial" w:hAnsi="Arial" w:cs="Arial"/>
              <w:color w:val="000000"/>
            </w:rPr>
          </w:rPrChange>
        </w:rPr>
      </w:pPr>
      <w:ins w:id="3200" w:author="Francois Saayman" w:date="2024-04-09T12:31:00Z">
        <w:r w:rsidRPr="00A0235B">
          <w:rPr>
            <w:rFonts w:ascii="Arial" w:hAnsi="Arial" w:cs="Arial"/>
            <w:color w:val="000000"/>
            <w:lang w:val="en-ZA"/>
            <w:rPrChange w:id="3201" w:author="Francois Saayman" w:date="2024-04-09T13:41:00Z">
              <w:rPr>
                <w:rFonts w:ascii="Arial" w:hAnsi="Arial" w:cs="Arial"/>
                <w:color w:val="000000"/>
              </w:rPr>
            </w:rPrChange>
          </w:rPr>
          <w:tab/>
          <w:t>The same provisions shall apply as is in respect of the selection of additional or replacement members of the workforce as may be necessary from time to time during the contract.</w:t>
        </w:r>
      </w:ins>
    </w:p>
    <w:p w14:paraId="545B9267" w14:textId="77777777" w:rsidR="00F12DCE" w:rsidRPr="00A0235B" w:rsidRDefault="00F12DCE" w:rsidP="002368EC">
      <w:pPr>
        <w:ind w:left="1680" w:hanging="480"/>
        <w:jc w:val="both"/>
        <w:rPr>
          <w:ins w:id="3202" w:author="Francois Saayman" w:date="2024-04-09T12:31:00Z"/>
          <w:rFonts w:ascii="Arial" w:hAnsi="Arial" w:cs="Arial"/>
          <w:b/>
          <w:bCs/>
          <w:color w:val="000000"/>
          <w:lang w:val="en-ZA"/>
          <w:rPrChange w:id="3203" w:author="Francois Saayman" w:date="2024-04-09T13:41:00Z">
            <w:rPr>
              <w:ins w:id="3204" w:author="Francois Saayman" w:date="2024-04-09T12:31:00Z"/>
              <w:rFonts w:ascii="Arial" w:hAnsi="Arial" w:cs="Arial"/>
              <w:b/>
              <w:bCs/>
              <w:color w:val="000000"/>
            </w:rPr>
          </w:rPrChange>
        </w:rPr>
      </w:pPr>
    </w:p>
    <w:p w14:paraId="580C4ADD" w14:textId="77777777" w:rsidR="00F12DCE" w:rsidRPr="00A0235B" w:rsidRDefault="00F12DCE" w:rsidP="002368EC">
      <w:pPr>
        <w:tabs>
          <w:tab w:val="left" w:pos="2268"/>
        </w:tabs>
        <w:ind w:left="2268" w:hanging="546"/>
        <w:jc w:val="both"/>
        <w:rPr>
          <w:ins w:id="3205" w:author="Francois Saayman" w:date="2024-04-09T12:31:00Z"/>
          <w:rFonts w:ascii="Arial" w:hAnsi="Arial" w:cs="Arial"/>
          <w:color w:val="000000"/>
          <w:u w:val="single"/>
          <w:lang w:val="en-ZA"/>
          <w:rPrChange w:id="3206" w:author="Francois Saayman" w:date="2024-04-09T13:41:00Z">
            <w:rPr>
              <w:ins w:id="3207" w:author="Francois Saayman" w:date="2024-04-09T12:31:00Z"/>
              <w:rFonts w:ascii="Arial" w:hAnsi="Arial" w:cs="Arial"/>
              <w:color w:val="000000"/>
              <w:u w:val="single"/>
            </w:rPr>
          </w:rPrChange>
        </w:rPr>
      </w:pPr>
      <w:ins w:id="3208" w:author="Francois Saayman" w:date="2024-04-09T12:31:00Z">
        <w:r w:rsidRPr="00A0235B">
          <w:rPr>
            <w:rFonts w:ascii="Arial" w:hAnsi="Arial" w:cs="Arial"/>
            <w:color w:val="000000"/>
            <w:lang w:val="en-ZA"/>
            <w:rPrChange w:id="3209" w:author="Francois Saayman" w:date="2024-04-09T13:41:00Z">
              <w:rPr>
                <w:rFonts w:ascii="Arial" w:hAnsi="Arial" w:cs="Arial"/>
                <w:color w:val="000000"/>
              </w:rPr>
            </w:rPrChange>
          </w:rPr>
          <w:t>c)</w:t>
        </w:r>
        <w:r w:rsidRPr="00A0235B">
          <w:rPr>
            <w:rFonts w:ascii="Arial" w:hAnsi="Arial" w:cs="Arial"/>
            <w:color w:val="000000"/>
            <w:lang w:val="en-ZA"/>
            <w:rPrChange w:id="3210" w:author="Francois Saayman" w:date="2024-04-09T13:41:00Z">
              <w:rPr>
                <w:rFonts w:ascii="Arial" w:hAnsi="Arial" w:cs="Arial"/>
                <w:color w:val="000000"/>
              </w:rPr>
            </w:rPrChange>
          </w:rPr>
          <w:tab/>
        </w:r>
        <w:r w:rsidRPr="00A0235B">
          <w:rPr>
            <w:rFonts w:ascii="Arial" w:hAnsi="Arial" w:cs="Arial"/>
            <w:b/>
            <w:bCs/>
            <w:color w:val="000000"/>
            <w:lang w:val="en-ZA"/>
            <w:rPrChange w:id="3211" w:author="Francois Saayman" w:date="2024-04-09T13:41:00Z">
              <w:rPr>
                <w:rFonts w:ascii="Arial" w:hAnsi="Arial" w:cs="Arial"/>
                <w:b/>
                <w:bCs/>
                <w:color w:val="000000"/>
              </w:rPr>
            </w:rPrChange>
          </w:rPr>
          <w:t>Terms and Conditions pertaining to the Employment of the Temporary Workforce and subcontractors</w:t>
        </w:r>
      </w:ins>
    </w:p>
    <w:p w14:paraId="6AA0EB21" w14:textId="77777777" w:rsidR="00F12DCE" w:rsidRPr="00A0235B" w:rsidRDefault="00F12DCE" w:rsidP="002368EC">
      <w:pPr>
        <w:tabs>
          <w:tab w:val="left" w:pos="2268"/>
        </w:tabs>
        <w:ind w:left="2268" w:hanging="546"/>
        <w:jc w:val="both"/>
        <w:rPr>
          <w:ins w:id="3212" w:author="Francois Saayman" w:date="2024-04-09T12:31:00Z"/>
          <w:rFonts w:ascii="Arial" w:hAnsi="Arial" w:cs="Arial"/>
          <w:color w:val="000000"/>
          <w:lang w:val="en-ZA"/>
          <w:rPrChange w:id="3213" w:author="Francois Saayman" w:date="2024-04-09T13:41:00Z">
            <w:rPr>
              <w:ins w:id="3214" w:author="Francois Saayman" w:date="2024-04-09T12:31:00Z"/>
              <w:rFonts w:ascii="Arial" w:hAnsi="Arial" w:cs="Arial"/>
              <w:color w:val="000000"/>
            </w:rPr>
          </w:rPrChange>
        </w:rPr>
      </w:pPr>
      <w:ins w:id="3215" w:author="Francois Saayman" w:date="2024-04-09T12:31:00Z">
        <w:r w:rsidRPr="00A0235B">
          <w:rPr>
            <w:rFonts w:ascii="Arial" w:hAnsi="Arial" w:cs="Arial"/>
            <w:color w:val="000000"/>
            <w:lang w:val="en-ZA"/>
            <w:rPrChange w:id="3216" w:author="Francois Saayman" w:date="2024-04-09T13:41:00Z">
              <w:rPr>
                <w:rFonts w:ascii="Arial" w:hAnsi="Arial" w:cs="Arial"/>
                <w:color w:val="000000"/>
              </w:rPr>
            </w:rPrChange>
          </w:rPr>
          <w:t xml:space="preserve"> </w:t>
        </w:r>
      </w:ins>
    </w:p>
    <w:p w14:paraId="3A6951F1" w14:textId="77777777" w:rsidR="00F12DCE" w:rsidRPr="00A0235B" w:rsidRDefault="00F12DCE" w:rsidP="002368EC">
      <w:pPr>
        <w:tabs>
          <w:tab w:val="left" w:pos="2268"/>
        </w:tabs>
        <w:ind w:left="2268" w:hanging="546"/>
        <w:jc w:val="both"/>
        <w:rPr>
          <w:ins w:id="3217" w:author="Francois Saayman" w:date="2024-04-09T12:31:00Z"/>
          <w:rFonts w:ascii="Arial" w:hAnsi="Arial" w:cs="Arial"/>
          <w:color w:val="000000"/>
          <w:lang w:val="en-ZA"/>
          <w:rPrChange w:id="3218" w:author="Francois Saayman" w:date="2024-04-09T13:41:00Z">
            <w:rPr>
              <w:ins w:id="3219" w:author="Francois Saayman" w:date="2024-04-09T12:31:00Z"/>
              <w:rFonts w:ascii="Arial" w:hAnsi="Arial" w:cs="Arial"/>
              <w:color w:val="000000"/>
            </w:rPr>
          </w:rPrChange>
        </w:rPr>
      </w:pPr>
      <w:ins w:id="3220" w:author="Francois Saayman" w:date="2024-04-09T12:31:00Z">
        <w:r w:rsidRPr="00A0235B">
          <w:rPr>
            <w:rFonts w:ascii="Arial" w:hAnsi="Arial" w:cs="Arial"/>
            <w:color w:val="000000"/>
            <w:lang w:val="en-ZA"/>
            <w:rPrChange w:id="3221" w:author="Francois Saayman" w:date="2024-04-09T13:41:00Z">
              <w:rPr>
                <w:rFonts w:ascii="Arial" w:hAnsi="Arial" w:cs="Arial"/>
                <w:color w:val="000000"/>
              </w:rPr>
            </w:rPrChange>
          </w:rPr>
          <w:tab/>
          <w:t>The onus shall be on the Contractor to ensure that all the requirements of all the acts relating to the employment of workers and subcontractors are observed.</w:t>
        </w:r>
      </w:ins>
    </w:p>
    <w:p w14:paraId="7579552D" w14:textId="77777777" w:rsidR="00F12DCE" w:rsidRPr="00A0235B" w:rsidRDefault="00F12DCE" w:rsidP="002368EC">
      <w:pPr>
        <w:tabs>
          <w:tab w:val="left" w:pos="2268"/>
        </w:tabs>
        <w:ind w:left="2268" w:hanging="546"/>
        <w:jc w:val="both"/>
        <w:rPr>
          <w:ins w:id="3222" w:author="Francois Saayman" w:date="2024-04-09T12:31:00Z"/>
          <w:rFonts w:ascii="Arial" w:hAnsi="Arial" w:cs="Arial"/>
          <w:b/>
          <w:bCs/>
          <w:color w:val="000000"/>
          <w:lang w:val="en-ZA"/>
          <w:rPrChange w:id="3223" w:author="Francois Saayman" w:date="2024-04-09T13:41:00Z">
            <w:rPr>
              <w:ins w:id="3224" w:author="Francois Saayman" w:date="2024-04-09T12:31:00Z"/>
              <w:rFonts w:ascii="Arial" w:hAnsi="Arial" w:cs="Arial"/>
              <w:b/>
              <w:bCs/>
              <w:color w:val="000000"/>
            </w:rPr>
          </w:rPrChange>
        </w:rPr>
      </w:pPr>
    </w:p>
    <w:p w14:paraId="4AC59C41" w14:textId="77777777" w:rsidR="00F12DCE" w:rsidRPr="00A0235B" w:rsidRDefault="00F12DCE" w:rsidP="002368EC">
      <w:pPr>
        <w:tabs>
          <w:tab w:val="left" w:pos="2268"/>
        </w:tabs>
        <w:ind w:left="2268" w:hanging="546"/>
        <w:jc w:val="both"/>
        <w:rPr>
          <w:ins w:id="3225" w:author="Francois Saayman" w:date="2024-04-09T12:31:00Z"/>
          <w:rFonts w:ascii="Arial" w:hAnsi="Arial" w:cs="Arial"/>
          <w:color w:val="000000"/>
          <w:lang w:val="en-ZA"/>
          <w:rPrChange w:id="3226" w:author="Francois Saayman" w:date="2024-04-09T13:41:00Z">
            <w:rPr>
              <w:ins w:id="3227" w:author="Francois Saayman" w:date="2024-04-09T12:31:00Z"/>
              <w:rFonts w:ascii="Arial" w:hAnsi="Arial" w:cs="Arial"/>
              <w:color w:val="000000"/>
            </w:rPr>
          </w:rPrChange>
        </w:rPr>
      </w:pPr>
      <w:ins w:id="3228" w:author="Francois Saayman" w:date="2024-04-09T12:31:00Z">
        <w:r w:rsidRPr="00A0235B">
          <w:rPr>
            <w:rFonts w:ascii="Arial" w:hAnsi="Arial" w:cs="Arial"/>
            <w:color w:val="000000"/>
            <w:lang w:val="en-ZA"/>
            <w:rPrChange w:id="3229" w:author="Francois Saayman" w:date="2024-04-09T13:41:00Z">
              <w:rPr>
                <w:rFonts w:ascii="Arial" w:hAnsi="Arial" w:cs="Arial"/>
                <w:color w:val="000000"/>
              </w:rPr>
            </w:rPrChange>
          </w:rPr>
          <w:t>d)</w:t>
        </w:r>
        <w:r w:rsidRPr="00A0235B">
          <w:rPr>
            <w:rFonts w:ascii="Arial" w:hAnsi="Arial" w:cs="Arial"/>
            <w:color w:val="000000"/>
            <w:lang w:val="en-ZA"/>
            <w:rPrChange w:id="3230" w:author="Francois Saayman" w:date="2024-04-09T13:41:00Z">
              <w:rPr>
                <w:rFonts w:ascii="Arial" w:hAnsi="Arial" w:cs="Arial"/>
                <w:color w:val="000000"/>
              </w:rPr>
            </w:rPrChange>
          </w:rPr>
          <w:tab/>
        </w:r>
        <w:r w:rsidRPr="00A0235B">
          <w:rPr>
            <w:rFonts w:ascii="Arial" w:hAnsi="Arial" w:cs="Arial"/>
            <w:b/>
            <w:bCs/>
            <w:color w:val="000000"/>
            <w:lang w:val="en-ZA"/>
            <w:rPrChange w:id="3231" w:author="Francois Saayman" w:date="2024-04-09T13:41:00Z">
              <w:rPr>
                <w:rFonts w:ascii="Arial" w:hAnsi="Arial" w:cs="Arial"/>
                <w:b/>
                <w:bCs/>
                <w:color w:val="000000"/>
              </w:rPr>
            </w:rPrChange>
          </w:rPr>
          <w:t>Labour Relations and Worker Grievance Procedures</w:t>
        </w:r>
      </w:ins>
    </w:p>
    <w:p w14:paraId="1A083BAA" w14:textId="77777777" w:rsidR="00F12DCE" w:rsidRPr="00A0235B" w:rsidRDefault="00F12DCE" w:rsidP="002368EC">
      <w:pPr>
        <w:tabs>
          <w:tab w:val="left" w:pos="2268"/>
        </w:tabs>
        <w:ind w:left="2268" w:hanging="546"/>
        <w:jc w:val="both"/>
        <w:rPr>
          <w:ins w:id="3232" w:author="Francois Saayman" w:date="2024-04-09T12:31:00Z"/>
          <w:rFonts w:ascii="Arial" w:hAnsi="Arial" w:cs="Arial"/>
          <w:color w:val="000000"/>
          <w:lang w:val="en-ZA"/>
          <w:rPrChange w:id="3233" w:author="Francois Saayman" w:date="2024-04-09T13:41:00Z">
            <w:rPr>
              <w:ins w:id="3234" w:author="Francois Saayman" w:date="2024-04-09T12:31:00Z"/>
              <w:rFonts w:ascii="Arial" w:hAnsi="Arial" w:cs="Arial"/>
              <w:color w:val="000000"/>
            </w:rPr>
          </w:rPrChange>
        </w:rPr>
      </w:pPr>
    </w:p>
    <w:p w14:paraId="48E59843" w14:textId="77777777" w:rsidR="00F12DCE" w:rsidRPr="00A0235B" w:rsidRDefault="00F12DCE" w:rsidP="002368EC">
      <w:pPr>
        <w:tabs>
          <w:tab w:val="left" w:pos="2268"/>
        </w:tabs>
        <w:ind w:left="2268" w:hanging="546"/>
        <w:jc w:val="both"/>
        <w:rPr>
          <w:ins w:id="3235" w:author="Francois Saayman" w:date="2024-04-09T12:31:00Z"/>
          <w:rFonts w:ascii="Arial" w:hAnsi="Arial" w:cs="Arial"/>
          <w:color w:val="000000"/>
          <w:lang w:val="en-ZA"/>
          <w:rPrChange w:id="3236" w:author="Francois Saayman" w:date="2024-04-09T13:41:00Z">
            <w:rPr>
              <w:ins w:id="3237" w:author="Francois Saayman" w:date="2024-04-09T12:31:00Z"/>
              <w:rFonts w:ascii="Arial" w:hAnsi="Arial" w:cs="Arial"/>
              <w:color w:val="000000"/>
            </w:rPr>
          </w:rPrChange>
        </w:rPr>
      </w:pPr>
      <w:ins w:id="3238" w:author="Francois Saayman" w:date="2024-04-09T12:31:00Z">
        <w:r w:rsidRPr="00A0235B">
          <w:rPr>
            <w:rFonts w:ascii="Arial" w:hAnsi="Arial" w:cs="Arial"/>
            <w:color w:val="000000"/>
            <w:lang w:val="en-ZA"/>
            <w:rPrChange w:id="3239" w:author="Francois Saayman" w:date="2024-04-09T13:41:00Z">
              <w:rPr>
                <w:rFonts w:ascii="Arial" w:hAnsi="Arial" w:cs="Arial"/>
                <w:color w:val="000000"/>
              </w:rPr>
            </w:rPrChange>
          </w:rPr>
          <w:tab/>
          <w:t>In accordance with the provisions of the General Conditions of Contract, the Contractor shall, at his own cost, be fully responsible for the establishment and maintenance of satisfactory labour relations on site and the resolution of all grievances of temporary workers and subcontractors as may occur.</w:t>
        </w:r>
      </w:ins>
    </w:p>
    <w:p w14:paraId="2B0F2253" w14:textId="77777777" w:rsidR="00F12DCE" w:rsidRPr="00A0235B" w:rsidRDefault="00F12DCE" w:rsidP="002368EC">
      <w:pPr>
        <w:tabs>
          <w:tab w:val="left" w:pos="2268"/>
        </w:tabs>
        <w:ind w:left="2268" w:hanging="546"/>
        <w:jc w:val="both"/>
        <w:rPr>
          <w:ins w:id="3240" w:author="Francois Saayman" w:date="2024-04-09T12:31:00Z"/>
          <w:rFonts w:ascii="Arial" w:hAnsi="Arial" w:cs="Arial"/>
          <w:color w:val="000000"/>
          <w:lang w:val="en-ZA"/>
          <w:rPrChange w:id="3241" w:author="Francois Saayman" w:date="2024-04-09T13:41:00Z">
            <w:rPr>
              <w:ins w:id="3242" w:author="Francois Saayman" w:date="2024-04-09T12:31:00Z"/>
              <w:rFonts w:ascii="Arial" w:hAnsi="Arial" w:cs="Arial"/>
              <w:color w:val="000000"/>
            </w:rPr>
          </w:rPrChange>
        </w:rPr>
      </w:pPr>
    </w:p>
    <w:p w14:paraId="7EA497C6" w14:textId="77777777" w:rsidR="00F12DCE" w:rsidRPr="00A0235B" w:rsidRDefault="00F12DCE" w:rsidP="002368EC">
      <w:pPr>
        <w:tabs>
          <w:tab w:val="left" w:pos="2268"/>
        </w:tabs>
        <w:ind w:left="2268" w:hanging="546"/>
        <w:jc w:val="both"/>
        <w:rPr>
          <w:ins w:id="3243" w:author="Francois Saayman" w:date="2024-04-09T12:31:00Z"/>
          <w:rFonts w:ascii="Arial" w:hAnsi="Arial" w:cs="Arial"/>
          <w:color w:val="000000"/>
          <w:lang w:val="en-ZA"/>
          <w:rPrChange w:id="3244" w:author="Francois Saayman" w:date="2024-04-09T13:41:00Z">
            <w:rPr>
              <w:ins w:id="3245" w:author="Francois Saayman" w:date="2024-04-09T12:31:00Z"/>
              <w:rFonts w:ascii="Arial" w:hAnsi="Arial" w:cs="Arial"/>
              <w:color w:val="000000"/>
            </w:rPr>
          </w:rPrChange>
        </w:rPr>
      </w:pPr>
      <w:ins w:id="3246" w:author="Francois Saayman" w:date="2024-04-09T12:31:00Z">
        <w:r w:rsidRPr="00A0235B">
          <w:rPr>
            <w:rFonts w:ascii="Arial" w:hAnsi="Arial" w:cs="Arial"/>
            <w:color w:val="000000"/>
            <w:lang w:val="en-ZA"/>
            <w:rPrChange w:id="3247" w:author="Francois Saayman" w:date="2024-04-09T13:41:00Z">
              <w:rPr>
                <w:rFonts w:ascii="Arial" w:hAnsi="Arial" w:cs="Arial"/>
                <w:color w:val="000000"/>
              </w:rPr>
            </w:rPrChange>
          </w:rPr>
          <w:tab/>
          <w:t xml:space="preserve">The Contractor shall </w:t>
        </w:r>
        <w:proofErr w:type="gramStart"/>
        <w:r w:rsidRPr="00A0235B">
          <w:rPr>
            <w:rFonts w:ascii="Arial" w:hAnsi="Arial" w:cs="Arial"/>
            <w:color w:val="000000"/>
            <w:lang w:val="en-ZA"/>
            <w:rPrChange w:id="3248" w:author="Francois Saayman" w:date="2024-04-09T13:41:00Z">
              <w:rPr>
                <w:rFonts w:ascii="Arial" w:hAnsi="Arial" w:cs="Arial"/>
                <w:color w:val="000000"/>
              </w:rPr>
            </w:rPrChange>
          </w:rPr>
          <w:t>at all times</w:t>
        </w:r>
        <w:proofErr w:type="gramEnd"/>
        <w:r w:rsidRPr="00A0235B">
          <w:rPr>
            <w:rFonts w:ascii="Arial" w:hAnsi="Arial" w:cs="Arial"/>
            <w:color w:val="000000"/>
            <w:lang w:val="en-ZA"/>
            <w:rPrChange w:id="3249" w:author="Francois Saayman" w:date="2024-04-09T13:41:00Z">
              <w:rPr>
                <w:rFonts w:ascii="Arial" w:hAnsi="Arial" w:cs="Arial"/>
                <w:color w:val="000000"/>
              </w:rPr>
            </w:rPrChange>
          </w:rPr>
          <w:t xml:space="preserve"> adhere to the accepted norms and standards of labour relations prevailing generally in the civil engineering construction industry and shall conduct himself in a fair and reasonable manner, within the constraints as may be imposed upon him by the terms of the contract.</w:t>
        </w:r>
      </w:ins>
    </w:p>
    <w:p w14:paraId="0B5F8E07" w14:textId="77777777" w:rsidR="00F12DCE" w:rsidRPr="00A0235B" w:rsidRDefault="00F12DCE" w:rsidP="002368EC">
      <w:pPr>
        <w:tabs>
          <w:tab w:val="left" w:pos="2268"/>
        </w:tabs>
        <w:ind w:left="2268" w:hanging="546"/>
        <w:jc w:val="both"/>
        <w:rPr>
          <w:ins w:id="3250" w:author="Francois Saayman" w:date="2024-04-09T12:31:00Z"/>
          <w:rFonts w:ascii="Arial" w:hAnsi="Arial" w:cs="Arial"/>
          <w:color w:val="000000"/>
          <w:lang w:val="en-ZA"/>
          <w:rPrChange w:id="3251" w:author="Francois Saayman" w:date="2024-04-09T13:41:00Z">
            <w:rPr>
              <w:ins w:id="3252" w:author="Francois Saayman" w:date="2024-04-09T12:31:00Z"/>
              <w:rFonts w:ascii="Arial" w:hAnsi="Arial" w:cs="Arial"/>
              <w:color w:val="000000"/>
            </w:rPr>
          </w:rPrChange>
        </w:rPr>
      </w:pPr>
    </w:p>
    <w:p w14:paraId="6BD86933" w14:textId="77777777" w:rsidR="00F12DCE" w:rsidRPr="00A0235B" w:rsidRDefault="00F12DCE" w:rsidP="002368EC">
      <w:pPr>
        <w:tabs>
          <w:tab w:val="left" w:pos="2268"/>
        </w:tabs>
        <w:ind w:left="2268" w:hanging="546"/>
        <w:jc w:val="both"/>
        <w:rPr>
          <w:ins w:id="3253" w:author="Francois Saayman" w:date="2024-04-09T12:31:00Z"/>
          <w:rFonts w:ascii="Arial" w:hAnsi="Arial" w:cs="Arial"/>
          <w:color w:val="000000"/>
          <w:lang w:val="en-ZA"/>
          <w:rPrChange w:id="3254" w:author="Francois Saayman" w:date="2024-04-09T13:41:00Z">
            <w:rPr>
              <w:ins w:id="3255" w:author="Francois Saayman" w:date="2024-04-09T12:31:00Z"/>
              <w:rFonts w:ascii="Arial" w:hAnsi="Arial" w:cs="Arial"/>
              <w:color w:val="000000"/>
            </w:rPr>
          </w:rPrChange>
        </w:rPr>
      </w:pPr>
      <w:ins w:id="3256" w:author="Francois Saayman" w:date="2024-04-09T12:31:00Z">
        <w:r w:rsidRPr="00A0235B">
          <w:rPr>
            <w:rFonts w:ascii="Arial" w:hAnsi="Arial" w:cs="Arial"/>
            <w:color w:val="000000"/>
            <w:lang w:val="en-ZA"/>
            <w:rPrChange w:id="3257" w:author="Francois Saayman" w:date="2024-04-09T13:41:00Z">
              <w:rPr>
                <w:rFonts w:ascii="Arial" w:hAnsi="Arial" w:cs="Arial"/>
                <w:color w:val="000000"/>
              </w:rPr>
            </w:rPrChange>
          </w:rPr>
          <w:tab/>
          <w:t>In the event of any temporary worker engaged by the Contractor in terms of the contract, being aggrieved on any issue, he shall have the right to nominate and be supported in any inquiry or disciplinary hearing or investigation instituted by the Contractor, by one member of the temporary workforce.</w:t>
        </w:r>
      </w:ins>
    </w:p>
    <w:p w14:paraId="6848AE61" w14:textId="77777777" w:rsidR="00F12DCE" w:rsidRPr="00A0235B" w:rsidRDefault="00F12DCE" w:rsidP="002368EC">
      <w:pPr>
        <w:tabs>
          <w:tab w:val="left" w:pos="2268"/>
        </w:tabs>
        <w:ind w:left="2268" w:hanging="546"/>
        <w:jc w:val="both"/>
        <w:rPr>
          <w:ins w:id="3258" w:author="Francois Saayman" w:date="2024-04-09T12:31:00Z"/>
          <w:rFonts w:ascii="Arial" w:hAnsi="Arial" w:cs="Arial"/>
          <w:color w:val="000000"/>
          <w:lang w:val="en-ZA"/>
          <w:rPrChange w:id="3259" w:author="Francois Saayman" w:date="2024-04-09T13:41:00Z">
            <w:rPr>
              <w:ins w:id="3260" w:author="Francois Saayman" w:date="2024-04-09T12:31:00Z"/>
              <w:rFonts w:ascii="Arial" w:hAnsi="Arial" w:cs="Arial"/>
              <w:color w:val="000000"/>
            </w:rPr>
          </w:rPrChange>
        </w:rPr>
      </w:pPr>
    </w:p>
    <w:p w14:paraId="4756ABF6" w14:textId="77777777" w:rsidR="00F12DCE" w:rsidRPr="00A0235B" w:rsidRDefault="00F12DCE" w:rsidP="002368EC">
      <w:pPr>
        <w:tabs>
          <w:tab w:val="left" w:pos="2268"/>
        </w:tabs>
        <w:ind w:left="2268" w:hanging="546"/>
        <w:jc w:val="both"/>
        <w:rPr>
          <w:ins w:id="3261" w:author="Francois Saayman" w:date="2024-04-09T12:31:00Z"/>
          <w:rFonts w:ascii="Arial" w:hAnsi="Arial" w:cs="Arial"/>
          <w:color w:val="000000"/>
          <w:lang w:val="en-ZA"/>
          <w:rPrChange w:id="3262" w:author="Francois Saayman" w:date="2024-04-09T13:41:00Z">
            <w:rPr>
              <w:ins w:id="3263" w:author="Francois Saayman" w:date="2024-04-09T12:31:00Z"/>
              <w:rFonts w:ascii="Arial" w:hAnsi="Arial" w:cs="Arial"/>
              <w:color w:val="000000"/>
            </w:rPr>
          </w:rPrChange>
        </w:rPr>
      </w:pPr>
      <w:ins w:id="3264" w:author="Francois Saayman" w:date="2024-04-09T12:31:00Z">
        <w:r w:rsidRPr="00A0235B">
          <w:rPr>
            <w:rFonts w:ascii="Arial" w:hAnsi="Arial" w:cs="Arial"/>
            <w:color w:val="000000"/>
            <w:lang w:val="en-ZA"/>
            <w:rPrChange w:id="3265" w:author="Francois Saayman" w:date="2024-04-09T13:41:00Z">
              <w:rPr>
                <w:rFonts w:ascii="Arial" w:hAnsi="Arial" w:cs="Arial"/>
                <w:color w:val="000000"/>
              </w:rPr>
            </w:rPrChange>
          </w:rPr>
          <w:tab/>
          <w:t>In the event of any grievance not being satisfactorily resolved through the application of normal dispute resolution procedures described above, then either the Contractor or the worker concerned may require that the matter be referred to the PC for further consideration, with a view to facilitating resolution thereof.</w:t>
        </w:r>
      </w:ins>
    </w:p>
    <w:p w14:paraId="630FC558" w14:textId="77777777" w:rsidR="00F12DCE" w:rsidRPr="00A0235B" w:rsidRDefault="00F12DCE" w:rsidP="002368EC">
      <w:pPr>
        <w:jc w:val="both"/>
        <w:rPr>
          <w:ins w:id="3266" w:author="Francois Saayman" w:date="2024-04-09T12:31:00Z"/>
          <w:rFonts w:ascii="Arial" w:hAnsi="Arial" w:cs="Arial"/>
          <w:b/>
          <w:bCs/>
          <w:color w:val="000000"/>
          <w:lang w:val="en-ZA"/>
          <w:rPrChange w:id="3267" w:author="Francois Saayman" w:date="2024-04-09T13:41:00Z">
            <w:rPr>
              <w:ins w:id="3268" w:author="Francois Saayman" w:date="2024-04-09T12:31:00Z"/>
              <w:rFonts w:ascii="Arial" w:hAnsi="Arial" w:cs="Arial"/>
              <w:b/>
              <w:bCs/>
              <w:color w:val="000000"/>
            </w:rPr>
          </w:rPrChange>
        </w:rPr>
      </w:pPr>
    </w:p>
    <w:p w14:paraId="6F12BE06" w14:textId="77777777" w:rsidR="00F12DCE" w:rsidRPr="00A0235B" w:rsidRDefault="00F12DCE" w:rsidP="002368EC">
      <w:pPr>
        <w:keepNext/>
        <w:tabs>
          <w:tab w:val="left" w:pos="1701"/>
        </w:tabs>
        <w:ind w:left="1701" w:hanging="1701"/>
        <w:rPr>
          <w:ins w:id="3269" w:author="Francois Saayman" w:date="2024-04-09T12:31:00Z"/>
          <w:rFonts w:ascii="Arial" w:hAnsi="Arial" w:cs="Arial"/>
          <w:b/>
          <w:bCs/>
          <w:noProof/>
          <w:color w:val="000000"/>
          <w:lang w:val="en-ZA"/>
          <w:rPrChange w:id="3270" w:author="Francois Saayman" w:date="2024-04-09T13:41:00Z">
            <w:rPr>
              <w:ins w:id="3271" w:author="Francois Saayman" w:date="2024-04-09T12:31:00Z"/>
              <w:rFonts w:ascii="Arial" w:hAnsi="Arial" w:cs="Arial"/>
              <w:b/>
              <w:bCs/>
              <w:noProof/>
              <w:color w:val="000000"/>
            </w:rPr>
          </w:rPrChange>
        </w:rPr>
      </w:pPr>
      <w:ins w:id="3272" w:author="Francois Saayman" w:date="2024-04-09T12:31:00Z">
        <w:r w:rsidRPr="00A0235B">
          <w:rPr>
            <w:rFonts w:ascii="Arial" w:hAnsi="Arial" w:cs="Arial"/>
            <w:b/>
            <w:lang w:val="en-ZA"/>
            <w:rPrChange w:id="3273" w:author="Francois Saayman" w:date="2024-04-09T13:41:00Z">
              <w:rPr>
                <w:rFonts w:ascii="Arial" w:hAnsi="Arial" w:cs="Arial"/>
                <w:b/>
              </w:rPr>
            </w:rPrChange>
          </w:rPr>
          <w:t>C3.3.4</w:t>
        </w:r>
        <w:r w:rsidRPr="00A0235B">
          <w:rPr>
            <w:rFonts w:ascii="Arial" w:hAnsi="Arial" w:cs="Arial"/>
            <w:b/>
            <w:lang w:val="en-ZA"/>
            <w:rPrChange w:id="3274" w:author="Francois Saayman" w:date="2024-04-09T13:41:00Z">
              <w:rPr>
                <w:rFonts w:ascii="Arial" w:hAnsi="Arial" w:cs="Arial"/>
                <w:b/>
              </w:rPr>
            </w:rPrChange>
          </w:rPr>
          <w:tab/>
        </w:r>
        <w:r w:rsidRPr="00A0235B">
          <w:rPr>
            <w:rFonts w:ascii="Arial" w:hAnsi="Arial" w:cs="Arial"/>
            <w:b/>
            <w:bCs/>
            <w:noProof/>
            <w:color w:val="000000"/>
            <w:lang w:val="en-ZA"/>
            <w:rPrChange w:id="3275" w:author="Francois Saayman" w:date="2024-04-09T13:41:00Z">
              <w:rPr>
                <w:rFonts w:ascii="Arial" w:hAnsi="Arial" w:cs="Arial"/>
                <w:b/>
                <w:bCs/>
                <w:noProof/>
                <w:color w:val="000000"/>
              </w:rPr>
            </w:rPrChange>
          </w:rPr>
          <w:t>TRAINING OF THE TEMPORARY WORKFORCE</w:t>
        </w:r>
      </w:ins>
    </w:p>
    <w:p w14:paraId="3D10CC17" w14:textId="77777777" w:rsidR="00F12DCE" w:rsidRPr="00A0235B" w:rsidRDefault="00F12DCE" w:rsidP="002368EC">
      <w:pPr>
        <w:keepNext/>
        <w:jc w:val="both"/>
        <w:rPr>
          <w:ins w:id="3276" w:author="Francois Saayman" w:date="2024-04-09T12:31:00Z"/>
          <w:rFonts w:ascii="Arial" w:hAnsi="Arial" w:cs="Arial"/>
          <w:b/>
          <w:bCs/>
          <w:color w:val="000000"/>
          <w:lang w:val="en-ZA"/>
          <w:rPrChange w:id="3277" w:author="Francois Saayman" w:date="2024-04-09T13:41:00Z">
            <w:rPr>
              <w:ins w:id="3278" w:author="Francois Saayman" w:date="2024-04-09T12:31:00Z"/>
              <w:rFonts w:ascii="Arial" w:hAnsi="Arial" w:cs="Arial"/>
              <w:b/>
              <w:bCs/>
              <w:color w:val="000000"/>
            </w:rPr>
          </w:rPrChange>
        </w:rPr>
      </w:pPr>
    </w:p>
    <w:p w14:paraId="48725503" w14:textId="77777777" w:rsidR="00F12DCE" w:rsidRPr="00A0235B" w:rsidRDefault="00F12DCE" w:rsidP="002368EC">
      <w:pPr>
        <w:ind w:left="1701"/>
        <w:jc w:val="both"/>
        <w:rPr>
          <w:ins w:id="3279" w:author="Francois Saayman" w:date="2024-04-09T12:31:00Z"/>
          <w:rFonts w:ascii="Arial" w:hAnsi="Arial" w:cs="Arial"/>
          <w:lang w:val="en-ZA"/>
          <w:rPrChange w:id="3280" w:author="Francois Saayman" w:date="2024-04-09T13:41:00Z">
            <w:rPr>
              <w:ins w:id="3281" w:author="Francois Saayman" w:date="2024-04-09T12:31:00Z"/>
              <w:rFonts w:ascii="Arial" w:hAnsi="Arial" w:cs="Arial"/>
            </w:rPr>
          </w:rPrChange>
        </w:rPr>
      </w:pPr>
      <w:ins w:id="3282" w:author="Francois Saayman" w:date="2024-04-09T12:31:00Z">
        <w:r w:rsidRPr="00A0235B">
          <w:rPr>
            <w:rFonts w:ascii="Arial" w:hAnsi="Arial" w:cs="Arial"/>
            <w:lang w:val="en-ZA"/>
            <w:rPrChange w:id="3283" w:author="Francois Saayman" w:date="2024-04-09T13:41:00Z">
              <w:rPr>
                <w:rFonts w:ascii="Arial" w:hAnsi="Arial" w:cs="Arial"/>
              </w:rPr>
            </w:rPrChange>
          </w:rPr>
          <w:t>Selected members of the workforce are to be provided at least with structured training by a nominated subcontractor, in accordance with the provisions of this section. The Contractor shall make all necessary allowances in his program of work to accommodate and facilitate the delivery of such structured training.</w:t>
        </w:r>
      </w:ins>
    </w:p>
    <w:p w14:paraId="653438F1" w14:textId="77777777" w:rsidR="00F12DCE" w:rsidRPr="00A0235B" w:rsidRDefault="00F12DCE" w:rsidP="002368EC">
      <w:pPr>
        <w:ind w:left="1701"/>
        <w:jc w:val="both"/>
        <w:rPr>
          <w:ins w:id="3284" w:author="Francois Saayman" w:date="2024-04-09T12:31:00Z"/>
          <w:rFonts w:ascii="Arial" w:hAnsi="Arial" w:cs="Arial"/>
          <w:color w:val="000000"/>
          <w:lang w:val="en-ZA"/>
          <w:rPrChange w:id="3285" w:author="Francois Saayman" w:date="2024-04-09T13:41:00Z">
            <w:rPr>
              <w:ins w:id="3286" w:author="Francois Saayman" w:date="2024-04-09T12:31:00Z"/>
              <w:rFonts w:ascii="Arial" w:hAnsi="Arial" w:cs="Arial"/>
              <w:color w:val="000000"/>
            </w:rPr>
          </w:rPrChange>
        </w:rPr>
      </w:pPr>
    </w:p>
    <w:p w14:paraId="1F796220" w14:textId="33F45F44" w:rsidR="00F12DCE" w:rsidRPr="00A0235B" w:rsidRDefault="00F12DCE" w:rsidP="002368EC">
      <w:pPr>
        <w:ind w:left="1701"/>
        <w:jc w:val="both"/>
        <w:rPr>
          <w:ins w:id="3287" w:author="Francois Saayman" w:date="2024-04-09T12:31:00Z"/>
          <w:rFonts w:ascii="Arial" w:hAnsi="Arial" w:cs="Arial"/>
          <w:color w:val="000000"/>
          <w:lang w:val="en-ZA"/>
          <w:rPrChange w:id="3288" w:author="Francois Saayman" w:date="2024-04-09T13:41:00Z">
            <w:rPr>
              <w:ins w:id="3289" w:author="Francois Saayman" w:date="2024-04-09T12:31:00Z"/>
              <w:rFonts w:ascii="Arial" w:hAnsi="Arial" w:cs="Arial"/>
              <w:color w:val="000000"/>
            </w:rPr>
          </w:rPrChange>
        </w:rPr>
      </w:pPr>
      <w:ins w:id="3290" w:author="Francois Saayman" w:date="2024-04-09T12:31:00Z">
        <w:r w:rsidRPr="00A0235B">
          <w:rPr>
            <w:rFonts w:ascii="Arial" w:hAnsi="Arial" w:cs="Arial"/>
            <w:color w:val="000000"/>
            <w:lang w:val="en-ZA"/>
            <w:rPrChange w:id="3291" w:author="Francois Saayman" w:date="2024-04-09T13:41:00Z">
              <w:rPr>
                <w:rFonts w:ascii="Arial" w:hAnsi="Arial" w:cs="Arial"/>
                <w:color w:val="000000"/>
              </w:rPr>
            </w:rPrChange>
          </w:rPr>
          <w:t xml:space="preserve">ABE subcontractor’s workforces will be entitled to receive accredited training that will improve on task skills necessary for the execution and successful completion of the various subcontracts. The Contractor, in conjunction with the Engineer, shall monitor each ABE’s progress closely and shall identify those who will benefit from structured construction skills </w:t>
        </w:r>
      </w:ins>
      <w:ins w:id="3292" w:author="Francois Saayman" w:date="2024-04-09T13:43:00Z">
        <w:r w:rsidR="00A0235B" w:rsidRPr="00A0235B">
          <w:rPr>
            <w:rFonts w:ascii="Arial" w:hAnsi="Arial" w:cs="Arial"/>
            <w:color w:val="000000"/>
            <w:lang w:val="en-ZA"/>
          </w:rPr>
          <w:t>training.</w:t>
        </w:r>
      </w:ins>
    </w:p>
    <w:p w14:paraId="0EB620AC" w14:textId="77777777" w:rsidR="00F12DCE" w:rsidRPr="00A0235B" w:rsidRDefault="00F12DCE" w:rsidP="002368EC">
      <w:pPr>
        <w:ind w:left="1701"/>
        <w:jc w:val="both"/>
        <w:rPr>
          <w:ins w:id="3293" w:author="Francois Saayman" w:date="2024-04-09T12:31:00Z"/>
          <w:rFonts w:ascii="Arial" w:hAnsi="Arial" w:cs="Arial"/>
          <w:color w:val="000000"/>
          <w:lang w:val="en-ZA"/>
          <w:rPrChange w:id="3294" w:author="Francois Saayman" w:date="2024-04-09T13:41:00Z">
            <w:rPr>
              <w:ins w:id="3295" w:author="Francois Saayman" w:date="2024-04-09T12:31:00Z"/>
              <w:rFonts w:ascii="Arial" w:hAnsi="Arial" w:cs="Arial"/>
              <w:color w:val="000000"/>
            </w:rPr>
          </w:rPrChange>
        </w:rPr>
      </w:pPr>
    </w:p>
    <w:p w14:paraId="7C101F0D" w14:textId="77777777" w:rsidR="00F12DCE" w:rsidRPr="00A0235B" w:rsidRDefault="00F12DCE" w:rsidP="002368EC">
      <w:pPr>
        <w:ind w:left="1701"/>
        <w:jc w:val="both"/>
        <w:rPr>
          <w:ins w:id="3296" w:author="Francois Saayman" w:date="2024-04-09T12:31:00Z"/>
          <w:rFonts w:ascii="Arial" w:hAnsi="Arial" w:cs="Arial"/>
          <w:color w:val="000000"/>
          <w:lang w:val="en-ZA"/>
          <w:rPrChange w:id="3297" w:author="Francois Saayman" w:date="2024-04-09T13:41:00Z">
            <w:rPr>
              <w:ins w:id="3298" w:author="Francois Saayman" w:date="2024-04-09T12:31:00Z"/>
              <w:rFonts w:ascii="Arial" w:hAnsi="Arial" w:cs="Arial"/>
              <w:color w:val="000000"/>
            </w:rPr>
          </w:rPrChange>
        </w:rPr>
      </w:pPr>
      <w:ins w:id="3299" w:author="Francois Saayman" w:date="2024-04-09T12:31:00Z">
        <w:r w:rsidRPr="00A0235B">
          <w:rPr>
            <w:rFonts w:ascii="Arial" w:hAnsi="Arial" w:cs="Arial"/>
            <w:color w:val="000000"/>
            <w:lang w:val="en-ZA"/>
            <w:rPrChange w:id="3300" w:author="Francois Saayman" w:date="2024-04-09T13:41:00Z">
              <w:rPr>
                <w:rFonts w:ascii="Arial" w:hAnsi="Arial" w:cs="Arial"/>
                <w:color w:val="000000"/>
              </w:rPr>
            </w:rPrChange>
          </w:rPr>
          <w:t>The technical training shall comprise of items selected from the table in paragraph 7 of this section and which are relevant to this project.</w:t>
        </w:r>
      </w:ins>
    </w:p>
    <w:p w14:paraId="11843B3F" w14:textId="77777777" w:rsidR="00F12DCE" w:rsidRPr="00A0235B" w:rsidRDefault="00F12DCE" w:rsidP="002368EC">
      <w:pPr>
        <w:tabs>
          <w:tab w:val="left" w:pos="1701"/>
        </w:tabs>
        <w:ind w:left="1701" w:hanging="567"/>
        <w:jc w:val="both"/>
        <w:rPr>
          <w:ins w:id="3301" w:author="Francois Saayman" w:date="2024-04-09T12:31:00Z"/>
          <w:rFonts w:ascii="Arial" w:hAnsi="Arial" w:cs="Arial"/>
          <w:color w:val="000000"/>
          <w:lang w:val="en-ZA"/>
          <w:rPrChange w:id="3302" w:author="Francois Saayman" w:date="2024-04-09T13:41:00Z">
            <w:rPr>
              <w:ins w:id="3303" w:author="Francois Saayman" w:date="2024-04-09T12:31:00Z"/>
              <w:rFonts w:ascii="Arial" w:hAnsi="Arial" w:cs="Arial"/>
              <w:color w:val="000000"/>
            </w:rPr>
          </w:rPrChange>
        </w:rPr>
      </w:pPr>
    </w:p>
    <w:p w14:paraId="18E1ADBD" w14:textId="77777777" w:rsidR="00F12DCE" w:rsidRPr="00A0235B" w:rsidRDefault="00F12DCE" w:rsidP="002368EC">
      <w:pPr>
        <w:keepNext/>
        <w:tabs>
          <w:tab w:val="left" w:pos="1701"/>
        </w:tabs>
        <w:ind w:left="1701" w:hanging="1701"/>
        <w:rPr>
          <w:ins w:id="3304" w:author="Francois Saayman" w:date="2024-04-09T12:31:00Z"/>
          <w:rFonts w:ascii="Arial" w:hAnsi="Arial" w:cs="Arial"/>
          <w:b/>
          <w:bCs/>
          <w:noProof/>
          <w:color w:val="000000"/>
          <w:lang w:val="en-ZA"/>
          <w:rPrChange w:id="3305" w:author="Francois Saayman" w:date="2024-04-09T13:41:00Z">
            <w:rPr>
              <w:ins w:id="3306" w:author="Francois Saayman" w:date="2024-04-09T12:31:00Z"/>
              <w:rFonts w:ascii="Arial" w:hAnsi="Arial" w:cs="Arial"/>
              <w:b/>
              <w:bCs/>
              <w:noProof/>
              <w:color w:val="000000"/>
            </w:rPr>
          </w:rPrChange>
        </w:rPr>
      </w:pPr>
      <w:ins w:id="3307" w:author="Francois Saayman" w:date="2024-04-09T12:31:00Z">
        <w:r w:rsidRPr="00A0235B">
          <w:rPr>
            <w:rFonts w:ascii="Arial" w:hAnsi="Arial" w:cs="Arial"/>
            <w:b/>
            <w:lang w:val="en-ZA"/>
            <w:rPrChange w:id="3308" w:author="Francois Saayman" w:date="2024-04-09T13:41:00Z">
              <w:rPr>
                <w:rFonts w:ascii="Arial" w:hAnsi="Arial" w:cs="Arial"/>
                <w:b/>
              </w:rPr>
            </w:rPrChange>
          </w:rPr>
          <w:t>C3.3.5</w:t>
        </w:r>
        <w:r w:rsidRPr="00A0235B">
          <w:rPr>
            <w:rFonts w:ascii="Arial" w:hAnsi="Arial" w:cs="Arial"/>
            <w:b/>
            <w:lang w:val="en-ZA"/>
            <w:rPrChange w:id="3309" w:author="Francois Saayman" w:date="2024-04-09T13:41:00Z">
              <w:rPr>
                <w:rFonts w:ascii="Arial" w:hAnsi="Arial" w:cs="Arial"/>
                <w:b/>
              </w:rPr>
            </w:rPrChange>
          </w:rPr>
          <w:tab/>
        </w:r>
        <w:r w:rsidRPr="00A0235B">
          <w:rPr>
            <w:rFonts w:ascii="Arial" w:hAnsi="Arial" w:cs="Arial"/>
            <w:b/>
            <w:bCs/>
            <w:noProof/>
            <w:color w:val="000000"/>
            <w:lang w:val="en-ZA"/>
            <w:rPrChange w:id="3310" w:author="Francois Saayman" w:date="2024-04-09T13:41:00Z">
              <w:rPr>
                <w:rFonts w:ascii="Arial" w:hAnsi="Arial" w:cs="Arial"/>
                <w:b/>
                <w:bCs/>
                <w:noProof/>
                <w:color w:val="000000"/>
              </w:rPr>
            </w:rPrChange>
          </w:rPr>
          <w:t>ACCREDITED TRAINING AND ATTENDANCE</w:t>
        </w:r>
        <w:r w:rsidRPr="00A0235B">
          <w:rPr>
            <w:rFonts w:ascii="Arial" w:hAnsi="Arial" w:cs="Arial"/>
            <w:b/>
            <w:bCs/>
            <w:noProof/>
            <w:color w:val="000000"/>
            <w:lang w:val="en-ZA"/>
            <w:rPrChange w:id="3311" w:author="Francois Saayman" w:date="2024-04-09T13:41:00Z">
              <w:rPr>
                <w:rFonts w:ascii="Arial" w:hAnsi="Arial" w:cs="Arial"/>
                <w:b/>
                <w:bCs/>
                <w:noProof/>
                <w:color w:val="000000"/>
              </w:rPr>
            </w:rPrChange>
          </w:rPr>
          <w:tab/>
        </w:r>
      </w:ins>
    </w:p>
    <w:p w14:paraId="24D2FAF0" w14:textId="77777777" w:rsidR="00F12DCE" w:rsidRPr="00A0235B" w:rsidRDefault="00F12DCE" w:rsidP="002368EC">
      <w:pPr>
        <w:keepNext/>
        <w:tabs>
          <w:tab w:val="left" w:pos="1701"/>
        </w:tabs>
        <w:ind w:left="1701" w:hanging="567"/>
        <w:jc w:val="both"/>
        <w:rPr>
          <w:ins w:id="3312" w:author="Francois Saayman" w:date="2024-04-09T12:31:00Z"/>
          <w:rFonts w:ascii="Arial" w:hAnsi="Arial" w:cs="Arial"/>
          <w:color w:val="000000"/>
          <w:lang w:val="en-ZA"/>
          <w:rPrChange w:id="3313" w:author="Francois Saayman" w:date="2024-04-09T13:41:00Z">
            <w:rPr>
              <w:ins w:id="3314" w:author="Francois Saayman" w:date="2024-04-09T12:31:00Z"/>
              <w:rFonts w:ascii="Arial" w:hAnsi="Arial" w:cs="Arial"/>
              <w:color w:val="000000"/>
            </w:rPr>
          </w:rPrChange>
        </w:rPr>
      </w:pPr>
    </w:p>
    <w:p w14:paraId="4CF18368" w14:textId="77777777" w:rsidR="00F12DCE" w:rsidRPr="00A0235B" w:rsidRDefault="00F12DCE" w:rsidP="002368EC">
      <w:pPr>
        <w:tabs>
          <w:tab w:val="left" w:pos="1701"/>
        </w:tabs>
        <w:ind w:left="1701" w:hanging="567"/>
        <w:jc w:val="both"/>
        <w:rPr>
          <w:ins w:id="3315" w:author="Francois Saayman" w:date="2024-04-09T12:31:00Z"/>
          <w:rFonts w:ascii="Arial" w:hAnsi="Arial" w:cs="Arial"/>
          <w:color w:val="000000"/>
          <w:lang w:val="en-ZA"/>
          <w:rPrChange w:id="3316" w:author="Francois Saayman" w:date="2024-04-09T13:41:00Z">
            <w:rPr>
              <w:ins w:id="3317" w:author="Francois Saayman" w:date="2024-04-09T12:31:00Z"/>
              <w:rFonts w:ascii="Arial" w:hAnsi="Arial" w:cs="Arial"/>
              <w:color w:val="000000"/>
            </w:rPr>
          </w:rPrChange>
        </w:rPr>
      </w:pPr>
      <w:ins w:id="3318" w:author="Francois Saayman" w:date="2024-04-09T12:31:00Z">
        <w:r w:rsidRPr="00A0235B">
          <w:rPr>
            <w:rFonts w:ascii="Arial" w:hAnsi="Arial" w:cs="Arial"/>
            <w:color w:val="000000"/>
            <w:lang w:val="en-ZA"/>
            <w:rPrChange w:id="3319" w:author="Francois Saayman" w:date="2024-04-09T13:41:00Z">
              <w:rPr>
                <w:rFonts w:ascii="Arial" w:hAnsi="Arial" w:cs="Arial"/>
                <w:color w:val="000000"/>
              </w:rPr>
            </w:rPrChange>
          </w:rPr>
          <w:tab/>
          <w:t>Only qualified trainers employed by training agencies who are accredited by the Civil Engineering Industry Training Scheme (CEITS), or any other institution recognized by the Department of Labour shall deliver all training certificates affirming the successful participation in the various courses and shall be presented to each attendant.</w:t>
        </w:r>
      </w:ins>
    </w:p>
    <w:p w14:paraId="684B0BCA" w14:textId="77777777" w:rsidR="00F12DCE" w:rsidRPr="00A0235B" w:rsidRDefault="00F12DCE" w:rsidP="002368EC">
      <w:pPr>
        <w:tabs>
          <w:tab w:val="left" w:pos="1701"/>
        </w:tabs>
        <w:ind w:left="1701" w:hanging="567"/>
        <w:jc w:val="both"/>
        <w:rPr>
          <w:ins w:id="3320" w:author="Francois Saayman" w:date="2024-04-09T12:31:00Z"/>
          <w:rFonts w:ascii="Arial" w:hAnsi="Arial" w:cs="Arial"/>
          <w:color w:val="000000"/>
          <w:lang w:val="en-ZA"/>
          <w:rPrChange w:id="3321" w:author="Francois Saayman" w:date="2024-04-09T13:41:00Z">
            <w:rPr>
              <w:ins w:id="3322" w:author="Francois Saayman" w:date="2024-04-09T12:31:00Z"/>
              <w:rFonts w:ascii="Arial" w:hAnsi="Arial" w:cs="Arial"/>
              <w:color w:val="000000"/>
            </w:rPr>
          </w:rPrChange>
        </w:rPr>
      </w:pPr>
    </w:p>
    <w:p w14:paraId="22102A83" w14:textId="77777777" w:rsidR="00F12DCE" w:rsidRPr="00A0235B" w:rsidRDefault="00F12DCE" w:rsidP="002368EC">
      <w:pPr>
        <w:tabs>
          <w:tab w:val="left" w:pos="1701"/>
        </w:tabs>
        <w:ind w:left="1701" w:hanging="567"/>
        <w:jc w:val="both"/>
        <w:rPr>
          <w:ins w:id="3323" w:author="Francois Saayman" w:date="2024-04-09T12:31:00Z"/>
          <w:rFonts w:ascii="Arial" w:hAnsi="Arial" w:cs="Arial"/>
          <w:color w:val="000000"/>
          <w:lang w:val="en-ZA"/>
          <w:rPrChange w:id="3324" w:author="Francois Saayman" w:date="2024-04-09T13:41:00Z">
            <w:rPr>
              <w:ins w:id="3325" w:author="Francois Saayman" w:date="2024-04-09T12:31:00Z"/>
              <w:rFonts w:ascii="Arial" w:hAnsi="Arial" w:cs="Arial"/>
              <w:color w:val="000000"/>
            </w:rPr>
          </w:rPrChange>
        </w:rPr>
      </w:pPr>
      <w:ins w:id="3326" w:author="Francois Saayman" w:date="2024-04-09T12:31:00Z">
        <w:r w:rsidRPr="00A0235B">
          <w:rPr>
            <w:rFonts w:ascii="Arial" w:hAnsi="Arial" w:cs="Arial"/>
            <w:color w:val="000000"/>
            <w:lang w:val="en-ZA"/>
            <w:rPrChange w:id="3327" w:author="Francois Saayman" w:date="2024-04-09T13:41:00Z">
              <w:rPr>
                <w:rFonts w:ascii="Arial" w:hAnsi="Arial" w:cs="Arial"/>
                <w:color w:val="000000"/>
              </w:rPr>
            </w:rPrChange>
          </w:rPr>
          <w:tab/>
          <w:t>The contractor shall facilitate in the delivery of training, by instructing and motivating the relevant subcontractor regarding his staff’s attendance and participation therein.</w:t>
        </w:r>
      </w:ins>
    </w:p>
    <w:p w14:paraId="613BAD2B" w14:textId="77777777" w:rsidR="00F12DCE" w:rsidRPr="00A0235B" w:rsidRDefault="00F12DCE" w:rsidP="002368EC">
      <w:pPr>
        <w:tabs>
          <w:tab w:val="left" w:pos="1701"/>
        </w:tabs>
        <w:ind w:left="1701" w:hanging="567"/>
        <w:jc w:val="both"/>
        <w:rPr>
          <w:ins w:id="3328" w:author="Francois Saayman" w:date="2024-04-09T12:31:00Z"/>
          <w:rFonts w:ascii="Arial" w:hAnsi="Arial" w:cs="Arial"/>
          <w:color w:val="000000"/>
          <w:lang w:val="en-ZA"/>
          <w:rPrChange w:id="3329" w:author="Francois Saayman" w:date="2024-04-09T13:41:00Z">
            <w:rPr>
              <w:ins w:id="3330" w:author="Francois Saayman" w:date="2024-04-09T12:31:00Z"/>
              <w:rFonts w:ascii="Arial" w:hAnsi="Arial" w:cs="Arial"/>
              <w:color w:val="000000"/>
            </w:rPr>
          </w:rPrChange>
        </w:rPr>
      </w:pPr>
    </w:p>
    <w:p w14:paraId="496F32B2" w14:textId="73642CB1" w:rsidR="00F12DCE" w:rsidRPr="00A0235B" w:rsidRDefault="00F12DCE" w:rsidP="002368EC">
      <w:pPr>
        <w:tabs>
          <w:tab w:val="left" w:pos="1701"/>
        </w:tabs>
        <w:ind w:left="1701" w:hanging="567"/>
        <w:jc w:val="both"/>
        <w:rPr>
          <w:ins w:id="3331" w:author="Francois Saayman" w:date="2024-04-09T12:31:00Z"/>
          <w:rFonts w:ascii="Arial" w:hAnsi="Arial" w:cs="Arial"/>
          <w:color w:val="000000"/>
          <w:lang w:val="en-ZA"/>
          <w:rPrChange w:id="3332" w:author="Francois Saayman" w:date="2024-04-09T13:41:00Z">
            <w:rPr>
              <w:ins w:id="3333" w:author="Francois Saayman" w:date="2024-04-09T12:31:00Z"/>
              <w:rFonts w:ascii="Arial" w:hAnsi="Arial" w:cs="Arial"/>
              <w:color w:val="000000"/>
            </w:rPr>
          </w:rPrChange>
        </w:rPr>
      </w:pPr>
      <w:ins w:id="3334" w:author="Francois Saayman" w:date="2024-04-09T12:31:00Z">
        <w:r w:rsidRPr="00A0235B">
          <w:rPr>
            <w:rFonts w:ascii="Arial" w:hAnsi="Arial" w:cs="Arial"/>
            <w:color w:val="000000"/>
            <w:lang w:val="en-ZA"/>
            <w:rPrChange w:id="3335" w:author="Francois Saayman" w:date="2024-04-09T13:41:00Z">
              <w:rPr>
                <w:rFonts w:ascii="Arial" w:hAnsi="Arial" w:cs="Arial"/>
                <w:color w:val="000000"/>
              </w:rPr>
            </w:rPrChange>
          </w:rPr>
          <w:tab/>
          <w:t xml:space="preserve">The contractor shall further make all reasonable efforts to co-ordinate subcontractor’s work with that of the delivery of the structured </w:t>
        </w:r>
      </w:ins>
      <w:ins w:id="3336" w:author="Francois Saayman" w:date="2024-04-09T13:28:00Z">
        <w:r w:rsidR="0076591E" w:rsidRPr="00A0235B">
          <w:rPr>
            <w:rFonts w:ascii="Arial" w:hAnsi="Arial" w:cs="Arial"/>
            <w:color w:val="000000"/>
            <w:lang w:val="en-ZA"/>
            <w:rPrChange w:id="3337" w:author="Francois Saayman" w:date="2024-04-09T13:41:00Z">
              <w:rPr>
                <w:rFonts w:ascii="Arial" w:hAnsi="Arial" w:cs="Arial"/>
                <w:color w:val="000000"/>
              </w:rPr>
            </w:rPrChange>
          </w:rPr>
          <w:t>training.</w:t>
        </w:r>
      </w:ins>
    </w:p>
    <w:p w14:paraId="49F8BBF8" w14:textId="77777777" w:rsidR="00F12DCE" w:rsidRPr="00A0235B" w:rsidRDefault="00F12DCE" w:rsidP="002368EC">
      <w:pPr>
        <w:tabs>
          <w:tab w:val="left" w:pos="1701"/>
        </w:tabs>
        <w:ind w:left="1701" w:hanging="567"/>
        <w:jc w:val="both"/>
        <w:rPr>
          <w:ins w:id="3338" w:author="Francois Saayman" w:date="2024-04-09T12:31:00Z"/>
          <w:rFonts w:ascii="Arial" w:hAnsi="Arial" w:cs="Arial"/>
          <w:color w:val="000000"/>
          <w:lang w:val="en-ZA"/>
          <w:rPrChange w:id="3339" w:author="Francois Saayman" w:date="2024-04-09T13:41:00Z">
            <w:rPr>
              <w:ins w:id="3340" w:author="Francois Saayman" w:date="2024-04-09T12:31:00Z"/>
              <w:rFonts w:ascii="Arial" w:hAnsi="Arial" w:cs="Arial"/>
              <w:color w:val="000000"/>
            </w:rPr>
          </w:rPrChange>
        </w:rPr>
      </w:pPr>
    </w:p>
    <w:p w14:paraId="664FE2BF" w14:textId="77777777" w:rsidR="00F12DCE" w:rsidRPr="00A0235B" w:rsidRDefault="00F12DCE" w:rsidP="002368EC">
      <w:pPr>
        <w:tabs>
          <w:tab w:val="left" w:pos="1701"/>
        </w:tabs>
        <w:ind w:left="1701" w:hanging="567"/>
        <w:jc w:val="both"/>
        <w:rPr>
          <w:ins w:id="3341" w:author="Francois Saayman" w:date="2024-04-09T12:31:00Z"/>
          <w:rFonts w:ascii="Arial" w:hAnsi="Arial" w:cs="Arial"/>
          <w:bCs/>
          <w:lang w:val="en-ZA"/>
          <w:rPrChange w:id="3342" w:author="Francois Saayman" w:date="2024-04-09T13:41:00Z">
            <w:rPr>
              <w:ins w:id="3343" w:author="Francois Saayman" w:date="2024-04-09T12:31:00Z"/>
              <w:rFonts w:ascii="Arial" w:hAnsi="Arial" w:cs="Arial"/>
              <w:bCs/>
            </w:rPr>
          </w:rPrChange>
        </w:rPr>
      </w:pPr>
      <w:ins w:id="3344" w:author="Francois Saayman" w:date="2024-04-09T12:31:00Z">
        <w:r w:rsidRPr="00A0235B">
          <w:rPr>
            <w:rFonts w:ascii="Arial" w:hAnsi="Arial" w:cs="Arial"/>
            <w:bCs/>
            <w:lang w:val="en-ZA"/>
            <w:rPrChange w:id="3345" w:author="Francois Saayman" w:date="2024-04-09T13:41:00Z">
              <w:rPr>
                <w:rFonts w:ascii="Arial" w:hAnsi="Arial" w:cs="Arial"/>
                <w:bCs/>
              </w:rPr>
            </w:rPrChange>
          </w:rPr>
          <w:tab/>
          <w:t>The provision of structured training shall not relieve the Contractor of any of his obligations in terms of the Conditions of Contract and the Contractor shall remain fully liable for the provision, at his own cost, of any other training of the workforce, additional to the structured training, as deemed to be necessary by the Contractor to achieve the execution and completion of the works strictly in accordance with the provisions of the contract.</w:t>
        </w:r>
      </w:ins>
    </w:p>
    <w:p w14:paraId="21BAA86F" w14:textId="77777777" w:rsidR="00F12DCE" w:rsidRPr="00A0235B" w:rsidRDefault="00F12DCE" w:rsidP="002368EC">
      <w:pPr>
        <w:tabs>
          <w:tab w:val="left" w:pos="1701"/>
        </w:tabs>
        <w:ind w:left="1701" w:hanging="567"/>
        <w:jc w:val="both"/>
        <w:rPr>
          <w:ins w:id="3346" w:author="Francois Saayman" w:date="2024-04-09T12:31:00Z"/>
          <w:rFonts w:ascii="Arial" w:hAnsi="Arial" w:cs="Arial"/>
          <w:b/>
          <w:bCs/>
          <w:lang w:val="en-ZA"/>
          <w:rPrChange w:id="3347" w:author="Francois Saayman" w:date="2024-04-09T13:41:00Z">
            <w:rPr>
              <w:ins w:id="3348" w:author="Francois Saayman" w:date="2024-04-09T12:31:00Z"/>
              <w:rFonts w:ascii="Arial" w:hAnsi="Arial" w:cs="Arial"/>
              <w:b/>
              <w:bCs/>
            </w:rPr>
          </w:rPrChange>
        </w:rPr>
      </w:pPr>
    </w:p>
    <w:p w14:paraId="10DC6525" w14:textId="77777777" w:rsidR="00F12DCE" w:rsidRPr="00A0235B" w:rsidRDefault="00F12DCE" w:rsidP="002368EC">
      <w:pPr>
        <w:keepNext/>
        <w:tabs>
          <w:tab w:val="left" w:pos="1701"/>
        </w:tabs>
        <w:ind w:left="1701" w:hanging="1701"/>
        <w:rPr>
          <w:ins w:id="3349" w:author="Francois Saayman" w:date="2024-04-09T12:31:00Z"/>
          <w:rFonts w:ascii="Arial" w:hAnsi="Arial" w:cs="Arial"/>
          <w:b/>
          <w:lang w:val="en-ZA"/>
          <w:rPrChange w:id="3350" w:author="Francois Saayman" w:date="2024-04-09T13:41:00Z">
            <w:rPr>
              <w:ins w:id="3351" w:author="Francois Saayman" w:date="2024-04-09T12:31:00Z"/>
              <w:rFonts w:ascii="Arial" w:hAnsi="Arial" w:cs="Arial"/>
              <w:b/>
            </w:rPr>
          </w:rPrChange>
        </w:rPr>
      </w:pPr>
      <w:ins w:id="3352" w:author="Francois Saayman" w:date="2024-04-09T12:31:00Z">
        <w:r w:rsidRPr="00A0235B">
          <w:rPr>
            <w:rFonts w:ascii="Arial" w:hAnsi="Arial" w:cs="Arial"/>
            <w:b/>
            <w:lang w:val="en-ZA"/>
            <w:rPrChange w:id="3353" w:author="Francois Saayman" w:date="2024-04-09T13:41:00Z">
              <w:rPr>
                <w:rFonts w:ascii="Arial" w:hAnsi="Arial" w:cs="Arial"/>
                <w:b/>
              </w:rPr>
            </w:rPrChange>
          </w:rPr>
          <w:t>C3.3.6</w:t>
        </w:r>
        <w:r w:rsidRPr="00A0235B">
          <w:rPr>
            <w:rFonts w:ascii="Arial" w:hAnsi="Arial" w:cs="Arial"/>
            <w:b/>
            <w:lang w:val="en-ZA"/>
            <w:rPrChange w:id="3354" w:author="Francois Saayman" w:date="2024-04-09T13:41:00Z">
              <w:rPr>
                <w:rFonts w:ascii="Arial" w:hAnsi="Arial" w:cs="Arial"/>
                <w:b/>
              </w:rPr>
            </w:rPrChange>
          </w:rPr>
          <w:tab/>
          <w:t>PENALTIES FOR NON-COMPLIANCE</w:t>
        </w:r>
      </w:ins>
    </w:p>
    <w:p w14:paraId="72210678" w14:textId="77777777" w:rsidR="00F12DCE" w:rsidRPr="00A0235B" w:rsidRDefault="00F12DCE" w:rsidP="002368EC">
      <w:pPr>
        <w:keepNext/>
        <w:jc w:val="both"/>
        <w:rPr>
          <w:ins w:id="3355" w:author="Francois Saayman" w:date="2024-04-09T12:31:00Z"/>
          <w:rFonts w:ascii="Arial" w:hAnsi="Arial" w:cs="Arial"/>
          <w:lang w:val="en-ZA"/>
          <w:rPrChange w:id="3356" w:author="Francois Saayman" w:date="2024-04-09T13:41:00Z">
            <w:rPr>
              <w:ins w:id="3357" w:author="Francois Saayman" w:date="2024-04-09T12:31:00Z"/>
              <w:rFonts w:ascii="Arial" w:hAnsi="Arial" w:cs="Arial"/>
            </w:rPr>
          </w:rPrChange>
        </w:rPr>
      </w:pPr>
    </w:p>
    <w:p w14:paraId="7802151D" w14:textId="77777777" w:rsidR="00F12DCE" w:rsidRPr="00A0235B" w:rsidRDefault="00F12DCE" w:rsidP="002368EC">
      <w:pPr>
        <w:tabs>
          <w:tab w:val="left" w:pos="1701"/>
        </w:tabs>
        <w:ind w:left="1701" w:hanging="1701"/>
        <w:jc w:val="both"/>
        <w:rPr>
          <w:ins w:id="3358" w:author="Francois Saayman" w:date="2024-04-09T12:31:00Z"/>
          <w:rFonts w:ascii="Arial" w:hAnsi="Arial" w:cs="Arial"/>
          <w:bCs/>
          <w:color w:val="000000"/>
          <w:lang w:val="en-ZA"/>
          <w:rPrChange w:id="3359" w:author="Francois Saayman" w:date="2024-04-09T13:41:00Z">
            <w:rPr>
              <w:ins w:id="3360" w:author="Francois Saayman" w:date="2024-04-09T12:31:00Z"/>
              <w:rFonts w:ascii="Arial" w:hAnsi="Arial" w:cs="Arial"/>
              <w:bCs/>
              <w:color w:val="000000"/>
            </w:rPr>
          </w:rPrChange>
        </w:rPr>
      </w:pPr>
      <w:ins w:id="3361" w:author="Francois Saayman" w:date="2024-04-09T12:31:00Z">
        <w:r w:rsidRPr="00A0235B">
          <w:rPr>
            <w:rFonts w:ascii="Arial" w:hAnsi="Arial" w:cs="Arial"/>
            <w:bCs/>
            <w:color w:val="000000"/>
            <w:lang w:val="en-ZA"/>
            <w:rPrChange w:id="3362" w:author="Francois Saayman" w:date="2024-04-09T13:41:00Z">
              <w:rPr>
                <w:rFonts w:ascii="Arial" w:hAnsi="Arial" w:cs="Arial"/>
                <w:bCs/>
                <w:color w:val="000000"/>
              </w:rPr>
            </w:rPrChange>
          </w:rPr>
          <w:tab/>
          <w:t>Any deliberate failure or neglect by the Contractor to comply with the provisions of this specification, or any deliberate omission or neglect by the Contractor in adhering to or applying the principles as are described and inherent in this specification, shall be deemed to constitute a warrant for the Engineer to act in terms of the Conditions of Contract or the penalties specified for non-attaining the prescribed CPG’s will be applied and doubled.</w:t>
        </w:r>
      </w:ins>
    </w:p>
    <w:p w14:paraId="763E7BF9" w14:textId="77777777" w:rsidR="00F12DCE" w:rsidRPr="00A0235B" w:rsidRDefault="00F12DCE" w:rsidP="002368EC">
      <w:pPr>
        <w:jc w:val="both"/>
        <w:rPr>
          <w:ins w:id="3363" w:author="Francois Saayman" w:date="2024-04-09T12:31:00Z"/>
          <w:rFonts w:ascii="Arial" w:hAnsi="Arial" w:cs="Arial"/>
          <w:b/>
          <w:bCs/>
          <w:lang w:val="en-ZA"/>
          <w:rPrChange w:id="3364" w:author="Francois Saayman" w:date="2024-04-09T13:41:00Z">
            <w:rPr>
              <w:ins w:id="3365" w:author="Francois Saayman" w:date="2024-04-09T12:31:00Z"/>
              <w:rFonts w:ascii="Arial" w:hAnsi="Arial" w:cs="Arial"/>
              <w:b/>
              <w:bCs/>
            </w:rPr>
          </w:rPrChange>
        </w:rPr>
      </w:pPr>
    </w:p>
    <w:p w14:paraId="5626FFA9" w14:textId="22FDB68A" w:rsidR="00F12DCE" w:rsidRPr="00A0235B" w:rsidRDefault="00F12DCE">
      <w:pPr>
        <w:ind w:left="1701" w:hanging="1701"/>
        <w:jc w:val="both"/>
        <w:rPr>
          <w:ins w:id="3366" w:author="Francois Saayman" w:date="2024-04-09T12:31:00Z"/>
          <w:rFonts w:ascii="Arial" w:hAnsi="Arial" w:cs="Arial"/>
          <w:b/>
          <w:bCs/>
          <w:lang w:val="en-ZA"/>
          <w:rPrChange w:id="3367" w:author="Francois Saayman" w:date="2024-04-09T13:41:00Z">
            <w:rPr>
              <w:ins w:id="3368" w:author="Francois Saayman" w:date="2024-04-09T12:31:00Z"/>
              <w:rFonts w:ascii="Arial" w:hAnsi="Arial" w:cs="Arial"/>
              <w:b/>
              <w:bCs/>
            </w:rPr>
          </w:rPrChange>
        </w:rPr>
        <w:pPrChange w:id="3369" w:author="Francois Saayman" w:date="2024-04-09T13:28:00Z">
          <w:pPr>
            <w:jc w:val="both"/>
          </w:pPr>
        </w:pPrChange>
      </w:pPr>
      <w:ins w:id="3370" w:author="Francois Saayman" w:date="2024-04-09T12:31:00Z">
        <w:r w:rsidRPr="00A0235B">
          <w:rPr>
            <w:rFonts w:ascii="Arial" w:hAnsi="Arial" w:cs="Arial"/>
            <w:b/>
            <w:bCs/>
            <w:lang w:val="en-ZA"/>
            <w:rPrChange w:id="3371" w:author="Francois Saayman" w:date="2024-04-09T13:41:00Z">
              <w:rPr>
                <w:rFonts w:ascii="Arial" w:hAnsi="Arial" w:cs="Arial"/>
                <w:b/>
                <w:bCs/>
              </w:rPr>
            </w:rPrChange>
          </w:rPr>
          <w:t>C.3.3.7</w:t>
        </w:r>
        <w:r w:rsidRPr="00A0235B">
          <w:rPr>
            <w:rFonts w:ascii="Arial" w:hAnsi="Arial" w:cs="Arial"/>
            <w:b/>
            <w:bCs/>
            <w:lang w:val="en-ZA"/>
            <w:rPrChange w:id="3372" w:author="Francois Saayman" w:date="2024-04-09T13:41:00Z">
              <w:rPr>
                <w:rFonts w:ascii="Arial" w:hAnsi="Arial" w:cs="Arial"/>
                <w:b/>
                <w:bCs/>
              </w:rPr>
            </w:rPrChange>
          </w:rPr>
          <w:tab/>
          <w:t>TASK RATE GUIDE</w:t>
        </w:r>
      </w:ins>
    </w:p>
    <w:p w14:paraId="312AC824" w14:textId="77777777" w:rsidR="00F12DCE" w:rsidRPr="00A0235B" w:rsidRDefault="00F12DCE" w:rsidP="002368EC">
      <w:pPr>
        <w:jc w:val="both"/>
        <w:rPr>
          <w:ins w:id="3373" w:author="Francois Saayman" w:date="2024-04-09T12:31:00Z"/>
          <w:rFonts w:ascii="Arial" w:hAnsi="Arial" w:cs="Arial"/>
          <w:b/>
          <w:bCs/>
          <w:lang w:val="en-ZA"/>
          <w:rPrChange w:id="3374" w:author="Francois Saayman" w:date="2024-04-09T13:41:00Z">
            <w:rPr>
              <w:ins w:id="3375" w:author="Francois Saayman" w:date="2024-04-09T12:31:00Z"/>
              <w:rFonts w:ascii="Arial" w:hAnsi="Arial" w:cs="Arial"/>
              <w:b/>
              <w:bCs/>
            </w:rPr>
          </w:rPrChange>
        </w:rPr>
      </w:pPr>
    </w:p>
    <w:p w14:paraId="514CED6F" w14:textId="35607ACE" w:rsidR="00F12DCE" w:rsidRPr="00A0235B" w:rsidRDefault="00F12DCE">
      <w:pPr>
        <w:ind w:left="1701" w:hanging="1701"/>
        <w:jc w:val="both"/>
        <w:rPr>
          <w:ins w:id="3376" w:author="Francois Saayman" w:date="2024-04-09T12:31:00Z"/>
          <w:rFonts w:ascii="Arial" w:hAnsi="Arial" w:cs="Arial"/>
          <w:bCs/>
          <w:lang w:val="en-ZA"/>
          <w:rPrChange w:id="3377" w:author="Francois Saayman" w:date="2024-04-09T13:41:00Z">
            <w:rPr>
              <w:ins w:id="3378" w:author="Francois Saayman" w:date="2024-04-09T12:31:00Z"/>
              <w:rFonts w:ascii="Arial" w:hAnsi="Arial" w:cs="Arial"/>
              <w:bCs/>
            </w:rPr>
          </w:rPrChange>
        </w:rPr>
        <w:pPrChange w:id="3379" w:author="Francois Saayman" w:date="2024-04-09T13:28:00Z">
          <w:pPr>
            <w:jc w:val="both"/>
          </w:pPr>
        </w:pPrChange>
      </w:pPr>
      <w:ins w:id="3380" w:author="Francois Saayman" w:date="2024-04-09T12:31:00Z">
        <w:r w:rsidRPr="00A0235B">
          <w:rPr>
            <w:rFonts w:ascii="Arial" w:hAnsi="Arial" w:cs="Arial"/>
            <w:bCs/>
            <w:lang w:val="en-ZA"/>
            <w:rPrChange w:id="3381" w:author="Francois Saayman" w:date="2024-04-09T13:41:00Z">
              <w:rPr>
                <w:rFonts w:ascii="Arial" w:hAnsi="Arial" w:cs="Arial"/>
                <w:bCs/>
              </w:rPr>
            </w:rPrChange>
          </w:rPr>
          <w:tab/>
          <w:t>When determining task rates, the conditions in the area must be taken into consideration.</w:t>
        </w:r>
      </w:ins>
    </w:p>
    <w:p w14:paraId="7C08B57A" w14:textId="77777777" w:rsidR="00F12DCE" w:rsidRPr="00A0235B" w:rsidRDefault="00F12DCE" w:rsidP="00D643F8">
      <w:pPr>
        <w:jc w:val="both"/>
        <w:rPr>
          <w:ins w:id="3382" w:author="Francois Saayman" w:date="2024-04-09T12:31:00Z"/>
          <w:rFonts w:ascii="Arial" w:hAnsi="Arial" w:cs="Arial"/>
          <w:lang w:val="en-ZA"/>
          <w:rPrChange w:id="3383" w:author="Francois Saayman" w:date="2024-04-09T13:41:00Z">
            <w:rPr>
              <w:ins w:id="3384" w:author="Francois Saayman" w:date="2024-04-09T12:31:00Z"/>
              <w:rFonts w:ascii="Arial" w:hAnsi="Arial" w:cs="Arial"/>
            </w:rPr>
          </w:rPrChange>
        </w:rPr>
      </w:pPr>
    </w:p>
    <w:p w14:paraId="77B597D4" w14:textId="77777777" w:rsidR="00F12DCE" w:rsidRPr="00A0235B" w:rsidRDefault="00F12DCE" w:rsidP="002368EC">
      <w:pPr>
        <w:keepNext/>
        <w:tabs>
          <w:tab w:val="left" w:pos="851"/>
        </w:tabs>
        <w:ind w:left="851" w:hanging="851"/>
        <w:rPr>
          <w:ins w:id="3385" w:author="Francois Saayman" w:date="2024-04-09T12:31:00Z"/>
          <w:rFonts w:ascii="Arial" w:hAnsi="Arial" w:cs="Arial"/>
          <w:b/>
          <w:szCs w:val="22"/>
          <w:lang w:val="en-ZA"/>
          <w:rPrChange w:id="3386" w:author="Francois Saayman" w:date="2024-04-09T13:41:00Z">
            <w:rPr>
              <w:ins w:id="3387" w:author="Francois Saayman" w:date="2024-04-09T12:31:00Z"/>
              <w:rFonts w:ascii="Arial" w:hAnsi="Arial" w:cs="Arial"/>
              <w:b/>
              <w:szCs w:val="22"/>
            </w:rPr>
          </w:rPrChange>
        </w:rPr>
      </w:pPr>
      <w:ins w:id="3388" w:author="Francois Saayman" w:date="2024-04-09T12:31:00Z">
        <w:r w:rsidRPr="00A0235B">
          <w:rPr>
            <w:rFonts w:ascii="Arial" w:hAnsi="Arial" w:cs="Arial"/>
            <w:b/>
            <w:lang w:val="en-ZA"/>
            <w:rPrChange w:id="3389" w:author="Francois Saayman" w:date="2024-04-09T13:41:00Z">
              <w:rPr>
                <w:rFonts w:ascii="Arial" w:hAnsi="Arial" w:cs="Arial"/>
                <w:b/>
              </w:rPr>
            </w:rPrChange>
          </w:rPr>
          <w:t xml:space="preserve">C3.3.8 </w:t>
        </w:r>
        <w:r w:rsidRPr="00A0235B">
          <w:rPr>
            <w:rFonts w:ascii="Arial" w:hAnsi="Arial" w:cs="Arial"/>
            <w:b/>
            <w:lang w:val="en-ZA"/>
            <w:rPrChange w:id="3390" w:author="Francois Saayman" w:date="2024-04-09T13:41:00Z">
              <w:rPr>
                <w:rFonts w:ascii="Arial" w:hAnsi="Arial" w:cs="Arial"/>
                <w:b/>
              </w:rPr>
            </w:rPrChange>
          </w:rPr>
          <w:tab/>
        </w:r>
        <w:r w:rsidRPr="00A0235B">
          <w:rPr>
            <w:rFonts w:ascii="Arial" w:hAnsi="Arial" w:cs="Arial"/>
            <w:b/>
            <w:szCs w:val="22"/>
            <w:lang w:val="en-ZA"/>
            <w:rPrChange w:id="3391" w:author="Francois Saayman" w:date="2024-04-09T13:41:00Z">
              <w:rPr>
                <w:rFonts w:ascii="Arial" w:hAnsi="Arial" w:cs="Arial"/>
                <w:b/>
                <w:szCs w:val="22"/>
              </w:rPr>
            </w:rPrChange>
          </w:rPr>
          <w:t xml:space="preserve">MEASUREMENT AND PAYMENT </w:t>
        </w:r>
      </w:ins>
    </w:p>
    <w:p w14:paraId="0C8E92A9" w14:textId="77777777" w:rsidR="00F12DCE" w:rsidRPr="00A0235B" w:rsidRDefault="00F12DCE" w:rsidP="002368EC">
      <w:pPr>
        <w:keepNext/>
        <w:jc w:val="both"/>
        <w:rPr>
          <w:ins w:id="3392" w:author="Francois Saayman" w:date="2024-04-09T12:31:00Z"/>
          <w:rFonts w:ascii="Arial" w:hAnsi="Arial" w:cs="Arial"/>
          <w:b/>
          <w:lang w:val="en-ZA"/>
          <w:rPrChange w:id="3393" w:author="Francois Saayman" w:date="2024-04-09T13:41:00Z">
            <w:rPr>
              <w:ins w:id="3394" w:author="Francois Saayman" w:date="2024-04-09T12:31:00Z"/>
              <w:rFonts w:ascii="Arial" w:hAnsi="Arial" w:cs="Arial"/>
              <w:b/>
            </w:rPr>
          </w:rPrChange>
        </w:rPr>
      </w:pPr>
    </w:p>
    <w:p w14:paraId="549D0D93" w14:textId="77777777" w:rsidR="00F12DCE" w:rsidRPr="00A0235B" w:rsidRDefault="00F12DCE" w:rsidP="002368EC">
      <w:pPr>
        <w:pStyle w:val="TS0"/>
        <w:keepNext/>
        <w:tabs>
          <w:tab w:val="clear" w:pos="1968"/>
          <w:tab w:val="left" w:pos="1985"/>
          <w:tab w:val="right" w:pos="9072"/>
        </w:tabs>
        <w:ind w:hanging="1134"/>
        <w:rPr>
          <w:ins w:id="3395" w:author="Francois Saayman" w:date="2024-04-09T12:31:00Z"/>
          <w:rFonts w:cs="Arial"/>
          <w:b/>
          <w:lang w:val="en-ZA"/>
          <w:rPrChange w:id="3396" w:author="Francois Saayman" w:date="2024-04-09T13:41:00Z">
            <w:rPr>
              <w:ins w:id="3397" w:author="Francois Saayman" w:date="2024-04-09T12:31:00Z"/>
              <w:rFonts w:cs="Arial"/>
              <w:b/>
            </w:rPr>
          </w:rPrChange>
        </w:rPr>
      </w:pPr>
      <w:ins w:id="3398" w:author="Francois Saayman" w:date="2024-04-09T12:31:00Z">
        <w:r w:rsidRPr="00A0235B">
          <w:rPr>
            <w:rFonts w:cs="Arial"/>
            <w:b/>
            <w:lang w:val="en-ZA"/>
            <w:rPrChange w:id="3399" w:author="Francois Saayman" w:date="2024-04-09T13:41:00Z">
              <w:rPr>
                <w:rFonts w:cs="Arial"/>
                <w:b/>
              </w:rPr>
            </w:rPrChange>
          </w:rPr>
          <w:t>ITEM</w:t>
        </w:r>
        <w:r w:rsidRPr="00A0235B">
          <w:rPr>
            <w:rFonts w:cs="Arial"/>
            <w:b/>
            <w:lang w:val="en-ZA"/>
            <w:rPrChange w:id="3400" w:author="Francois Saayman" w:date="2024-04-09T13:41:00Z">
              <w:rPr>
                <w:rFonts w:cs="Arial"/>
                <w:b/>
              </w:rPr>
            </w:rPrChange>
          </w:rPr>
          <w:tab/>
        </w:r>
        <w:r w:rsidRPr="00A0235B">
          <w:rPr>
            <w:rFonts w:cs="Arial"/>
            <w:b/>
            <w:lang w:val="en-ZA"/>
            <w:rPrChange w:id="3401" w:author="Francois Saayman" w:date="2024-04-09T13:41:00Z">
              <w:rPr>
                <w:rFonts w:cs="Arial"/>
                <w:b/>
              </w:rPr>
            </w:rPrChange>
          </w:rPr>
          <w:tab/>
          <w:t>UNIT</w:t>
        </w:r>
      </w:ins>
    </w:p>
    <w:p w14:paraId="281E9260" w14:textId="77777777" w:rsidR="00F12DCE" w:rsidRPr="00A0235B" w:rsidRDefault="00F12DCE" w:rsidP="002368EC">
      <w:pPr>
        <w:tabs>
          <w:tab w:val="left" w:pos="1985"/>
          <w:tab w:val="right" w:leader="dot" w:pos="9072"/>
        </w:tabs>
        <w:ind w:left="1985" w:hanging="1134"/>
        <w:rPr>
          <w:ins w:id="3402" w:author="Francois Saayman" w:date="2024-04-09T12:31:00Z"/>
          <w:rFonts w:ascii="Arial" w:hAnsi="Arial" w:cs="Arial"/>
          <w:lang w:val="en-ZA"/>
          <w:rPrChange w:id="3403" w:author="Francois Saayman" w:date="2024-04-09T13:41:00Z">
            <w:rPr>
              <w:ins w:id="3404" w:author="Francois Saayman" w:date="2024-04-09T12:31:00Z"/>
              <w:rFonts w:ascii="Arial" w:hAnsi="Arial" w:cs="Arial"/>
            </w:rPr>
          </w:rPrChange>
        </w:rPr>
      </w:pPr>
      <w:ins w:id="3405" w:author="Francois Saayman" w:date="2024-04-09T12:31:00Z">
        <w:r w:rsidRPr="00A0235B">
          <w:rPr>
            <w:rFonts w:ascii="Arial" w:hAnsi="Arial" w:cs="Arial"/>
            <w:b/>
            <w:lang w:val="en-ZA"/>
            <w:rPrChange w:id="3406" w:author="Francois Saayman" w:date="2024-04-09T13:41:00Z">
              <w:rPr>
                <w:rFonts w:ascii="Arial" w:hAnsi="Arial" w:cs="Arial"/>
                <w:b/>
              </w:rPr>
            </w:rPrChange>
          </w:rPr>
          <w:t>C3.3.8.1</w:t>
        </w:r>
        <w:r w:rsidRPr="00A0235B">
          <w:rPr>
            <w:rFonts w:ascii="Arial" w:hAnsi="Arial" w:cs="Arial"/>
            <w:lang w:val="en-ZA"/>
            <w:rPrChange w:id="3407" w:author="Francois Saayman" w:date="2024-04-09T13:41:00Z">
              <w:rPr>
                <w:rFonts w:ascii="Arial" w:hAnsi="Arial" w:cs="Arial"/>
              </w:rPr>
            </w:rPrChange>
          </w:rPr>
          <w:tab/>
        </w:r>
        <w:r w:rsidRPr="00A0235B">
          <w:rPr>
            <w:rFonts w:ascii="Arial" w:hAnsi="Arial" w:cs="Arial"/>
            <w:b/>
            <w:bCs/>
            <w:lang w:val="en-ZA"/>
            <w:rPrChange w:id="3408" w:author="Francois Saayman" w:date="2024-04-09T13:41:00Z">
              <w:rPr>
                <w:rFonts w:ascii="Arial" w:hAnsi="Arial" w:cs="Arial"/>
                <w:b/>
                <w:bCs/>
              </w:rPr>
            </w:rPrChange>
          </w:rPr>
          <w:t>Community Liaison Officer Salary</w:t>
        </w:r>
        <w:r w:rsidRPr="00A0235B">
          <w:rPr>
            <w:rFonts w:ascii="Arial" w:hAnsi="Arial" w:cs="Arial"/>
            <w:lang w:val="en-ZA"/>
            <w:rPrChange w:id="3409" w:author="Francois Saayman" w:date="2024-04-09T13:41:00Z">
              <w:rPr>
                <w:rFonts w:ascii="Arial" w:hAnsi="Arial" w:cs="Arial"/>
              </w:rPr>
            </w:rPrChange>
          </w:rPr>
          <w:tab/>
          <w:t>provisional (</w:t>
        </w:r>
        <w:proofErr w:type="spellStart"/>
        <w:r w:rsidRPr="00A0235B">
          <w:rPr>
            <w:rFonts w:ascii="Arial" w:hAnsi="Arial" w:cs="Arial"/>
            <w:lang w:val="en-ZA"/>
            <w:rPrChange w:id="3410" w:author="Francois Saayman" w:date="2024-04-09T13:41:00Z">
              <w:rPr>
                <w:rFonts w:ascii="Arial" w:hAnsi="Arial" w:cs="Arial"/>
              </w:rPr>
            </w:rPrChange>
          </w:rPr>
          <w:t>Prov</w:t>
        </w:r>
        <w:proofErr w:type="spellEnd"/>
        <w:r w:rsidRPr="00A0235B">
          <w:rPr>
            <w:rFonts w:ascii="Arial" w:hAnsi="Arial" w:cs="Arial"/>
            <w:lang w:val="en-ZA"/>
            <w:rPrChange w:id="3411" w:author="Francois Saayman" w:date="2024-04-09T13:41:00Z">
              <w:rPr>
                <w:rFonts w:ascii="Arial" w:hAnsi="Arial" w:cs="Arial"/>
              </w:rPr>
            </w:rPrChange>
          </w:rPr>
          <w:t>) sum</w:t>
        </w:r>
      </w:ins>
    </w:p>
    <w:p w14:paraId="37E23BC6" w14:textId="77777777" w:rsidR="00F12DCE" w:rsidRPr="00A0235B" w:rsidRDefault="00F12DCE" w:rsidP="002368EC">
      <w:pPr>
        <w:ind w:left="851"/>
        <w:jc w:val="both"/>
        <w:rPr>
          <w:ins w:id="3412" w:author="Francois Saayman" w:date="2024-04-09T12:31:00Z"/>
          <w:rFonts w:ascii="Arial" w:hAnsi="Arial" w:cs="Arial"/>
          <w:lang w:val="en-ZA"/>
          <w:rPrChange w:id="3413" w:author="Francois Saayman" w:date="2024-04-09T13:41:00Z">
            <w:rPr>
              <w:ins w:id="3414" w:author="Francois Saayman" w:date="2024-04-09T12:31:00Z"/>
              <w:rFonts w:ascii="Arial" w:hAnsi="Arial" w:cs="Arial"/>
            </w:rPr>
          </w:rPrChange>
        </w:rPr>
      </w:pPr>
    </w:p>
    <w:p w14:paraId="7D1BFF08" w14:textId="77777777" w:rsidR="00F12DCE" w:rsidRPr="00A0235B" w:rsidRDefault="00F12DCE" w:rsidP="002368EC">
      <w:pPr>
        <w:ind w:left="851"/>
        <w:jc w:val="both"/>
        <w:rPr>
          <w:ins w:id="3415" w:author="Francois Saayman" w:date="2024-04-09T12:31:00Z"/>
          <w:rFonts w:ascii="Arial" w:hAnsi="Arial" w:cs="Arial"/>
          <w:lang w:val="en-ZA"/>
          <w:rPrChange w:id="3416" w:author="Francois Saayman" w:date="2024-04-09T13:41:00Z">
            <w:rPr>
              <w:ins w:id="3417" w:author="Francois Saayman" w:date="2024-04-09T12:31:00Z"/>
              <w:rFonts w:ascii="Arial" w:hAnsi="Arial" w:cs="Arial"/>
            </w:rPr>
          </w:rPrChange>
        </w:rPr>
      </w:pPr>
      <w:ins w:id="3418" w:author="Francois Saayman" w:date="2024-04-09T12:31:00Z">
        <w:r w:rsidRPr="00A0235B">
          <w:rPr>
            <w:rFonts w:ascii="Arial" w:hAnsi="Arial" w:cs="Arial"/>
            <w:lang w:val="en-ZA"/>
            <w:rPrChange w:id="3419" w:author="Francois Saayman" w:date="2024-04-09T13:41:00Z">
              <w:rPr>
                <w:rFonts w:ascii="Arial" w:hAnsi="Arial" w:cs="Arial"/>
              </w:rPr>
            </w:rPrChange>
          </w:rPr>
          <w:t>The provisional sum provided shall cover the salary of the duly elected and approved CLO.</w:t>
        </w:r>
      </w:ins>
    </w:p>
    <w:p w14:paraId="3613C986" w14:textId="77777777" w:rsidR="00F12DCE" w:rsidRPr="00A0235B" w:rsidRDefault="00F12DCE" w:rsidP="002368EC">
      <w:pPr>
        <w:ind w:left="851"/>
        <w:jc w:val="both"/>
        <w:rPr>
          <w:ins w:id="3420" w:author="Francois Saayman" w:date="2024-04-09T12:31:00Z"/>
          <w:rFonts w:ascii="Arial" w:hAnsi="Arial" w:cs="Arial"/>
          <w:lang w:val="en-ZA"/>
          <w:rPrChange w:id="3421" w:author="Francois Saayman" w:date="2024-04-09T13:41:00Z">
            <w:rPr>
              <w:ins w:id="3422" w:author="Francois Saayman" w:date="2024-04-09T12:31:00Z"/>
              <w:rFonts w:ascii="Arial" w:hAnsi="Arial" w:cs="Arial"/>
            </w:rPr>
          </w:rPrChange>
        </w:rPr>
      </w:pPr>
    </w:p>
    <w:p w14:paraId="3026D7A6" w14:textId="77777777" w:rsidR="00F12DCE" w:rsidRPr="00A0235B" w:rsidRDefault="00F12DCE" w:rsidP="002368EC">
      <w:pPr>
        <w:tabs>
          <w:tab w:val="left" w:pos="1985"/>
          <w:tab w:val="right" w:leader="dot" w:pos="9072"/>
        </w:tabs>
        <w:ind w:left="1985" w:hanging="1134"/>
        <w:rPr>
          <w:ins w:id="3423" w:author="Francois Saayman" w:date="2024-04-09T12:31:00Z"/>
          <w:rFonts w:ascii="Arial" w:hAnsi="Arial" w:cs="Arial"/>
          <w:b/>
          <w:bCs/>
          <w:lang w:val="en-ZA"/>
          <w:rPrChange w:id="3424" w:author="Francois Saayman" w:date="2024-04-09T13:41:00Z">
            <w:rPr>
              <w:ins w:id="3425" w:author="Francois Saayman" w:date="2024-04-09T12:31:00Z"/>
              <w:rFonts w:ascii="Arial" w:hAnsi="Arial" w:cs="Arial"/>
              <w:b/>
              <w:bCs/>
            </w:rPr>
          </w:rPrChange>
        </w:rPr>
      </w:pPr>
      <w:ins w:id="3426" w:author="Francois Saayman" w:date="2024-04-09T12:31:00Z">
        <w:r w:rsidRPr="00A0235B">
          <w:rPr>
            <w:rFonts w:ascii="Arial" w:hAnsi="Arial" w:cs="Arial"/>
            <w:b/>
            <w:lang w:val="en-ZA"/>
            <w:rPrChange w:id="3427" w:author="Francois Saayman" w:date="2024-04-09T13:41:00Z">
              <w:rPr>
                <w:rFonts w:ascii="Arial" w:hAnsi="Arial" w:cs="Arial"/>
                <w:b/>
              </w:rPr>
            </w:rPrChange>
          </w:rPr>
          <w:t>C3.3.8.2</w:t>
        </w:r>
        <w:r w:rsidRPr="00A0235B">
          <w:rPr>
            <w:rFonts w:ascii="Arial" w:hAnsi="Arial" w:cs="Arial"/>
            <w:lang w:val="en-ZA"/>
            <w:rPrChange w:id="3428" w:author="Francois Saayman" w:date="2024-04-09T13:41:00Z">
              <w:rPr>
                <w:rFonts w:ascii="Arial" w:hAnsi="Arial" w:cs="Arial"/>
              </w:rPr>
            </w:rPrChange>
          </w:rPr>
          <w:tab/>
        </w:r>
        <w:r w:rsidRPr="00A0235B">
          <w:rPr>
            <w:rFonts w:ascii="Arial" w:hAnsi="Arial" w:cs="Arial"/>
            <w:b/>
            <w:bCs/>
            <w:lang w:val="en-ZA"/>
            <w:rPrChange w:id="3429" w:author="Francois Saayman" w:date="2024-04-09T13:41:00Z">
              <w:rPr>
                <w:rFonts w:ascii="Arial" w:hAnsi="Arial" w:cs="Arial"/>
                <w:b/>
                <w:bCs/>
              </w:rPr>
            </w:rPrChange>
          </w:rPr>
          <w:t>Training</w:t>
        </w:r>
      </w:ins>
    </w:p>
    <w:p w14:paraId="5D2BB719" w14:textId="77777777" w:rsidR="00F12DCE" w:rsidRPr="00A0235B" w:rsidRDefault="00F12DCE" w:rsidP="002368EC">
      <w:pPr>
        <w:tabs>
          <w:tab w:val="left" w:pos="1985"/>
          <w:tab w:val="left" w:pos="2552"/>
          <w:tab w:val="right" w:leader="dot" w:pos="9072"/>
        </w:tabs>
        <w:spacing w:before="240"/>
        <w:ind w:left="1985" w:hanging="1134"/>
        <w:rPr>
          <w:ins w:id="3430" w:author="Francois Saayman" w:date="2024-04-09T12:31:00Z"/>
          <w:rFonts w:ascii="Arial" w:hAnsi="Arial" w:cs="Arial"/>
          <w:b/>
          <w:bCs/>
          <w:lang w:val="en-ZA"/>
          <w:rPrChange w:id="3431" w:author="Francois Saayman" w:date="2024-04-09T13:41:00Z">
            <w:rPr>
              <w:ins w:id="3432" w:author="Francois Saayman" w:date="2024-04-09T12:31:00Z"/>
              <w:rFonts w:ascii="Arial" w:hAnsi="Arial" w:cs="Arial"/>
              <w:b/>
              <w:bCs/>
            </w:rPr>
          </w:rPrChange>
        </w:rPr>
      </w:pPr>
      <w:ins w:id="3433" w:author="Francois Saayman" w:date="2024-04-09T12:31:00Z">
        <w:r w:rsidRPr="00A0235B">
          <w:rPr>
            <w:rFonts w:ascii="Arial" w:hAnsi="Arial" w:cs="Arial"/>
            <w:lang w:val="en-ZA"/>
            <w:rPrChange w:id="3434" w:author="Francois Saayman" w:date="2024-04-09T13:41:00Z">
              <w:rPr>
                <w:rFonts w:ascii="Arial" w:hAnsi="Arial" w:cs="Arial"/>
              </w:rPr>
            </w:rPrChange>
          </w:rPr>
          <w:tab/>
          <w:t>a)</w:t>
        </w:r>
        <w:r w:rsidRPr="00A0235B">
          <w:rPr>
            <w:rFonts w:ascii="Arial" w:hAnsi="Arial" w:cs="Arial"/>
            <w:lang w:val="en-ZA"/>
            <w:rPrChange w:id="3435" w:author="Francois Saayman" w:date="2024-04-09T13:41:00Z">
              <w:rPr>
                <w:rFonts w:ascii="Arial" w:hAnsi="Arial" w:cs="Arial"/>
              </w:rPr>
            </w:rPrChange>
          </w:rPr>
          <w:tab/>
        </w:r>
        <w:r w:rsidRPr="00A0235B">
          <w:rPr>
            <w:rFonts w:ascii="Arial" w:hAnsi="Arial" w:cs="Arial"/>
            <w:bCs/>
            <w:lang w:val="en-ZA"/>
            <w:rPrChange w:id="3436" w:author="Francois Saayman" w:date="2024-04-09T13:41:00Z">
              <w:rPr>
                <w:rFonts w:ascii="Arial" w:hAnsi="Arial" w:cs="Arial"/>
                <w:bCs/>
              </w:rPr>
            </w:rPrChange>
          </w:rPr>
          <w:t>Training of the temporary workforce</w:t>
        </w:r>
      </w:ins>
    </w:p>
    <w:p w14:paraId="711C11F8" w14:textId="309FA81E" w:rsidR="00F12DCE" w:rsidRPr="00A0235B" w:rsidRDefault="00F12DCE" w:rsidP="002368EC">
      <w:pPr>
        <w:tabs>
          <w:tab w:val="left" w:pos="1985"/>
          <w:tab w:val="left" w:pos="2552"/>
          <w:tab w:val="left" w:pos="3119"/>
          <w:tab w:val="right" w:leader="dot" w:pos="9072"/>
        </w:tabs>
        <w:spacing w:before="240"/>
        <w:ind w:left="1985" w:hanging="1134"/>
        <w:rPr>
          <w:ins w:id="3437" w:author="Francois Saayman" w:date="2024-04-09T12:31:00Z"/>
          <w:rFonts w:ascii="Arial" w:hAnsi="Arial" w:cs="Arial"/>
          <w:lang w:val="en-ZA"/>
          <w:rPrChange w:id="3438" w:author="Francois Saayman" w:date="2024-04-09T13:41:00Z">
            <w:rPr>
              <w:ins w:id="3439" w:author="Francois Saayman" w:date="2024-04-09T12:31:00Z"/>
              <w:rFonts w:ascii="Arial" w:hAnsi="Arial" w:cs="Arial"/>
            </w:rPr>
          </w:rPrChange>
        </w:rPr>
      </w:pPr>
      <w:ins w:id="3440" w:author="Francois Saayman" w:date="2024-04-09T12:31:00Z">
        <w:r w:rsidRPr="00A0235B">
          <w:rPr>
            <w:rFonts w:ascii="Arial" w:hAnsi="Arial" w:cs="Arial"/>
            <w:lang w:val="en-ZA"/>
            <w:rPrChange w:id="3441" w:author="Francois Saayman" w:date="2024-04-09T13:41:00Z">
              <w:rPr>
                <w:rFonts w:ascii="Arial" w:hAnsi="Arial" w:cs="Arial"/>
              </w:rPr>
            </w:rPrChange>
          </w:rPr>
          <w:tab/>
        </w:r>
        <w:r w:rsidRPr="00A0235B">
          <w:rPr>
            <w:rFonts w:ascii="Arial" w:hAnsi="Arial" w:cs="Arial"/>
            <w:lang w:val="en-ZA"/>
            <w:rPrChange w:id="3442" w:author="Francois Saayman" w:date="2024-04-09T13:41:00Z">
              <w:rPr>
                <w:rFonts w:ascii="Arial" w:hAnsi="Arial" w:cs="Arial"/>
              </w:rPr>
            </w:rPrChange>
          </w:rPr>
          <w:tab/>
        </w:r>
        <w:proofErr w:type="spellStart"/>
        <w:r w:rsidRPr="00A0235B">
          <w:rPr>
            <w:rFonts w:ascii="Arial" w:hAnsi="Arial" w:cs="Arial"/>
            <w:lang w:val="en-ZA"/>
            <w:rPrChange w:id="3443" w:author="Francois Saayman" w:date="2024-04-09T13:41:00Z">
              <w:rPr>
                <w:rFonts w:ascii="Arial" w:hAnsi="Arial" w:cs="Arial"/>
              </w:rPr>
            </w:rPrChange>
          </w:rPr>
          <w:t>i</w:t>
        </w:r>
        <w:proofErr w:type="spellEnd"/>
        <w:r w:rsidRPr="00A0235B">
          <w:rPr>
            <w:rFonts w:ascii="Arial" w:hAnsi="Arial" w:cs="Arial"/>
            <w:lang w:val="en-ZA"/>
            <w:rPrChange w:id="3444" w:author="Francois Saayman" w:date="2024-04-09T13:41:00Z">
              <w:rPr>
                <w:rFonts w:ascii="Arial" w:hAnsi="Arial" w:cs="Arial"/>
              </w:rPr>
            </w:rPrChange>
          </w:rPr>
          <w:t>)</w:t>
        </w:r>
        <w:r w:rsidRPr="00A0235B">
          <w:rPr>
            <w:rFonts w:ascii="Arial" w:hAnsi="Arial" w:cs="Arial"/>
            <w:lang w:val="en-ZA"/>
            <w:rPrChange w:id="3445" w:author="Francois Saayman" w:date="2024-04-09T13:41:00Z">
              <w:rPr>
                <w:rFonts w:ascii="Arial" w:hAnsi="Arial" w:cs="Arial"/>
              </w:rPr>
            </w:rPrChange>
          </w:rPr>
          <w:tab/>
        </w:r>
      </w:ins>
      <w:proofErr w:type="gramStart"/>
      <w:ins w:id="3446" w:author="Francois Saayman" w:date="2024-04-09T13:28:00Z">
        <w:r w:rsidR="0076591E" w:rsidRPr="00A0235B">
          <w:rPr>
            <w:rFonts w:ascii="Arial" w:hAnsi="Arial" w:cs="Arial"/>
            <w:lang w:val="en-ZA"/>
            <w:rPrChange w:id="3447" w:author="Francois Saayman" w:date="2024-04-09T13:41:00Z">
              <w:rPr>
                <w:rFonts w:ascii="Arial" w:hAnsi="Arial" w:cs="Arial"/>
              </w:rPr>
            </w:rPrChange>
          </w:rPr>
          <w:t>Technical</w:t>
        </w:r>
      </w:ins>
      <w:proofErr w:type="gramEnd"/>
      <w:ins w:id="3448" w:author="Francois Saayman" w:date="2024-04-09T12:31:00Z">
        <w:r w:rsidRPr="00A0235B">
          <w:rPr>
            <w:rFonts w:ascii="Arial" w:hAnsi="Arial" w:cs="Arial"/>
            <w:lang w:val="en-ZA"/>
            <w:rPrChange w:id="3449" w:author="Francois Saayman" w:date="2024-04-09T13:41:00Z">
              <w:rPr>
                <w:rFonts w:ascii="Arial" w:hAnsi="Arial" w:cs="Arial"/>
              </w:rPr>
            </w:rPrChange>
          </w:rPr>
          <w:t xml:space="preserve"> training</w:t>
        </w:r>
        <w:r w:rsidRPr="00A0235B">
          <w:rPr>
            <w:rFonts w:ascii="Arial" w:hAnsi="Arial" w:cs="Arial"/>
            <w:lang w:val="en-ZA"/>
            <w:rPrChange w:id="3450" w:author="Francois Saayman" w:date="2024-04-09T13:41:00Z">
              <w:rPr>
                <w:rFonts w:ascii="Arial" w:hAnsi="Arial" w:cs="Arial"/>
              </w:rPr>
            </w:rPrChange>
          </w:rPr>
          <w:tab/>
          <w:t>provisional (</w:t>
        </w:r>
        <w:proofErr w:type="spellStart"/>
        <w:r w:rsidRPr="00A0235B">
          <w:rPr>
            <w:rFonts w:ascii="Arial" w:hAnsi="Arial" w:cs="Arial"/>
            <w:lang w:val="en-ZA"/>
            <w:rPrChange w:id="3451" w:author="Francois Saayman" w:date="2024-04-09T13:41:00Z">
              <w:rPr>
                <w:rFonts w:ascii="Arial" w:hAnsi="Arial" w:cs="Arial"/>
              </w:rPr>
            </w:rPrChange>
          </w:rPr>
          <w:t>Prov</w:t>
        </w:r>
        <w:proofErr w:type="spellEnd"/>
        <w:r w:rsidRPr="00A0235B">
          <w:rPr>
            <w:rFonts w:ascii="Arial" w:hAnsi="Arial" w:cs="Arial"/>
            <w:lang w:val="en-ZA"/>
            <w:rPrChange w:id="3452" w:author="Francois Saayman" w:date="2024-04-09T13:41:00Z">
              <w:rPr>
                <w:rFonts w:ascii="Arial" w:hAnsi="Arial" w:cs="Arial"/>
              </w:rPr>
            </w:rPrChange>
          </w:rPr>
          <w:t>) sum</w:t>
        </w:r>
      </w:ins>
    </w:p>
    <w:p w14:paraId="5CEA59C4" w14:textId="77777777" w:rsidR="00F12DCE" w:rsidRPr="00A0235B" w:rsidRDefault="00F12DCE" w:rsidP="002368EC">
      <w:pPr>
        <w:tabs>
          <w:tab w:val="left" w:pos="1985"/>
          <w:tab w:val="left" w:pos="2552"/>
          <w:tab w:val="left" w:pos="3119"/>
          <w:tab w:val="right" w:leader="dot" w:pos="9072"/>
        </w:tabs>
        <w:spacing w:before="240"/>
        <w:ind w:left="1985" w:hanging="1134"/>
        <w:rPr>
          <w:ins w:id="3453" w:author="Francois Saayman" w:date="2024-04-09T12:31:00Z"/>
          <w:rFonts w:ascii="Arial" w:hAnsi="Arial" w:cs="Arial"/>
          <w:lang w:val="en-ZA"/>
          <w:rPrChange w:id="3454" w:author="Francois Saayman" w:date="2024-04-09T13:41:00Z">
            <w:rPr>
              <w:ins w:id="3455" w:author="Francois Saayman" w:date="2024-04-09T12:31:00Z"/>
              <w:rFonts w:ascii="Arial" w:hAnsi="Arial" w:cs="Arial"/>
            </w:rPr>
          </w:rPrChange>
        </w:rPr>
      </w:pPr>
      <w:ins w:id="3456" w:author="Francois Saayman" w:date="2024-04-09T12:31:00Z">
        <w:r w:rsidRPr="00A0235B">
          <w:rPr>
            <w:rFonts w:ascii="Arial" w:hAnsi="Arial" w:cs="Arial"/>
            <w:lang w:val="en-ZA"/>
            <w:rPrChange w:id="3457" w:author="Francois Saayman" w:date="2024-04-09T13:41:00Z">
              <w:rPr>
                <w:rFonts w:ascii="Arial" w:hAnsi="Arial" w:cs="Arial"/>
              </w:rPr>
            </w:rPrChange>
          </w:rPr>
          <w:tab/>
        </w:r>
        <w:r w:rsidRPr="00A0235B">
          <w:rPr>
            <w:rFonts w:ascii="Arial" w:hAnsi="Arial" w:cs="Arial"/>
            <w:lang w:val="en-ZA"/>
            <w:rPrChange w:id="3458" w:author="Francois Saayman" w:date="2024-04-09T13:41:00Z">
              <w:rPr>
                <w:rFonts w:ascii="Arial" w:hAnsi="Arial" w:cs="Arial"/>
              </w:rPr>
            </w:rPrChange>
          </w:rPr>
          <w:tab/>
          <w:t>ii)</w:t>
        </w:r>
        <w:r w:rsidRPr="00A0235B">
          <w:rPr>
            <w:rFonts w:ascii="Arial" w:hAnsi="Arial" w:cs="Arial"/>
            <w:lang w:val="en-ZA"/>
            <w:rPrChange w:id="3459" w:author="Francois Saayman" w:date="2024-04-09T13:41:00Z">
              <w:rPr>
                <w:rFonts w:ascii="Arial" w:hAnsi="Arial" w:cs="Arial"/>
              </w:rPr>
            </w:rPrChange>
          </w:rPr>
          <w:tab/>
          <w:t>HIV/AIDS</w:t>
        </w:r>
        <w:r w:rsidRPr="00A0235B">
          <w:rPr>
            <w:rFonts w:ascii="Arial" w:hAnsi="Arial" w:cs="Arial"/>
            <w:lang w:val="en-ZA"/>
            <w:rPrChange w:id="3460" w:author="Francois Saayman" w:date="2024-04-09T13:41:00Z">
              <w:rPr>
                <w:rFonts w:ascii="Arial" w:hAnsi="Arial" w:cs="Arial"/>
              </w:rPr>
            </w:rPrChange>
          </w:rPr>
          <w:tab/>
          <w:t>provisional (</w:t>
        </w:r>
        <w:proofErr w:type="spellStart"/>
        <w:r w:rsidRPr="00A0235B">
          <w:rPr>
            <w:rFonts w:ascii="Arial" w:hAnsi="Arial" w:cs="Arial"/>
            <w:lang w:val="en-ZA"/>
            <w:rPrChange w:id="3461" w:author="Francois Saayman" w:date="2024-04-09T13:41:00Z">
              <w:rPr>
                <w:rFonts w:ascii="Arial" w:hAnsi="Arial" w:cs="Arial"/>
              </w:rPr>
            </w:rPrChange>
          </w:rPr>
          <w:t>Prov</w:t>
        </w:r>
        <w:proofErr w:type="spellEnd"/>
        <w:r w:rsidRPr="00A0235B">
          <w:rPr>
            <w:rFonts w:ascii="Arial" w:hAnsi="Arial" w:cs="Arial"/>
            <w:lang w:val="en-ZA"/>
            <w:rPrChange w:id="3462" w:author="Francois Saayman" w:date="2024-04-09T13:41:00Z">
              <w:rPr>
                <w:rFonts w:ascii="Arial" w:hAnsi="Arial" w:cs="Arial"/>
              </w:rPr>
            </w:rPrChange>
          </w:rPr>
          <w:t>) sum</w:t>
        </w:r>
      </w:ins>
    </w:p>
    <w:p w14:paraId="2582AC04" w14:textId="77777777" w:rsidR="00F12DCE" w:rsidRPr="00A0235B" w:rsidRDefault="00F12DCE" w:rsidP="002368EC">
      <w:pPr>
        <w:tabs>
          <w:tab w:val="left" w:pos="2835"/>
        </w:tabs>
        <w:ind w:left="2835" w:hanging="850"/>
        <w:jc w:val="both"/>
        <w:rPr>
          <w:ins w:id="3463" w:author="Francois Saayman" w:date="2024-04-09T12:31:00Z"/>
          <w:rFonts w:ascii="Arial" w:hAnsi="Arial" w:cs="Arial"/>
          <w:lang w:val="en-ZA"/>
          <w:rPrChange w:id="3464" w:author="Francois Saayman" w:date="2024-04-09T13:41:00Z">
            <w:rPr>
              <w:ins w:id="3465" w:author="Francois Saayman" w:date="2024-04-09T12:31:00Z"/>
              <w:rFonts w:ascii="Arial" w:hAnsi="Arial" w:cs="Arial"/>
            </w:rPr>
          </w:rPrChange>
        </w:rPr>
      </w:pPr>
    </w:p>
    <w:p w14:paraId="210DD9F1" w14:textId="77777777" w:rsidR="00F12DCE" w:rsidRPr="00A0235B" w:rsidRDefault="00F12DCE" w:rsidP="002368EC">
      <w:pPr>
        <w:tabs>
          <w:tab w:val="left" w:pos="2835"/>
        </w:tabs>
        <w:ind w:left="2835" w:hanging="850"/>
        <w:jc w:val="both"/>
        <w:rPr>
          <w:ins w:id="3466" w:author="Francois Saayman" w:date="2024-04-09T12:31:00Z"/>
          <w:rFonts w:ascii="Arial" w:hAnsi="Arial" w:cs="Arial"/>
          <w:lang w:val="en-ZA"/>
          <w:rPrChange w:id="3467" w:author="Francois Saayman" w:date="2024-04-09T13:41:00Z">
            <w:rPr>
              <w:ins w:id="3468" w:author="Francois Saayman" w:date="2024-04-09T12:31:00Z"/>
              <w:rFonts w:ascii="Arial" w:hAnsi="Arial" w:cs="Arial"/>
            </w:rPr>
          </w:rPrChange>
        </w:rPr>
      </w:pPr>
    </w:p>
    <w:p w14:paraId="2B6EA6C7" w14:textId="77777777" w:rsidR="00F12DCE" w:rsidRPr="00A0235B" w:rsidRDefault="00F12DCE" w:rsidP="002368EC">
      <w:pPr>
        <w:ind w:left="851"/>
        <w:jc w:val="both"/>
        <w:rPr>
          <w:ins w:id="3469" w:author="Francois Saayman" w:date="2024-04-09T12:31:00Z"/>
          <w:rFonts w:ascii="Arial" w:hAnsi="Arial" w:cs="Arial"/>
          <w:lang w:val="en-ZA"/>
          <w:rPrChange w:id="3470" w:author="Francois Saayman" w:date="2024-04-09T13:41:00Z">
            <w:rPr>
              <w:ins w:id="3471" w:author="Francois Saayman" w:date="2024-04-09T12:31:00Z"/>
              <w:rFonts w:ascii="Arial" w:hAnsi="Arial" w:cs="Arial"/>
            </w:rPr>
          </w:rPrChange>
        </w:rPr>
      </w:pPr>
      <w:ins w:id="3472" w:author="Francois Saayman" w:date="2024-04-09T12:31:00Z">
        <w:r w:rsidRPr="00A0235B">
          <w:rPr>
            <w:rFonts w:ascii="Arial" w:hAnsi="Arial" w:cs="Arial"/>
            <w:lang w:val="en-ZA"/>
            <w:rPrChange w:id="3473" w:author="Francois Saayman" w:date="2024-04-09T13:41:00Z">
              <w:rPr>
                <w:rFonts w:ascii="Arial" w:hAnsi="Arial" w:cs="Arial"/>
              </w:rPr>
            </w:rPrChange>
          </w:rPr>
          <w:t>The provisional sums provided shall cover all the cost for the training of the temporary workforce.</w:t>
        </w:r>
      </w:ins>
    </w:p>
    <w:p w14:paraId="4F00EAEC" w14:textId="77777777" w:rsidR="00F12DCE" w:rsidRPr="00A0235B" w:rsidRDefault="00F12DCE" w:rsidP="002368EC">
      <w:pPr>
        <w:ind w:left="851"/>
        <w:jc w:val="both"/>
        <w:rPr>
          <w:ins w:id="3474" w:author="Francois Saayman" w:date="2024-04-09T12:31:00Z"/>
          <w:rFonts w:ascii="Arial" w:hAnsi="Arial" w:cs="Arial"/>
          <w:lang w:val="en-ZA"/>
          <w:rPrChange w:id="3475" w:author="Francois Saayman" w:date="2024-04-09T13:41:00Z">
            <w:rPr>
              <w:ins w:id="3476" w:author="Francois Saayman" w:date="2024-04-09T12:31:00Z"/>
              <w:rFonts w:ascii="Arial" w:hAnsi="Arial" w:cs="Arial"/>
            </w:rPr>
          </w:rPrChange>
        </w:rPr>
      </w:pPr>
    </w:p>
    <w:p w14:paraId="71413646" w14:textId="77777777" w:rsidR="00F12DCE" w:rsidRPr="00A0235B" w:rsidRDefault="00F12DCE" w:rsidP="002368EC">
      <w:pPr>
        <w:tabs>
          <w:tab w:val="left" w:pos="1985"/>
          <w:tab w:val="right" w:leader="dot" w:pos="9072"/>
        </w:tabs>
        <w:ind w:left="1985" w:hanging="1134"/>
        <w:rPr>
          <w:ins w:id="3477" w:author="Francois Saayman" w:date="2024-04-09T12:31:00Z"/>
          <w:rFonts w:ascii="Arial" w:hAnsi="Arial" w:cs="Arial"/>
          <w:b/>
          <w:bCs/>
          <w:lang w:val="en-ZA"/>
          <w:rPrChange w:id="3478" w:author="Francois Saayman" w:date="2024-04-09T13:41:00Z">
            <w:rPr>
              <w:ins w:id="3479" w:author="Francois Saayman" w:date="2024-04-09T12:31:00Z"/>
              <w:rFonts w:ascii="Arial" w:hAnsi="Arial" w:cs="Arial"/>
              <w:b/>
              <w:bCs/>
            </w:rPr>
          </w:rPrChange>
        </w:rPr>
      </w:pPr>
      <w:ins w:id="3480" w:author="Francois Saayman" w:date="2024-04-09T12:31:00Z">
        <w:r w:rsidRPr="00A0235B">
          <w:rPr>
            <w:rFonts w:ascii="Arial" w:hAnsi="Arial" w:cs="Arial"/>
            <w:b/>
            <w:lang w:val="en-ZA"/>
            <w:rPrChange w:id="3481" w:author="Francois Saayman" w:date="2024-04-09T13:41:00Z">
              <w:rPr>
                <w:rFonts w:ascii="Arial" w:hAnsi="Arial" w:cs="Arial"/>
                <w:b/>
              </w:rPr>
            </w:rPrChange>
          </w:rPr>
          <w:t>C3.3.8.3</w:t>
        </w:r>
        <w:r w:rsidRPr="00A0235B">
          <w:rPr>
            <w:rFonts w:ascii="Arial" w:hAnsi="Arial" w:cs="Arial"/>
            <w:b/>
            <w:lang w:val="en-ZA"/>
            <w:rPrChange w:id="3482" w:author="Francois Saayman" w:date="2024-04-09T13:41:00Z">
              <w:rPr>
                <w:rFonts w:ascii="Arial" w:hAnsi="Arial" w:cs="Arial"/>
                <w:b/>
              </w:rPr>
            </w:rPrChange>
          </w:rPr>
          <w:tab/>
        </w:r>
        <w:r w:rsidRPr="00A0235B">
          <w:rPr>
            <w:rFonts w:ascii="Arial" w:hAnsi="Arial" w:cs="Arial"/>
            <w:b/>
            <w:bCs/>
            <w:lang w:val="en-ZA"/>
            <w:rPrChange w:id="3483" w:author="Francois Saayman" w:date="2024-04-09T13:41:00Z">
              <w:rPr>
                <w:rFonts w:ascii="Arial" w:hAnsi="Arial" w:cs="Arial"/>
                <w:b/>
                <w:bCs/>
              </w:rPr>
            </w:rPrChange>
          </w:rPr>
          <w:t xml:space="preserve">Handling costs and profits in respect of items </w:t>
        </w:r>
        <w:r w:rsidRPr="00A0235B">
          <w:rPr>
            <w:rFonts w:ascii="Arial" w:hAnsi="Arial" w:cs="Arial"/>
            <w:b/>
            <w:bCs/>
            <w:lang w:val="en-ZA"/>
            <w:rPrChange w:id="3484" w:author="Francois Saayman" w:date="2024-04-09T13:41:00Z">
              <w:rPr>
                <w:rFonts w:ascii="Arial" w:hAnsi="Arial" w:cs="Arial"/>
                <w:b/>
                <w:bCs/>
              </w:rPr>
            </w:rPrChange>
          </w:rPr>
          <w:br/>
        </w:r>
        <w:r w:rsidRPr="00A0235B">
          <w:rPr>
            <w:rFonts w:ascii="Arial" w:hAnsi="Arial" w:cs="Arial"/>
            <w:b/>
            <w:lang w:val="en-ZA"/>
            <w:rPrChange w:id="3485" w:author="Francois Saayman" w:date="2024-04-09T13:41:00Z">
              <w:rPr>
                <w:rFonts w:ascii="Arial" w:hAnsi="Arial" w:cs="Arial"/>
                <w:b/>
              </w:rPr>
            </w:rPrChange>
          </w:rPr>
          <w:t>C3.3.</w:t>
        </w:r>
        <w:r w:rsidRPr="00A0235B">
          <w:rPr>
            <w:rFonts w:ascii="Arial" w:hAnsi="Arial" w:cs="Arial"/>
            <w:b/>
            <w:bCs/>
            <w:lang w:val="en-ZA"/>
            <w:rPrChange w:id="3486" w:author="Francois Saayman" w:date="2024-04-09T13:41:00Z">
              <w:rPr>
                <w:rFonts w:ascii="Arial" w:hAnsi="Arial" w:cs="Arial"/>
                <w:b/>
                <w:bCs/>
              </w:rPr>
            </w:rPrChange>
          </w:rPr>
          <w:t xml:space="preserve">1 and </w:t>
        </w:r>
        <w:r w:rsidRPr="00A0235B">
          <w:rPr>
            <w:rFonts w:ascii="Arial" w:hAnsi="Arial" w:cs="Arial"/>
            <w:b/>
            <w:lang w:val="en-ZA"/>
            <w:rPrChange w:id="3487" w:author="Francois Saayman" w:date="2024-04-09T13:41:00Z">
              <w:rPr>
                <w:rFonts w:ascii="Arial" w:hAnsi="Arial" w:cs="Arial"/>
                <w:b/>
              </w:rPr>
            </w:rPrChange>
          </w:rPr>
          <w:t>C3.3.</w:t>
        </w:r>
        <w:r w:rsidRPr="00A0235B">
          <w:rPr>
            <w:rFonts w:ascii="Arial" w:hAnsi="Arial" w:cs="Arial"/>
            <w:b/>
            <w:bCs/>
            <w:lang w:val="en-ZA"/>
            <w:rPrChange w:id="3488" w:author="Francois Saayman" w:date="2024-04-09T13:41:00Z">
              <w:rPr>
                <w:rFonts w:ascii="Arial" w:hAnsi="Arial" w:cs="Arial"/>
                <w:b/>
                <w:bCs/>
              </w:rPr>
            </w:rPrChange>
          </w:rPr>
          <w:t>2</w:t>
        </w:r>
        <w:r w:rsidRPr="00A0235B">
          <w:rPr>
            <w:rFonts w:ascii="Arial" w:hAnsi="Arial" w:cs="Arial"/>
            <w:lang w:val="en-ZA"/>
            <w:rPrChange w:id="3489" w:author="Francois Saayman" w:date="2024-04-09T13:41:00Z">
              <w:rPr>
                <w:rFonts w:ascii="Arial" w:hAnsi="Arial" w:cs="Arial"/>
              </w:rPr>
            </w:rPrChange>
          </w:rPr>
          <w:tab/>
          <w:t>percentage (%)</w:t>
        </w:r>
      </w:ins>
    </w:p>
    <w:p w14:paraId="6DCC13C3" w14:textId="77777777" w:rsidR="00F12DCE" w:rsidRPr="00A0235B" w:rsidRDefault="00F12DCE" w:rsidP="002368EC">
      <w:pPr>
        <w:ind w:left="851"/>
        <w:jc w:val="both"/>
        <w:rPr>
          <w:ins w:id="3490" w:author="Francois Saayman" w:date="2024-04-09T12:31:00Z"/>
          <w:rFonts w:ascii="Arial" w:hAnsi="Arial" w:cs="Arial"/>
          <w:lang w:val="en-ZA"/>
          <w:rPrChange w:id="3491" w:author="Francois Saayman" w:date="2024-04-09T13:41:00Z">
            <w:rPr>
              <w:ins w:id="3492" w:author="Francois Saayman" w:date="2024-04-09T12:31:00Z"/>
              <w:rFonts w:ascii="Arial" w:hAnsi="Arial" w:cs="Arial"/>
            </w:rPr>
          </w:rPrChange>
        </w:rPr>
      </w:pPr>
    </w:p>
    <w:p w14:paraId="491F1541" w14:textId="77777777" w:rsidR="00F12DCE" w:rsidRPr="00A0235B" w:rsidRDefault="00F12DCE" w:rsidP="002368EC">
      <w:pPr>
        <w:ind w:left="851"/>
        <w:jc w:val="both"/>
        <w:rPr>
          <w:ins w:id="3493" w:author="Francois Saayman" w:date="2024-04-09T12:31:00Z"/>
          <w:rFonts w:ascii="Arial" w:hAnsi="Arial" w:cs="Arial"/>
          <w:lang w:val="en-ZA"/>
          <w:rPrChange w:id="3494" w:author="Francois Saayman" w:date="2024-04-09T13:41:00Z">
            <w:rPr>
              <w:ins w:id="3495" w:author="Francois Saayman" w:date="2024-04-09T12:31:00Z"/>
              <w:rFonts w:ascii="Arial" w:hAnsi="Arial" w:cs="Arial"/>
            </w:rPr>
          </w:rPrChange>
        </w:rPr>
      </w:pPr>
      <w:ins w:id="3496" w:author="Francois Saayman" w:date="2024-04-09T12:31:00Z">
        <w:r w:rsidRPr="00A0235B">
          <w:rPr>
            <w:rFonts w:ascii="Arial" w:hAnsi="Arial" w:cs="Arial"/>
            <w:lang w:val="en-ZA"/>
            <w:rPrChange w:id="3497" w:author="Francois Saayman" w:date="2024-04-09T13:41:00Z">
              <w:rPr>
                <w:rFonts w:ascii="Arial" w:hAnsi="Arial" w:cs="Arial"/>
              </w:rPr>
            </w:rPrChange>
          </w:rPr>
          <w:t xml:space="preserve">The tendered percentage is a percentage of the amounts </w:t>
        </w:r>
        <w:proofErr w:type="gramStart"/>
        <w:r w:rsidRPr="00A0235B">
          <w:rPr>
            <w:rFonts w:ascii="Arial" w:hAnsi="Arial" w:cs="Arial"/>
            <w:lang w:val="en-ZA"/>
            <w:rPrChange w:id="3498" w:author="Francois Saayman" w:date="2024-04-09T13:41:00Z">
              <w:rPr>
                <w:rFonts w:ascii="Arial" w:hAnsi="Arial" w:cs="Arial"/>
              </w:rPr>
            </w:rPrChange>
          </w:rPr>
          <w:t>actually spent</w:t>
        </w:r>
        <w:proofErr w:type="gramEnd"/>
        <w:r w:rsidRPr="00A0235B">
          <w:rPr>
            <w:rFonts w:ascii="Arial" w:hAnsi="Arial" w:cs="Arial"/>
            <w:lang w:val="en-ZA"/>
            <w:rPrChange w:id="3499" w:author="Francois Saayman" w:date="2024-04-09T13:41:00Z">
              <w:rPr>
                <w:rFonts w:ascii="Arial" w:hAnsi="Arial" w:cs="Arial"/>
              </w:rPr>
            </w:rPrChange>
          </w:rPr>
          <w:t xml:space="preserve"> under the items, which shall include full compensation for the handling costs of the Contractor, and the profit in connection with the training.</w:t>
        </w:r>
      </w:ins>
    </w:p>
    <w:p w14:paraId="487F2A5E" w14:textId="77777777" w:rsidR="00F12DCE" w:rsidRPr="00A0235B" w:rsidRDefault="00F12DCE" w:rsidP="002368EC">
      <w:pPr>
        <w:tabs>
          <w:tab w:val="left" w:pos="1985"/>
        </w:tabs>
        <w:ind w:left="1985" w:hanging="1134"/>
        <w:rPr>
          <w:ins w:id="3500" w:author="Francois Saayman" w:date="2024-04-09T12:31:00Z"/>
          <w:rFonts w:ascii="Arial" w:hAnsi="Arial" w:cs="Arial"/>
          <w:lang w:val="en-ZA"/>
          <w:rPrChange w:id="3501" w:author="Francois Saayman" w:date="2024-04-09T13:41:00Z">
            <w:rPr>
              <w:ins w:id="3502" w:author="Francois Saayman" w:date="2024-04-09T12:31:00Z"/>
              <w:rFonts w:ascii="Arial" w:hAnsi="Arial" w:cs="Arial"/>
            </w:rPr>
          </w:rPrChange>
        </w:rPr>
      </w:pPr>
    </w:p>
    <w:p w14:paraId="51892420" w14:textId="77777777" w:rsidR="00F12DCE" w:rsidRPr="00A0235B" w:rsidRDefault="00F12DCE" w:rsidP="002368EC">
      <w:pPr>
        <w:tabs>
          <w:tab w:val="left" w:pos="1985"/>
          <w:tab w:val="right" w:leader="dot" w:pos="9072"/>
        </w:tabs>
        <w:ind w:left="1985" w:hanging="1134"/>
        <w:rPr>
          <w:ins w:id="3503" w:author="Francois Saayman" w:date="2024-04-09T12:31:00Z"/>
          <w:rFonts w:ascii="Arial" w:hAnsi="Arial" w:cs="Arial"/>
          <w:b/>
          <w:bCs/>
          <w:lang w:val="en-ZA"/>
          <w:rPrChange w:id="3504" w:author="Francois Saayman" w:date="2024-04-09T13:41:00Z">
            <w:rPr>
              <w:ins w:id="3505" w:author="Francois Saayman" w:date="2024-04-09T12:31:00Z"/>
              <w:rFonts w:ascii="Arial" w:hAnsi="Arial" w:cs="Arial"/>
              <w:b/>
              <w:bCs/>
            </w:rPr>
          </w:rPrChange>
        </w:rPr>
      </w:pPr>
      <w:ins w:id="3506" w:author="Francois Saayman" w:date="2024-04-09T12:31:00Z">
        <w:r w:rsidRPr="00A0235B">
          <w:rPr>
            <w:rFonts w:ascii="Arial" w:hAnsi="Arial" w:cs="Arial"/>
            <w:b/>
            <w:lang w:val="en-ZA"/>
            <w:rPrChange w:id="3507" w:author="Francois Saayman" w:date="2024-04-09T13:41:00Z">
              <w:rPr>
                <w:rFonts w:ascii="Arial" w:hAnsi="Arial" w:cs="Arial"/>
                <w:b/>
              </w:rPr>
            </w:rPrChange>
          </w:rPr>
          <w:t>C3.3.</w:t>
        </w:r>
        <w:r w:rsidRPr="00A0235B">
          <w:rPr>
            <w:rFonts w:ascii="Arial" w:hAnsi="Arial" w:cs="Arial"/>
            <w:lang w:val="en-ZA"/>
            <w:rPrChange w:id="3508" w:author="Francois Saayman" w:date="2024-04-09T13:41:00Z">
              <w:rPr>
                <w:rFonts w:ascii="Arial" w:hAnsi="Arial" w:cs="Arial"/>
              </w:rPr>
            </w:rPrChange>
          </w:rPr>
          <w:t>6</w:t>
        </w:r>
        <w:r w:rsidRPr="00A0235B">
          <w:rPr>
            <w:rFonts w:ascii="Arial" w:hAnsi="Arial" w:cs="Arial"/>
            <w:lang w:val="en-ZA"/>
            <w:rPrChange w:id="3509" w:author="Francois Saayman" w:date="2024-04-09T13:41:00Z">
              <w:rPr>
                <w:rFonts w:ascii="Arial" w:hAnsi="Arial" w:cs="Arial"/>
              </w:rPr>
            </w:rPrChange>
          </w:rPr>
          <w:tab/>
        </w:r>
        <w:r w:rsidRPr="00A0235B">
          <w:rPr>
            <w:rFonts w:ascii="Arial" w:hAnsi="Arial" w:cs="Arial"/>
            <w:b/>
            <w:bCs/>
            <w:lang w:val="en-ZA"/>
            <w:rPrChange w:id="3510" w:author="Francois Saayman" w:date="2024-04-09T13:41:00Z">
              <w:rPr>
                <w:rFonts w:ascii="Arial" w:hAnsi="Arial" w:cs="Arial"/>
                <w:b/>
                <w:bCs/>
              </w:rPr>
            </w:rPrChange>
          </w:rPr>
          <w:t>Penalties</w:t>
        </w:r>
      </w:ins>
    </w:p>
    <w:p w14:paraId="30550FBF" w14:textId="77777777" w:rsidR="00F12DCE" w:rsidRPr="00A0235B" w:rsidRDefault="00F12DCE">
      <w:pPr>
        <w:jc w:val="both"/>
        <w:rPr>
          <w:ins w:id="3511" w:author="Francois Saayman" w:date="2024-04-09T12:31:00Z"/>
          <w:rFonts w:ascii="Arial" w:hAnsi="Arial" w:cs="Arial"/>
          <w:lang w:val="en-ZA"/>
          <w:rPrChange w:id="3512" w:author="Francois Saayman" w:date="2024-04-09T13:41:00Z">
            <w:rPr>
              <w:ins w:id="3513" w:author="Francois Saayman" w:date="2024-04-09T12:31:00Z"/>
              <w:rFonts w:ascii="Arial" w:hAnsi="Arial" w:cs="Arial"/>
            </w:rPr>
          </w:rPrChange>
        </w:rPr>
        <w:pPrChange w:id="3514" w:author="Francois Saayman" w:date="2024-04-09T13:55:00Z">
          <w:pPr>
            <w:ind w:left="851"/>
            <w:jc w:val="both"/>
          </w:pPr>
        </w:pPrChange>
      </w:pPr>
    </w:p>
    <w:p w14:paraId="4A49E808" w14:textId="77777777" w:rsidR="00F12DCE" w:rsidRPr="00A0235B" w:rsidRDefault="00F12DCE" w:rsidP="002368EC">
      <w:pPr>
        <w:tabs>
          <w:tab w:val="left" w:pos="2552"/>
          <w:tab w:val="right" w:leader="dot" w:pos="9072"/>
        </w:tabs>
        <w:ind w:left="2552" w:hanging="567"/>
        <w:rPr>
          <w:ins w:id="3515" w:author="Francois Saayman" w:date="2024-04-09T12:31:00Z"/>
          <w:rFonts w:ascii="Arial" w:hAnsi="Arial" w:cs="Arial"/>
          <w:b/>
          <w:bCs/>
          <w:lang w:val="en-ZA"/>
          <w:rPrChange w:id="3516" w:author="Francois Saayman" w:date="2024-04-09T13:41:00Z">
            <w:rPr>
              <w:ins w:id="3517" w:author="Francois Saayman" w:date="2024-04-09T12:31:00Z"/>
              <w:rFonts w:ascii="Arial" w:hAnsi="Arial" w:cs="Arial"/>
              <w:b/>
              <w:bCs/>
            </w:rPr>
          </w:rPrChange>
        </w:rPr>
      </w:pPr>
      <w:ins w:id="3518" w:author="Francois Saayman" w:date="2024-04-09T12:31:00Z">
        <w:r w:rsidRPr="00A0235B">
          <w:rPr>
            <w:rFonts w:ascii="Arial" w:hAnsi="Arial" w:cs="Arial"/>
            <w:bCs/>
            <w:lang w:val="en-ZA"/>
            <w:rPrChange w:id="3519" w:author="Francois Saayman" w:date="2024-04-09T13:41:00Z">
              <w:rPr>
                <w:rFonts w:ascii="Arial" w:hAnsi="Arial" w:cs="Arial"/>
                <w:bCs/>
              </w:rPr>
            </w:rPrChange>
          </w:rPr>
          <w:t>b)</w:t>
        </w:r>
        <w:r w:rsidRPr="00A0235B">
          <w:rPr>
            <w:rFonts w:ascii="Arial" w:hAnsi="Arial" w:cs="Arial"/>
            <w:bCs/>
            <w:lang w:val="en-ZA"/>
            <w:rPrChange w:id="3520" w:author="Francois Saayman" w:date="2024-04-09T13:41:00Z">
              <w:rPr>
                <w:rFonts w:ascii="Arial" w:hAnsi="Arial" w:cs="Arial"/>
                <w:bCs/>
              </w:rPr>
            </w:rPrChange>
          </w:rPr>
          <w:tab/>
          <w:t xml:space="preserve">Targeted </w:t>
        </w:r>
        <w:r w:rsidRPr="00A0235B">
          <w:rPr>
            <w:rFonts w:ascii="Arial" w:hAnsi="Arial" w:cs="Arial"/>
            <w:bCs/>
            <w:u w:val="single"/>
            <w:lang w:val="en-ZA"/>
            <w:rPrChange w:id="3521" w:author="Francois Saayman" w:date="2024-04-09T13:41:00Z">
              <w:rPr>
                <w:rFonts w:ascii="Arial" w:hAnsi="Arial" w:cs="Arial"/>
                <w:bCs/>
                <w:u w:val="single"/>
              </w:rPr>
            </w:rPrChange>
          </w:rPr>
          <w:t>Labour</w:t>
        </w:r>
        <w:r w:rsidRPr="00A0235B">
          <w:rPr>
            <w:rFonts w:ascii="Arial" w:hAnsi="Arial" w:cs="Arial"/>
            <w:lang w:val="en-ZA"/>
            <w:rPrChange w:id="3522" w:author="Francois Saayman" w:date="2024-04-09T13:41:00Z">
              <w:rPr>
                <w:rFonts w:ascii="Arial" w:hAnsi="Arial" w:cs="Arial"/>
              </w:rPr>
            </w:rPrChange>
          </w:rPr>
          <w:tab/>
          <w:t>percentage point</w:t>
        </w:r>
      </w:ins>
    </w:p>
    <w:p w14:paraId="105745FD" w14:textId="77777777" w:rsidR="00F12DCE" w:rsidRPr="00A0235B" w:rsidRDefault="00F12DCE" w:rsidP="002368EC">
      <w:pPr>
        <w:tabs>
          <w:tab w:val="left" w:pos="2552"/>
        </w:tabs>
        <w:ind w:left="2552" w:hanging="567"/>
        <w:jc w:val="both"/>
        <w:rPr>
          <w:ins w:id="3523" w:author="Francois Saayman" w:date="2024-04-09T12:31:00Z"/>
          <w:rFonts w:ascii="Arial" w:hAnsi="Arial" w:cs="Arial"/>
          <w:bCs/>
          <w:lang w:val="en-ZA"/>
          <w:rPrChange w:id="3524" w:author="Francois Saayman" w:date="2024-04-09T13:41:00Z">
            <w:rPr>
              <w:ins w:id="3525" w:author="Francois Saayman" w:date="2024-04-09T12:31:00Z"/>
              <w:rFonts w:ascii="Arial" w:hAnsi="Arial" w:cs="Arial"/>
              <w:bCs/>
            </w:rPr>
          </w:rPrChange>
        </w:rPr>
      </w:pPr>
    </w:p>
    <w:p w14:paraId="25CA6363" w14:textId="77777777" w:rsidR="00F12DCE" w:rsidRPr="00A0235B" w:rsidRDefault="00F12DCE" w:rsidP="002368EC">
      <w:pPr>
        <w:ind w:left="851"/>
        <w:jc w:val="both"/>
        <w:rPr>
          <w:ins w:id="3526" w:author="Francois Saayman" w:date="2024-04-09T12:31:00Z"/>
          <w:rFonts w:ascii="Arial" w:hAnsi="Arial" w:cs="Arial"/>
          <w:bCs/>
          <w:lang w:val="en-ZA"/>
          <w:rPrChange w:id="3527" w:author="Francois Saayman" w:date="2024-04-09T13:41:00Z">
            <w:rPr>
              <w:ins w:id="3528" w:author="Francois Saayman" w:date="2024-04-09T12:31:00Z"/>
              <w:rFonts w:ascii="Arial" w:hAnsi="Arial" w:cs="Arial"/>
              <w:bCs/>
            </w:rPr>
          </w:rPrChange>
        </w:rPr>
      </w:pPr>
      <w:ins w:id="3529" w:author="Francois Saayman" w:date="2024-04-09T12:31:00Z">
        <w:r w:rsidRPr="00A0235B">
          <w:rPr>
            <w:rFonts w:ascii="Arial" w:hAnsi="Arial" w:cs="Arial"/>
            <w:bCs/>
            <w:lang w:val="en-ZA"/>
            <w:rPrChange w:id="3530" w:author="Francois Saayman" w:date="2024-04-09T13:41:00Z">
              <w:rPr>
                <w:rFonts w:ascii="Arial" w:hAnsi="Arial" w:cs="Arial"/>
                <w:bCs/>
              </w:rPr>
            </w:rPrChange>
          </w:rPr>
          <w:t>The penalty for item (b) for not attaining at least the tendered number of person-days (refer to Part T2: Returnable Documents) will be calculated as follows:</w:t>
        </w:r>
      </w:ins>
    </w:p>
    <w:p w14:paraId="60539BF0" w14:textId="77777777" w:rsidR="00F12DCE" w:rsidRPr="00A0235B" w:rsidRDefault="00F12DCE" w:rsidP="002368EC">
      <w:pPr>
        <w:ind w:left="851"/>
        <w:jc w:val="both"/>
        <w:rPr>
          <w:ins w:id="3531" w:author="Francois Saayman" w:date="2024-04-09T12:31:00Z"/>
          <w:rFonts w:ascii="Arial" w:hAnsi="Arial" w:cs="Arial"/>
          <w:bCs/>
          <w:lang w:val="en-ZA"/>
          <w:rPrChange w:id="3532" w:author="Francois Saayman" w:date="2024-04-09T13:41:00Z">
            <w:rPr>
              <w:ins w:id="3533" w:author="Francois Saayman" w:date="2024-04-09T12:31:00Z"/>
              <w:rFonts w:ascii="Arial" w:hAnsi="Arial" w:cs="Arial"/>
              <w:bCs/>
            </w:rPr>
          </w:rPrChange>
        </w:rPr>
      </w:pPr>
    </w:p>
    <w:p w14:paraId="02923144" w14:textId="77777777" w:rsidR="00F12DCE" w:rsidRPr="00A0235B" w:rsidRDefault="00F12DCE" w:rsidP="002368EC">
      <w:pPr>
        <w:ind w:left="851"/>
        <w:jc w:val="both"/>
        <w:rPr>
          <w:ins w:id="3534" w:author="Francois Saayman" w:date="2024-04-09T12:31:00Z"/>
          <w:rFonts w:ascii="Arial" w:hAnsi="Arial" w:cs="Arial"/>
          <w:bCs/>
          <w:lang w:val="en-ZA"/>
          <w:rPrChange w:id="3535" w:author="Francois Saayman" w:date="2024-04-09T13:41:00Z">
            <w:rPr>
              <w:ins w:id="3536" w:author="Francois Saayman" w:date="2024-04-09T12:31:00Z"/>
              <w:rFonts w:ascii="Arial" w:hAnsi="Arial" w:cs="Arial"/>
              <w:bCs/>
            </w:rPr>
          </w:rPrChange>
        </w:rPr>
      </w:pPr>
      <w:proofErr w:type="gramStart"/>
      <w:ins w:id="3537" w:author="Francois Saayman" w:date="2024-04-09T12:31:00Z">
        <w:r w:rsidRPr="00A0235B">
          <w:rPr>
            <w:rFonts w:ascii="Arial" w:hAnsi="Arial" w:cs="Arial"/>
            <w:bCs/>
            <w:lang w:val="en-ZA"/>
            <w:rPrChange w:id="3538" w:author="Francois Saayman" w:date="2024-04-09T13:41:00Z">
              <w:rPr>
                <w:rFonts w:ascii="Arial" w:hAnsi="Arial" w:cs="Arial"/>
                <w:bCs/>
              </w:rPr>
            </w:rPrChange>
          </w:rPr>
          <w:t>In the event that</w:t>
        </w:r>
        <w:proofErr w:type="gramEnd"/>
        <w:r w:rsidRPr="00A0235B">
          <w:rPr>
            <w:rFonts w:ascii="Arial" w:hAnsi="Arial" w:cs="Arial"/>
            <w:bCs/>
            <w:lang w:val="en-ZA"/>
            <w:rPrChange w:id="3539" w:author="Francois Saayman" w:date="2024-04-09T13:41:00Z">
              <w:rPr>
                <w:rFonts w:ascii="Arial" w:hAnsi="Arial" w:cs="Arial"/>
                <w:bCs/>
              </w:rPr>
            </w:rPrChange>
          </w:rPr>
          <w:t xml:space="preserve"> the Tenderer fails to substantiate that any failure to achieve the Contract Participation Goal was due to quantitative under runs, the elimination of items, or any other reason beyond the Contractor’s control which may be acceptable to the Employer, it shall be liable to pay to the Employer a financial penalty calculated in the following manner:</w:t>
        </w:r>
      </w:ins>
    </w:p>
    <w:p w14:paraId="643BD866" w14:textId="77777777" w:rsidR="00F12DCE" w:rsidRPr="00A0235B" w:rsidRDefault="00F12DCE">
      <w:pPr>
        <w:tabs>
          <w:tab w:val="left" w:pos="720"/>
          <w:tab w:val="left" w:pos="1620"/>
        </w:tabs>
        <w:jc w:val="both"/>
        <w:rPr>
          <w:ins w:id="3540" w:author="Francois Saayman" w:date="2024-04-09T12:31:00Z"/>
          <w:rFonts w:ascii="Arial" w:hAnsi="Arial" w:cs="Arial"/>
          <w:lang w:val="en-ZA"/>
          <w:rPrChange w:id="3541" w:author="Francois Saayman" w:date="2024-04-09T13:41:00Z">
            <w:rPr>
              <w:ins w:id="3542" w:author="Francois Saayman" w:date="2024-04-09T12:31:00Z"/>
              <w:rFonts w:ascii="Arial" w:hAnsi="Arial" w:cs="Arial"/>
            </w:rPr>
          </w:rPrChange>
        </w:rPr>
        <w:pPrChange w:id="3543" w:author="Francois Saayman" w:date="2024-04-09T13:55:00Z">
          <w:pPr>
            <w:tabs>
              <w:tab w:val="left" w:pos="720"/>
              <w:tab w:val="left" w:pos="1620"/>
            </w:tabs>
            <w:ind w:left="851"/>
            <w:jc w:val="both"/>
          </w:pPr>
        </w:pPrChange>
      </w:pPr>
    </w:p>
    <w:p w14:paraId="66E9AAB4" w14:textId="77777777" w:rsidR="00F12DCE" w:rsidRPr="00A0235B" w:rsidRDefault="00F12DCE" w:rsidP="002368EC">
      <w:pPr>
        <w:tabs>
          <w:tab w:val="left" w:pos="720"/>
          <w:tab w:val="left" w:pos="1620"/>
        </w:tabs>
        <w:ind w:left="851"/>
        <w:jc w:val="both"/>
        <w:rPr>
          <w:ins w:id="3544" w:author="Francois Saayman" w:date="2024-04-09T12:31:00Z"/>
          <w:rFonts w:ascii="Arial" w:hAnsi="Arial" w:cs="Arial"/>
          <w:lang w:val="en-ZA"/>
          <w:rPrChange w:id="3545" w:author="Francois Saayman" w:date="2024-04-09T13:41:00Z">
            <w:rPr>
              <w:ins w:id="3546" w:author="Francois Saayman" w:date="2024-04-09T12:31:00Z"/>
              <w:rFonts w:ascii="Arial" w:hAnsi="Arial" w:cs="Arial"/>
            </w:rPr>
          </w:rPrChange>
        </w:rPr>
      </w:pPr>
      <w:ins w:id="3547" w:author="Francois Saayman" w:date="2024-04-09T12:31:00Z">
        <w:r w:rsidRPr="00A0235B">
          <w:rPr>
            <w:rFonts w:ascii="Arial" w:hAnsi="Arial" w:cs="Arial"/>
            <w:lang w:val="en-ZA"/>
            <w:rPrChange w:id="3548" w:author="Francois Saayman" w:date="2024-04-09T13:41:00Z">
              <w:rPr>
                <w:rFonts w:ascii="Arial" w:hAnsi="Arial" w:cs="Arial"/>
              </w:rPr>
            </w:rPrChange>
          </w:rPr>
          <w:t>P</w:t>
        </w:r>
        <w:r w:rsidRPr="00A0235B">
          <w:rPr>
            <w:rFonts w:ascii="Arial" w:hAnsi="Arial" w:cs="Arial"/>
            <w:lang w:val="en-ZA"/>
            <w:rPrChange w:id="3549" w:author="Francois Saayman" w:date="2024-04-09T13:41:00Z">
              <w:rPr>
                <w:rFonts w:ascii="Arial" w:hAnsi="Arial" w:cs="Arial"/>
              </w:rPr>
            </w:rPrChange>
          </w:rPr>
          <w:tab/>
          <w:t>=</w:t>
        </w:r>
        <w:r w:rsidRPr="00A0235B">
          <w:rPr>
            <w:rFonts w:ascii="Arial" w:hAnsi="Arial" w:cs="Arial"/>
            <w:lang w:val="en-ZA"/>
            <w:rPrChange w:id="3550" w:author="Francois Saayman" w:date="2024-04-09T13:41:00Z">
              <w:rPr>
                <w:rFonts w:ascii="Arial" w:hAnsi="Arial" w:cs="Arial"/>
              </w:rPr>
            </w:rPrChange>
          </w:rPr>
          <w:tab/>
        </w:r>
        <w:r w:rsidRPr="00A0235B">
          <w:rPr>
            <w:rFonts w:ascii="Arial" w:hAnsi="Arial" w:cs="Arial"/>
            <w:b/>
            <w:lang w:val="en-ZA"/>
            <w:rPrChange w:id="3551" w:author="Francois Saayman" w:date="2024-04-09T13:41:00Z">
              <w:rPr>
                <w:rFonts w:ascii="Arial" w:hAnsi="Arial" w:cs="Arial"/>
                <w:b/>
              </w:rPr>
            </w:rPrChange>
          </w:rPr>
          <w:t>1.0</w:t>
        </w:r>
        <w:r w:rsidRPr="00A0235B">
          <w:rPr>
            <w:rFonts w:ascii="Arial" w:hAnsi="Arial" w:cs="Arial"/>
            <w:lang w:val="en-ZA"/>
            <w:rPrChange w:id="3552" w:author="Francois Saayman" w:date="2024-04-09T13:41:00Z">
              <w:rPr>
                <w:rFonts w:ascii="Arial" w:hAnsi="Arial" w:cs="Arial"/>
              </w:rPr>
            </w:rPrChange>
          </w:rPr>
          <w:t xml:space="preserve"> x </w:t>
        </w:r>
        <w:r w:rsidRPr="00A0235B">
          <w:rPr>
            <w:rFonts w:ascii="Arial" w:hAnsi="Arial" w:cs="Arial"/>
            <w:u w:val="single"/>
            <w:lang w:val="en-ZA"/>
            <w:rPrChange w:id="3553" w:author="Francois Saayman" w:date="2024-04-09T13:41:00Z">
              <w:rPr>
                <w:rFonts w:ascii="Arial" w:hAnsi="Arial" w:cs="Arial"/>
                <w:u w:val="single"/>
              </w:rPr>
            </w:rPrChange>
          </w:rPr>
          <w:t>(D – Do)</w:t>
        </w:r>
        <w:r w:rsidRPr="00A0235B">
          <w:rPr>
            <w:rFonts w:ascii="Arial" w:hAnsi="Arial" w:cs="Arial"/>
            <w:lang w:val="en-ZA"/>
            <w:rPrChange w:id="3554" w:author="Francois Saayman" w:date="2024-04-09T13:41:00Z">
              <w:rPr>
                <w:rFonts w:ascii="Arial" w:hAnsi="Arial" w:cs="Arial"/>
              </w:rPr>
            </w:rPrChange>
          </w:rPr>
          <w:t xml:space="preserve"> x N</w:t>
        </w:r>
        <w:r w:rsidRPr="00A0235B">
          <w:rPr>
            <w:rFonts w:ascii="Arial" w:hAnsi="Arial" w:cs="Arial"/>
            <w:vertAlign w:val="subscript"/>
            <w:lang w:val="en-ZA"/>
            <w:rPrChange w:id="3555" w:author="Francois Saayman" w:date="2024-04-09T13:41:00Z">
              <w:rPr>
                <w:rFonts w:ascii="Arial" w:hAnsi="Arial" w:cs="Arial"/>
                <w:vertAlign w:val="subscript"/>
              </w:rPr>
            </w:rPrChange>
          </w:rPr>
          <w:t xml:space="preserve">A  </w:t>
        </w:r>
      </w:ins>
    </w:p>
    <w:p w14:paraId="2D469994" w14:textId="77777777" w:rsidR="00F12DCE" w:rsidRPr="00A0235B" w:rsidRDefault="00F12DCE" w:rsidP="002368EC">
      <w:pPr>
        <w:tabs>
          <w:tab w:val="left" w:pos="720"/>
          <w:tab w:val="left" w:pos="1620"/>
        </w:tabs>
        <w:ind w:left="851"/>
        <w:jc w:val="both"/>
        <w:rPr>
          <w:ins w:id="3556" w:author="Francois Saayman" w:date="2024-04-09T12:31:00Z"/>
          <w:rFonts w:ascii="Arial" w:hAnsi="Arial" w:cs="Arial"/>
          <w:lang w:val="en-ZA"/>
          <w:rPrChange w:id="3557" w:author="Francois Saayman" w:date="2024-04-09T13:41:00Z">
            <w:rPr>
              <w:ins w:id="3558" w:author="Francois Saayman" w:date="2024-04-09T12:31:00Z"/>
              <w:rFonts w:ascii="Arial" w:hAnsi="Arial" w:cs="Arial"/>
            </w:rPr>
          </w:rPrChange>
        </w:rPr>
      </w:pPr>
      <w:ins w:id="3559" w:author="Francois Saayman" w:date="2024-04-09T12:31:00Z">
        <w:r w:rsidRPr="00A0235B">
          <w:rPr>
            <w:rFonts w:ascii="Arial" w:hAnsi="Arial" w:cs="Arial"/>
            <w:lang w:val="en-ZA"/>
            <w:rPrChange w:id="3560" w:author="Francois Saayman" w:date="2024-04-09T13:41:00Z">
              <w:rPr>
                <w:rFonts w:ascii="Arial" w:hAnsi="Arial" w:cs="Arial"/>
              </w:rPr>
            </w:rPrChange>
          </w:rPr>
          <w:tab/>
        </w:r>
        <w:r w:rsidRPr="00A0235B">
          <w:rPr>
            <w:rFonts w:ascii="Arial" w:hAnsi="Arial" w:cs="Arial"/>
            <w:lang w:val="en-ZA"/>
            <w:rPrChange w:id="3561" w:author="Francois Saayman" w:date="2024-04-09T13:41:00Z">
              <w:rPr>
                <w:rFonts w:ascii="Arial" w:hAnsi="Arial" w:cs="Arial"/>
              </w:rPr>
            </w:rPrChange>
          </w:rPr>
          <w:tab/>
        </w:r>
        <w:r w:rsidRPr="00A0235B">
          <w:rPr>
            <w:rFonts w:ascii="Arial" w:hAnsi="Arial" w:cs="Arial"/>
            <w:lang w:val="en-ZA"/>
            <w:rPrChange w:id="3562" w:author="Francois Saayman" w:date="2024-04-09T13:41:00Z">
              <w:rPr>
                <w:rFonts w:ascii="Arial" w:hAnsi="Arial" w:cs="Arial"/>
              </w:rPr>
            </w:rPrChange>
          </w:rPr>
          <w:tab/>
          <w:t>(100)</w:t>
        </w:r>
      </w:ins>
    </w:p>
    <w:p w14:paraId="087E829C" w14:textId="77777777" w:rsidR="00F12DCE" w:rsidRPr="00A0235B" w:rsidRDefault="00F12DCE" w:rsidP="002368EC">
      <w:pPr>
        <w:tabs>
          <w:tab w:val="left" w:pos="720"/>
          <w:tab w:val="left" w:pos="1620"/>
        </w:tabs>
        <w:ind w:left="851"/>
        <w:jc w:val="both"/>
        <w:rPr>
          <w:ins w:id="3563" w:author="Francois Saayman" w:date="2024-04-09T12:31:00Z"/>
          <w:rFonts w:ascii="Arial" w:hAnsi="Arial" w:cs="Arial"/>
          <w:lang w:val="en-ZA"/>
          <w:rPrChange w:id="3564" w:author="Francois Saayman" w:date="2024-04-09T13:41:00Z">
            <w:rPr>
              <w:ins w:id="3565" w:author="Francois Saayman" w:date="2024-04-09T12:31:00Z"/>
              <w:rFonts w:ascii="Arial" w:hAnsi="Arial" w:cs="Arial"/>
            </w:rPr>
          </w:rPrChange>
        </w:rPr>
      </w:pPr>
      <w:proofErr w:type="gramStart"/>
      <w:ins w:id="3566" w:author="Francois Saayman" w:date="2024-04-09T12:31:00Z">
        <w:r w:rsidRPr="00A0235B">
          <w:rPr>
            <w:rFonts w:ascii="Arial" w:hAnsi="Arial" w:cs="Arial"/>
            <w:lang w:val="en-ZA"/>
            <w:rPrChange w:id="3567" w:author="Francois Saayman" w:date="2024-04-09T13:41:00Z">
              <w:rPr>
                <w:rFonts w:ascii="Arial" w:hAnsi="Arial" w:cs="Arial"/>
              </w:rPr>
            </w:rPrChange>
          </w:rPr>
          <w:t>Where</w:t>
        </w:r>
        <w:proofErr w:type="gramEnd"/>
      </w:ins>
    </w:p>
    <w:p w14:paraId="786544DA" w14:textId="77777777" w:rsidR="00F12DCE" w:rsidRPr="00A0235B" w:rsidRDefault="00F12DCE" w:rsidP="002368EC">
      <w:pPr>
        <w:tabs>
          <w:tab w:val="left" w:pos="1559"/>
          <w:tab w:val="left" w:pos="2835"/>
        </w:tabs>
        <w:ind w:left="2127" w:hanging="1276"/>
        <w:jc w:val="both"/>
        <w:rPr>
          <w:ins w:id="3568" w:author="Francois Saayman" w:date="2024-04-09T12:31:00Z"/>
          <w:rFonts w:ascii="Arial" w:hAnsi="Arial" w:cs="Arial"/>
          <w:lang w:val="en-ZA"/>
          <w:rPrChange w:id="3569" w:author="Francois Saayman" w:date="2024-04-09T13:41:00Z">
            <w:rPr>
              <w:ins w:id="3570" w:author="Francois Saayman" w:date="2024-04-09T12:31:00Z"/>
              <w:rFonts w:ascii="Arial" w:hAnsi="Arial" w:cs="Arial"/>
            </w:rPr>
          </w:rPrChange>
        </w:rPr>
      </w:pPr>
      <w:ins w:id="3571" w:author="Francois Saayman" w:date="2024-04-09T12:31:00Z">
        <w:r w:rsidRPr="00A0235B">
          <w:rPr>
            <w:rFonts w:ascii="Arial" w:hAnsi="Arial" w:cs="Arial"/>
            <w:lang w:val="en-ZA"/>
            <w:rPrChange w:id="3572" w:author="Francois Saayman" w:date="2024-04-09T13:41:00Z">
              <w:rPr>
                <w:rFonts w:ascii="Arial" w:hAnsi="Arial" w:cs="Arial"/>
              </w:rPr>
            </w:rPrChange>
          </w:rPr>
          <w:tab/>
          <w:t>D</w:t>
        </w:r>
        <w:r w:rsidRPr="00A0235B">
          <w:rPr>
            <w:rFonts w:ascii="Arial" w:hAnsi="Arial" w:cs="Arial"/>
            <w:lang w:val="en-ZA"/>
            <w:rPrChange w:id="3573" w:author="Francois Saayman" w:date="2024-04-09T13:41:00Z">
              <w:rPr>
                <w:rFonts w:ascii="Arial" w:hAnsi="Arial" w:cs="Arial"/>
              </w:rPr>
            </w:rPrChange>
          </w:rPr>
          <w:tab/>
          <w:t>=</w:t>
        </w:r>
        <w:r w:rsidRPr="00A0235B">
          <w:rPr>
            <w:rFonts w:ascii="Arial" w:hAnsi="Arial" w:cs="Arial"/>
            <w:lang w:val="en-ZA"/>
            <w:rPrChange w:id="3574" w:author="Francois Saayman" w:date="2024-04-09T13:41:00Z">
              <w:rPr>
                <w:rFonts w:ascii="Arial" w:hAnsi="Arial" w:cs="Arial"/>
              </w:rPr>
            </w:rPrChange>
          </w:rPr>
          <w:tab/>
          <w:t>tendered Contract Participation Goal percentage</w:t>
        </w:r>
      </w:ins>
    </w:p>
    <w:p w14:paraId="600F6983" w14:textId="77777777" w:rsidR="00F12DCE" w:rsidRPr="00A0235B" w:rsidRDefault="00F12DCE" w:rsidP="002368EC">
      <w:pPr>
        <w:tabs>
          <w:tab w:val="left" w:pos="1559"/>
          <w:tab w:val="left" w:pos="2127"/>
        </w:tabs>
        <w:ind w:left="2835" w:hanging="1984"/>
        <w:jc w:val="both"/>
        <w:rPr>
          <w:ins w:id="3575" w:author="Francois Saayman" w:date="2024-04-09T12:31:00Z"/>
          <w:rFonts w:ascii="Arial" w:hAnsi="Arial" w:cs="Arial"/>
          <w:lang w:val="en-ZA"/>
          <w:rPrChange w:id="3576" w:author="Francois Saayman" w:date="2024-04-09T13:41:00Z">
            <w:rPr>
              <w:ins w:id="3577" w:author="Francois Saayman" w:date="2024-04-09T12:31:00Z"/>
              <w:rFonts w:ascii="Arial" w:hAnsi="Arial" w:cs="Arial"/>
            </w:rPr>
          </w:rPrChange>
        </w:rPr>
      </w:pPr>
      <w:ins w:id="3578" w:author="Francois Saayman" w:date="2024-04-09T12:31:00Z">
        <w:r w:rsidRPr="00A0235B">
          <w:rPr>
            <w:rFonts w:ascii="Arial" w:hAnsi="Arial" w:cs="Arial"/>
            <w:lang w:val="en-ZA"/>
            <w:rPrChange w:id="3579" w:author="Francois Saayman" w:date="2024-04-09T13:41:00Z">
              <w:rPr>
                <w:rFonts w:ascii="Arial" w:hAnsi="Arial" w:cs="Arial"/>
              </w:rPr>
            </w:rPrChange>
          </w:rPr>
          <w:tab/>
          <w:t>Do</w:t>
        </w:r>
        <w:r w:rsidRPr="00A0235B">
          <w:rPr>
            <w:rFonts w:ascii="Arial" w:hAnsi="Arial" w:cs="Arial"/>
            <w:lang w:val="en-ZA"/>
            <w:rPrChange w:id="3580" w:author="Francois Saayman" w:date="2024-04-09T13:41:00Z">
              <w:rPr>
                <w:rFonts w:ascii="Arial" w:hAnsi="Arial" w:cs="Arial"/>
              </w:rPr>
            </w:rPrChange>
          </w:rPr>
          <w:tab/>
          <w:t>=</w:t>
        </w:r>
        <w:r w:rsidRPr="00A0235B">
          <w:rPr>
            <w:rFonts w:ascii="Arial" w:hAnsi="Arial" w:cs="Arial"/>
            <w:lang w:val="en-ZA"/>
            <w:rPrChange w:id="3581" w:author="Francois Saayman" w:date="2024-04-09T13:41:00Z">
              <w:rPr>
                <w:rFonts w:ascii="Arial" w:hAnsi="Arial" w:cs="Arial"/>
              </w:rPr>
            </w:rPrChange>
          </w:rPr>
          <w:tab/>
          <w:t>the Contract Participation Goal which the Engineer based on the credits passed, certifies as being achieved upon completion of the Contract</w:t>
        </w:r>
      </w:ins>
    </w:p>
    <w:p w14:paraId="4A4FAC6B" w14:textId="77777777" w:rsidR="00F12DCE" w:rsidRPr="00A0235B" w:rsidRDefault="00F12DCE" w:rsidP="002368EC">
      <w:pPr>
        <w:tabs>
          <w:tab w:val="left" w:pos="1559"/>
          <w:tab w:val="left" w:pos="2160"/>
          <w:tab w:val="left" w:pos="2835"/>
        </w:tabs>
        <w:ind w:left="2127" w:hanging="1276"/>
        <w:jc w:val="both"/>
        <w:rPr>
          <w:ins w:id="3582" w:author="Francois Saayman" w:date="2024-04-09T12:31:00Z"/>
          <w:rFonts w:ascii="Arial" w:hAnsi="Arial" w:cs="Arial"/>
          <w:lang w:val="en-ZA"/>
          <w:rPrChange w:id="3583" w:author="Francois Saayman" w:date="2024-04-09T13:41:00Z">
            <w:rPr>
              <w:ins w:id="3584" w:author="Francois Saayman" w:date="2024-04-09T12:31:00Z"/>
              <w:rFonts w:ascii="Arial" w:hAnsi="Arial" w:cs="Arial"/>
            </w:rPr>
          </w:rPrChange>
        </w:rPr>
      </w:pPr>
      <w:ins w:id="3585" w:author="Francois Saayman" w:date="2024-04-09T12:31:00Z">
        <w:r w:rsidRPr="00A0235B">
          <w:rPr>
            <w:rFonts w:ascii="Arial" w:hAnsi="Arial" w:cs="Arial"/>
            <w:lang w:val="en-ZA"/>
            <w:rPrChange w:id="3586" w:author="Francois Saayman" w:date="2024-04-09T13:41:00Z">
              <w:rPr>
                <w:rFonts w:ascii="Arial" w:hAnsi="Arial" w:cs="Arial"/>
              </w:rPr>
            </w:rPrChange>
          </w:rPr>
          <w:tab/>
          <w:t>N</w:t>
        </w:r>
        <w:r w:rsidRPr="00A0235B">
          <w:rPr>
            <w:rFonts w:ascii="Arial" w:hAnsi="Arial" w:cs="Arial"/>
            <w:vertAlign w:val="subscript"/>
            <w:lang w:val="en-ZA"/>
            <w:rPrChange w:id="3587" w:author="Francois Saayman" w:date="2024-04-09T13:41:00Z">
              <w:rPr>
                <w:rFonts w:ascii="Arial" w:hAnsi="Arial" w:cs="Arial"/>
                <w:vertAlign w:val="subscript"/>
              </w:rPr>
            </w:rPrChange>
          </w:rPr>
          <w:t>A</w:t>
        </w:r>
        <w:r w:rsidRPr="00A0235B">
          <w:rPr>
            <w:rFonts w:ascii="Arial" w:hAnsi="Arial" w:cs="Arial"/>
            <w:lang w:val="en-ZA"/>
            <w:rPrChange w:id="3588" w:author="Francois Saayman" w:date="2024-04-09T13:41:00Z">
              <w:rPr>
                <w:rFonts w:ascii="Arial" w:hAnsi="Arial" w:cs="Arial"/>
              </w:rPr>
            </w:rPrChange>
          </w:rPr>
          <w:tab/>
          <w:t>=</w:t>
        </w:r>
        <w:r w:rsidRPr="00A0235B">
          <w:rPr>
            <w:rFonts w:ascii="Arial" w:hAnsi="Arial" w:cs="Arial"/>
            <w:lang w:val="en-ZA"/>
            <w:rPrChange w:id="3589" w:author="Francois Saayman" w:date="2024-04-09T13:41:00Z">
              <w:rPr>
                <w:rFonts w:ascii="Arial" w:hAnsi="Arial" w:cs="Arial"/>
              </w:rPr>
            </w:rPrChange>
          </w:rPr>
          <w:tab/>
          <w:t>Net Amount (Contract expenditure, excluding VAT)</w:t>
        </w:r>
      </w:ins>
    </w:p>
    <w:p w14:paraId="6D9658F0" w14:textId="77777777" w:rsidR="00F12DCE" w:rsidRPr="00A0235B" w:rsidRDefault="00F12DCE" w:rsidP="002368EC">
      <w:pPr>
        <w:tabs>
          <w:tab w:val="left" w:pos="1559"/>
          <w:tab w:val="left" w:pos="2160"/>
          <w:tab w:val="left" w:pos="2835"/>
        </w:tabs>
        <w:ind w:left="2127" w:hanging="1276"/>
        <w:jc w:val="both"/>
        <w:rPr>
          <w:ins w:id="3590" w:author="Francois Saayman" w:date="2024-04-09T12:31:00Z"/>
          <w:rFonts w:ascii="Arial" w:hAnsi="Arial" w:cs="Arial"/>
          <w:lang w:val="en-ZA"/>
          <w:rPrChange w:id="3591" w:author="Francois Saayman" w:date="2024-04-09T13:41:00Z">
            <w:rPr>
              <w:ins w:id="3592" w:author="Francois Saayman" w:date="2024-04-09T12:31:00Z"/>
              <w:rFonts w:ascii="Arial" w:hAnsi="Arial" w:cs="Arial"/>
            </w:rPr>
          </w:rPrChange>
        </w:rPr>
      </w:pPr>
      <w:ins w:id="3593" w:author="Francois Saayman" w:date="2024-04-09T12:31:00Z">
        <w:r w:rsidRPr="00A0235B">
          <w:rPr>
            <w:rFonts w:ascii="Arial" w:hAnsi="Arial" w:cs="Arial"/>
            <w:lang w:val="en-ZA"/>
            <w:rPrChange w:id="3594" w:author="Francois Saayman" w:date="2024-04-09T13:41:00Z">
              <w:rPr>
                <w:rFonts w:ascii="Arial" w:hAnsi="Arial" w:cs="Arial"/>
              </w:rPr>
            </w:rPrChange>
          </w:rPr>
          <w:tab/>
          <w:t>P</w:t>
        </w:r>
        <w:r w:rsidRPr="00A0235B">
          <w:rPr>
            <w:rFonts w:ascii="Arial" w:hAnsi="Arial" w:cs="Arial"/>
            <w:lang w:val="en-ZA"/>
            <w:rPrChange w:id="3595" w:author="Francois Saayman" w:date="2024-04-09T13:41:00Z">
              <w:rPr>
                <w:rFonts w:ascii="Arial" w:hAnsi="Arial" w:cs="Arial"/>
              </w:rPr>
            </w:rPrChange>
          </w:rPr>
          <w:tab/>
          <w:t>=</w:t>
        </w:r>
        <w:r w:rsidRPr="00A0235B">
          <w:rPr>
            <w:rFonts w:ascii="Arial" w:hAnsi="Arial" w:cs="Arial"/>
            <w:lang w:val="en-ZA"/>
            <w:rPrChange w:id="3596" w:author="Francois Saayman" w:date="2024-04-09T13:41:00Z">
              <w:rPr>
                <w:rFonts w:ascii="Arial" w:hAnsi="Arial" w:cs="Arial"/>
              </w:rPr>
            </w:rPrChange>
          </w:rPr>
          <w:tab/>
          <w:t>Rand value of penalty payable.</w:t>
        </w:r>
      </w:ins>
    </w:p>
    <w:p w14:paraId="3BDEE7BF" w14:textId="77777777" w:rsidR="00F12DCE" w:rsidRPr="00A0235B" w:rsidRDefault="00F12DCE" w:rsidP="002368EC">
      <w:pPr>
        <w:ind w:left="851"/>
        <w:jc w:val="both"/>
        <w:rPr>
          <w:ins w:id="3597" w:author="Francois Saayman" w:date="2024-04-09T12:31:00Z"/>
          <w:rFonts w:ascii="Arial" w:hAnsi="Arial" w:cs="Arial"/>
          <w:bCs/>
          <w:lang w:val="en-ZA"/>
          <w:rPrChange w:id="3598" w:author="Francois Saayman" w:date="2024-04-09T13:41:00Z">
            <w:rPr>
              <w:ins w:id="3599" w:author="Francois Saayman" w:date="2024-04-09T12:31:00Z"/>
              <w:rFonts w:ascii="Arial" w:hAnsi="Arial" w:cs="Arial"/>
              <w:bCs/>
            </w:rPr>
          </w:rPrChange>
        </w:rPr>
      </w:pPr>
    </w:p>
    <w:p w14:paraId="716D6E43" w14:textId="77777777" w:rsidR="00F12DCE" w:rsidRPr="00A0235B" w:rsidRDefault="00F12DCE" w:rsidP="002368EC">
      <w:pPr>
        <w:ind w:firstLine="851"/>
        <w:jc w:val="both"/>
        <w:rPr>
          <w:ins w:id="3600" w:author="Francois Saayman" w:date="2024-04-09T12:31:00Z"/>
          <w:rFonts w:ascii="Arial" w:hAnsi="Arial" w:cs="Arial"/>
          <w:bCs/>
          <w:u w:val="single"/>
          <w:lang w:val="en-ZA"/>
          <w:rPrChange w:id="3601" w:author="Francois Saayman" w:date="2024-04-09T13:41:00Z">
            <w:rPr>
              <w:ins w:id="3602" w:author="Francois Saayman" w:date="2024-04-09T12:31:00Z"/>
              <w:rFonts w:ascii="Arial" w:hAnsi="Arial" w:cs="Arial"/>
              <w:bCs/>
              <w:u w:val="single"/>
            </w:rPr>
          </w:rPrChange>
        </w:rPr>
      </w:pPr>
      <w:ins w:id="3603" w:author="Francois Saayman" w:date="2024-04-09T12:31:00Z">
        <w:r w:rsidRPr="00A0235B">
          <w:rPr>
            <w:rFonts w:ascii="Arial" w:hAnsi="Arial" w:cs="Arial"/>
            <w:bCs/>
            <w:u w:val="single"/>
            <w:lang w:val="en-ZA"/>
            <w:rPrChange w:id="3604" w:author="Francois Saayman" w:date="2024-04-09T13:41:00Z">
              <w:rPr>
                <w:rFonts w:ascii="Arial" w:hAnsi="Arial" w:cs="Arial"/>
                <w:bCs/>
                <w:u w:val="single"/>
              </w:rPr>
            </w:rPrChange>
          </w:rPr>
          <w:t>The Minimum set-aside on this contract for Targeted Labour is 7.5%</w:t>
        </w:r>
      </w:ins>
    </w:p>
    <w:p w14:paraId="203C85E8" w14:textId="77777777" w:rsidR="00F12DCE" w:rsidRPr="00A0235B" w:rsidRDefault="00F12DCE" w:rsidP="005C2922">
      <w:pPr>
        <w:ind w:left="1134"/>
        <w:jc w:val="both"/>
        <w:rPr>
          <w:ins w:id="3605" w:author="Francois Saayman" w:date="2024-04-09T12:34:00Z"/>
          <w:rFonts w:ascii="Arial" w:hAnsi="Arial" w:cs="Arial"/>
          <w:lang w:val="en-ZA"/>
          <w:rPrChange w:id="3606" w:author="Francois Saayman" w:date="2024-04-09T13:41:00Z">
            <w:rPr>
              <w:ins w:id="3607" w:author="Francois Saayman" w:date="2024-04-09T12:34:00Z"/>
              <w:rFonts w:ascii="Arial" w:hAnsi="Arial" w:cs="Arial"/>
            </w:rPr>
          </w:rPrChange>
        </w:rPr>
        <w:sectPr w:rsidR="00F12DCE" w:rsidRPr="00A0235B" w:rsidSect="00F12DCE">
          <w:headerReference w:type="default" r:id="rId16"/>
          <w:footerReference w:type="default" r:id="rId17"/>
          <w:pgSz w:w="11906" w:h="16838" w:code="9"/>
          <w:pgMar w:top="851" w:right="851" w:bottom="851" w:left="1134" w:header="283" w:footer="227" w:gutter="0"/>
          <w:pgNumType w:start="1"/>
          <w:cols w:space="720"/>
          <w:docGrid w:linePitch="272"/>
        </w:sectPr>
      </w:pPr>
    </w:p>
    <w:p w14:paraId="55DA81C0" w14:textId="77777777" w:rsidR="00F12DCE" w:rsidRPr="00A0235B" w:rsidRDefault="00F12DCE" w:rsidP="00423239">
      <w:pPr>
        <w:jc w:val="center"/>
        <w:rPr>
          <w:ins w:id="3649" w:author="Francois Saayman" w:date="2024-04-09T12:34:00Z"/>
          <w:rFonts w:ascii="Arial" w:hAnsi="Arial" w:cs="Arial"/>
          <w:sz w:val="30"/>
          <w:szCs w:val="28"/>
          <w:lang w:val="en-ZA"/>
          <w:rPrChange w:id="3650" w:author="Francois Saayman" w:date="2024-04-09T13:41:00Z">
            <w:rPr>
              <w:ins w:id="3651" w:author="Francois Saayman" w:date="2024-04-09T12:34:00Z"/>
              <w:rFonts w:ascii="Arial" w:hAnsi="Arial" w:cs="Arial"/>
              <w:sz w:val="30"/>
              <w:szCs w:val="28"/>
            </w:rPr>
          </w:rPrChange>
        </w:rPr>
      </w:pPr>
      <w:ins w:id="3652" w:author="Francois Saayman" w:date="2024-04-09T12:34:00Z">
        <w:r w:rsidRPr="00A0235B">
          <w:rPr>
            <w:rFonts w:ascii="Arial" w:hAnsi="Arial" w:cs="Arial"/>
            <w:sz w:val="30"/>
            <w:szCs w:val="28"/>
            <w:lang w:val="en-ZA"/>
            <w:rPrChange w:id="3653" w:author="Francois Saayman" w:date="2024-04-09T13:41:00Z">
              <w:rPr>
                <w:rFonts w:ascii="Arial" w:hAnsi="Arial" w:cs="Arial"/>
                <w:sz w:val="30"/>
                <w:szCs w:val="28"/>
              </w:rPr>
            </w:rPrChange>
          </w:rPr>
          <w:t>MOHOKARE LOCAL MUNICIPALTY</w:t>
        </w:r>
      </w:ins>
    </w:p>
    <w:p w14:paraId="3AB086C8" w14:textId="77777777" w:rsidR="00F12DCE" w:rsidRPr="00A0235B" w:rsidRDefault="00F12DCE" w:rsidP="00423239">
      <w:pPr>
        <w:jc w:val="center"/>
        <w:rPr>
          <w:ins w:id="3654" w:author="Francois Saayman" w:date="2024-04-09T12:34:00Z"/>
          <w:rFonts w:ascii="Arial" w:hAnsi="Arial" w:cs="Arial"/>
          <w:sz w:val="30"/>
          <w:szCs w:val="28"/>
          <w:lang w:val="en-ZA"/>
          <w:rPrChange w:id="3655" w:author="Francois Saayman" w:date="2024-04-09T13:41:00Z">
            <w:rPr>
              <w:ins w:id="3656" w:author="Francois Saayman" w:date="2024-04-09T12:34:00Z"/>
              <w:rFonts w:ascii="Arial" w:hAnsi="Arial" w:cs="Arial"/>
              <w:sz w:val="30"/>
              <w:szCs w:val="28"/>
            </w:rPr>
          </w:rPrChange>
        </w:rPr>
      </w:pPr>
    </w:p>
    <w:p w14:paraId="212F6CF1" w14:textId="1AA1528C" w:rsidR="00F12DCE" w:rsidRPr="00A0235B" w:rsidRDefault="00F12DCE" w:rsidP="00423239">
      <w:pPr>
        <w:jc w:val="center"/>
        <w:rPr>
          <w:ins w:id="3657" w:author="Francois Saayman" w:date="2024-04-09T12:34:00Z"/>
          <w:rFonts w:ascii="Arial" w:hAnsi="Arial"/>
          <w:b/>
          <w:sz w:val="32"/>
          <w:szCs w:val="32"/>
          <w:lang w:val="en-ZA"/>
          <w:rPrChange w:id="3658" w:author="Francois Saayman" w:date="2024-04-09T13:41:00Z">
            <w:rPr>
              <w:ins w:id="3659" w:author="Francois Saayman" w:date="2024-04-09T12:34:00Z"/>
              <w:rFonts w:ascii="Arial" w:hAnsi="Arial"/>
              <w:b/>
              <w:sz w:val="32"/>
              <w:szCs w:val="32"/>
            </w:rPr>
          </w:rPrChange>
        </w:rPr>
      </w:pPr>
      <w:ins w:id="3660" w:author="Francois Saayman" w:date="2024-04-09T12:34:00Z">
        <w:r w:rsidRPr="00A0235B">
          <w:rPr>
            <w:rFonts w:ascii="Arial" w:hAnsi="Arial"/>
            <w:b/>
            <w:sz w:val="32"/>
            <w:szCs w:val="32"/>
            <w:lang w:val="en-ZA"/>
            <w:rPrChange w:id="3661" w:author="Francois Saayman" w:date="2024-04-09T13:41:00Z">
              <w:rPr>
                <w:rFonts w:ascii="Arial" w:hAnsi="Arial"/>
                <w:b/>
                <w:sz w:val="32"/>
                <w:szCs w:val="32"/>
              </w:rPr>
            </w:rPrChange>
          </w:rPr>
          <w:t>CONTRACT No SCM/MOH/</w:t>
        </w:r>
      </w:ins>
      <w:ins w:id="3662" w:author="Francois Saayman" w:date="2024-04-09T12:35:00Z">
        <w:r w:rsidRPr="00A0235B">
          <w:rPr>
            <w:rFonts w:ascii="Arial" w:hAnsi="Arial"/>
            <w:b/>
            <w:sz w:val="32"/>
            <w:szCs w:val="32"/>
            <w:lang w:val="en-ZA"/>
            <w:rPrChange w:id="3663" w:author="Francois Saayman" w:date="2024-04-09T13:41:00Z">
              <w:rPr>
                <w:rFonts w:ascii="Arial" w:hAnsi="Arial"/>
                <w:b/>
                <w:sz w:val="32"/>
                <w:szCs w:val="32"/>
              </w:rPr>
            </w:rPrChange>
          </w:rPr>
          <w:t>02/</w:t>
        </w:r>
      </w:ins>
      <w:ins w:id="3664" w:author="Francois Saayman" w:date="2024-04-09T12:34:00Z">
        <w:r w:rsidRPr="00A0235B" w:rsidDel="001B71A1">
          <w:rPr>
            <w:rFonts w:ascii="Arial" w:hAnsi="Arial"/>
            <w:b/>
            <w:sz w:val="32"/>
            <w:szCs w:val="32"/>
            <w:lang w:val="en-ZA"/>
            <w:rPrChange w:id="3665" w:author="Francois Saayman" w:date="2024-04-09T13:41:00Z">
              <w:rPr>
                <w:rFonts w:ascii="Arial" w:hAnsi="Arial"/>
                <w:b/>
                <w:sz w:val="32"/>
                <w:szCs w:val="32"/>
              </w:rPr>
            </w:rPrChange>
          </w:rPr>
          <w:t>20</w:t>
        </w:r>
      </w:ins>
      <w:ins w:id="3666" w:author="Francois Saayman" w:date="2024-04-09T15:25:00Z">
        <w:r w:rsidR="00D63C76">
          <w:rPr>
            <w:rFonts w:ascii="Arial" w:hAnsi="Arial"/>
            <w:b/>
            <w:sz w:val="32"/>
            <w:szCs w:val="32"/>
            <w:lang w:val="en-ZA"/>
          </w:rPr>
          <w:t>2</w:t>
        </w:r>
      </w:ins>
      <w:ins w:id="3667" w:author="Francois Saayman" w:date="2024-04-09T12:34:00Z">
        <w:r w:rsidRPr="00A0235B" w:rsidDel="001B71A1">
          <w:rPr>
            <w:rFonts w:ascii="Arial" w:hAnsi="Arial"/>
            <w:b/>
            <w:sz w:val="32"/>
            <w:szCs w:val="32"/>
            <w:lang w:val="en-ZA"/>
            <w:rPrChange w:id="3668" w:author="Francois Saayman" w:date="2024-04-09T13:41:00Z">
              <w:rPr>
                <w:rFonts w:ascii="Arial" w:hAnsi="Arial"/>
                <w:b/>
                <w:sz w:val="32"/>
                <w:szCs w:val="32"/>
              </w:rPr>
            </w:rPrChange>
          </w:rPr>
          <w:t>4</w:t>
        </w:r>
      </w:ins>
    </w:p>
    <w:p w14:paraId="33731B90" w14:textId="77777777" w:rsidR="00F12DCE" w:rsidRPr="00A0235B" w:rsidRDefault="00F12DCE" w:rsidP="00423239">
      <w:pPr>
        <w:jc w:val="center"/>
        <w:rPr>
          <w:ins w:id="3669" w:author="Francois Saayman" w:date="2024-04-09T12:34:00Z"/>
          <w:rFonts w:ascii="Arial" w:hAnsi="Arial"/>
          <w:b/>
          <w:sz w:val="32"/>
          <w:szCs w:val="32"/>
          <w:highlight w:val="yellow"/>
          <w:lang w:val="en-ZA"/>
          <w:rPrChange w:id="3670" w:author="Francois Saayman" w:date="2024-04-09T13:41:00Z">
            <w:rPr>
              <w:ins w:id="3671" w:author="Francois Saayman" w:date="2024-04-09T12:34:00Z"/>
              <w:rFonts w:ascii="Arial" w:hAnsi="Arial"/>
              <w:b/>
              <w:sz w:val="32"/>
              <w:szCs w:val="32"/>
              <w:highlight w:val="yellow"/>
            </w:rPr>
          </w:rPrChange>
        </w:rPr>
      </w:pPr>
    </w:p>
    <w:p w14:paraId="61F53E20" w14:textId="77777777" w:rsidR="00F12DCE" w:rsidRPr="00A0235B" w:rsidRDefault="00F12DCE" w:rsidP="008356B8">
      <w:pPr>
        <w:jc w:val="center"/>
        <w:rPr>
          <w:ins w:id="3672" w:author="Francois Saayman" w:date="2024-04-09T12:34:00Z"/>
          <w:rFonts w:ascii="Arial" w:hAnsi="Arial"/>
          <w:b/>
          <w:i/>
          <w:sz w:val="32"/>
          <w:szCs w:val="32"/>
          <w:lang w:val="en-ZA"/>
          <w:rPrChange w:id="3673" w:author="Francois Saayman" w:date="2024-04-09T13:41:00Z">
            <w:rPr>
              <w:ins w:id="3674" w:author="Francois Saayman" w:date="2024-04-09T12:34:00Z"/>
              <w:rFonts w:ascii="Arial" w:hAnsi="Arial"/>
              <w:b/>
              <w:i/>
              <w:sz w:val="32"/>
              <w:szCs w:val="32"/>
            </w:rPr>
          </w:rPrChange>
        </w:rPr>
      </w:pPr>
      <w:ins w:id="3675" w:author="Francois Saayman" w:date="2024-04-09T12:34:00Z">
        <w:r w:rsidRPr="00A0235B" w:rsidDel="001B71A1">
          <w:rPr>
            <w:rFonts w:ascii="Arial" w:hAnsi="Arial"/>
            <w:b/>
            <w:i/>
            <w:sz w:val="32"/>
            <w:szCs w:val="32"/>
            <w:lang w:val="en-ZA"/>
            <w:rPrChange w:id="3676" w:author="Francois Saayman" w:date="2024-04-09T13:41:00Z">
              <w:rPr>
                <w:rFonts w:ascii="Arial" w:hAnsi="Arial"/>
                <w:b/>
                <w:i/>
                <w:sz w:val="32"/>
                <w:szCs w:val="32"/>
              </w:rPr>
            </w:rPrChange>
          </w:rPr>
          <w:t>ROUXVILLE: UPGRADING WATER TREATMENT WORKS</w:t>
        </w:r>
        <w:r w:rsidRPr="00A0235B">
          <w:rPr>
            <w:rFonts w:ascii="Arial" w:hAnsi="Arial"/>
            <w:b/>
            <w:i/>
            <w:sz w:val="32"/>
            <w:szCs w:val="32"/>
            <w:lang w:val="en-ZA"/>
            <w:rPrChange w:id="3677" w:author="Francois Saayman" w:date="2024-04-09T13:41:00Z">
              <w:rPr>
                <w:rFonts w:ascii="Arial" w:hAnsi="Arial"/>
                <w:b/>
                <w:i/>
                <w:sz w:val="32"/>
                <w:szCs w:val="32"/>
              </w:rPr>
            </w:rPrChange>
          </w:rPr>
          <w:t>THE COMPLETION OF THE ROUXVILLE / ROLELEATHUNYA WATER TREATMENT WORKS (WTW)</w:t>
        </w:r>
      </w:ins>
    </w:p>
    <w:p w14:paraId="185D3129" w14:textId="77777777" w:rsidR="00F12DCE" w:rsidRPr="00A0235B" w:rsidRDefault="00F12DCE" w:rsidP="002368EC">
      <w:pPr>
        <w:keepNext/>
        <w:jc w:val="center"/>
        <w:rPr>
          <w:ins w:id="3678" w:author="Francois Saayman" w:date="2024-04-09T12:34:00Z"/>
          <w:rFonts w:ascii="Arial" w:hAnsi="Arial" w:cs="Arial"/>
          <w:b/>
          <w:sz w:val="22"/>
          <w:szCs w:val="22"/>
          <w:lang w:val="en-ZA"/>
          <w:rPrChange w:id="3679" w:author="Francois Saayman" w:date="2024-04-09T13:41:00Z">
            <w:rPr>
              <w:ins w:id="3680" w:author="Francois Saayman" w:date="2024-04-09T12:34:00Z"/>
              <w:rFonts w:ascii="Arial" w:hAnsi="Arial" w:cs="Arial"/>
              <w:b/>
              <w:sz w:val="22"/>
              <w:szCs w:val="22"/>
            </w:rPr>
          </w:rPrChange>
        </w:rPr>
      </w:pPr>
    </w:p>
    <w:p w14:paraId="4A33BC13" w14:textId="77777777" w:rsidR="00F12DCE" w:rsidRPr="00A0235B" w:rsidRDefault="00F12DCE" w:rsidP="002368EC">
      <w:pPr>
        <w:keepNext/>
        <w:jc w:val="center"/>
        <w:rPr>
          <w:ins w:id="3681" w:author="Francois Saayman" w:date="2024-04-09T12:34:00Z"/>
          <w:rFonts w:ascii="Arial" w:hAnsi="Arial" w:cs="Arial"/>
          <w:b/>
          <w:sz w:val="26"/>
          <w:szCs w:val="26"/>
          <w:lang w:val="en-ZA"/>
          <w:rPrChange w:id="3682" w:author="Francois Saayman" w:date="2024-04-09T13:41:00Z">
            <w:rPr>
              <w:ins w:id="3683" w:author="Francois Saayman" w:date="2024-04-09T12:34:00Z"/>
              <w:rFonts w:ascii="Arial" w:hAnsi="Arial" w:cs="Arial"/>
              <w:b/>
              <w:sz w:val="26"/>
              <w:szCs w:val="26"/>
            </w:rPr>
          </w:rPrChange>
        </w:rPr>
      </w:pPr>
      <w:ins w:id="3684" w:author="Francois Saayman" w:date="2024-04-09T12:34:00Z">
        <w:r w:rsidRPr="00A0235B">
          <w:rPr>
            <w:rFonts w:ascii="Arial" w:hAnsi="Arial" w:cs="Arial"/>
            <w:b/>
            <w:sz w:val="22"/>
            <w:szCs w:val="22"/>
            <w:lang w:val="en-ZA"/>
            <w:rPrChange w:id="3685" w:author="Francois Saayman" w:date="2024-04-09T13:41:00Z">
              <w:rPr>
                <w:rFonts w:ascii="Arial" w:hAnsi="Arial" w:cs="Arial"/>
                <w:b/>
                <w:sz w:val="22"/>
                <w:szCs w:val="22"/>
              </w:rPr>
            </w:rPrChange>
          </w:rPr>
          <w:t>PART C3.4:  CONSTRUCTION</w:t>
        </w:r>
      </w:ins>
    </w:p>
    <w:p w14:paraId="3DC2F800" w14:textId="77777777" w:rsidR="00F12DCE" w:rsidRPr="00A0235B" w:rsidRDefault="00F12DCE">
      <w:pPr>
        <w:pStyle w:val="Heading2"/>
        <w:spacing w:before="40" w:after="40"/>
        <w:ind w:left="849" w:hangingChars="423" w:hanging="849"/>
        <w:jc w:val="both"/>
        <w:rPr>
          <w:ins w:id="3686" w:author="Francois Saayman" w:date="2024-04-09T12:34:00Z"/>
          <w:i w:val="0"/>
          <w:kern w:val="32"/>
          <w:sz w:val="20"/>
          <w:lang w:val="en-ZA" w:eastAsia="en-GB"/>
          <w:rPrChange w:id="3687" w:author="Francois Saayman" w:date="2024-04-09T13:41:00Z">
            <w:rPr>
              <w:ins w:id="3688" w:author="Francois Saayman" w:date="2024-04-09T12:34:00Z"/>
              <w:i w:val="0"/>
              <w:kern w:val="32"/>
              <w:sz w:val="20"/>
              <w:lang w:eastAsia="en-GB"/>
            </w:rPr>
          </w:rPrChange>
        </w:rPr>
        <w:pPrChange w:id="3689" w:author="Francois Saayman" w:date="2024-04-09T12:38:00Z">
          <w:pPr>
            <w:pStyle w:val="Heading2"/>
            <w:tabs>
              <w:tab w:val="left" w:pos="1080"/>
            </w:tabs>
            <w:spacing w:before="40" w:after="40"/>
            <w:ind w:left="1169" w:hangingChars="582" w:hanging="1169"/>
            <w:jc w:val="both"/>
          </w:pPr>
        </w:pPrChange>
      </w:pPr>
      <w:ins w:id="3690" w:author="Francois Saayman" w:date="2024-04-09T12:34:00Z">
        <w:r w:rsidRPr="00A0235B">
          <w:rPr>
            <w:i w:val="0"/>
            <w:kern w:val="32"/>
            <w:sz w:val="20"/>
            <w:lang w:val="en-ZA" w:eastAsia="en-GB"/>
            <w:rPrChange w:id="3691" w:author="Francois Saayman" w:date="2024-04-09T13:41:00Z">
              <w:rPr>
                <w:i w:val="0"/>
                <w:kern w:val="32"/>
                <w:sz w:val="20"/>
                <w:lang w:eastAsia="en-GB"/>
              </w:rPr>
            </w:rPrChange>
          </w:rPr>
          <w:t>C3.4.1</w:t>
        </w:r>
        <w:r w:rsidRPr="00A0235B">
          <w:rPr>
            <w:i w:val="0"/>
            <w:kern w:val="32"/>
            <w:sz w:val="20"/>
            <w:lang w:val="en-ZA" w:eastAsia="en-GB"/>
            <w:rPrChange w:id="3692" w:author="Francois Saayman" w:date="2024-04-09T13:41:00Z">
              <w:rPr>
                <w:i w:val="0"/>
                <w:kern w:val="32"/>
                <w:sz w:val="20"/>
                <w:lang w:eastAsia="en-GB"/>
              </w:rPr>
            </w:rPrChange>
          </w:rPr>
          <w:tab/>
          <w:t>Site Establishment</w:t>
        </w:r>
      </w:ins>
    </w:p>
    <w:p w14:paraId="7BB0DC55" w14:textId="77777777" w:rsidR="00F12DCE" w:rsidRPr="00A0235B" w:rsidRDefault="00F12DCE">
      <w:pPr>
        <w:keepNext/>
        <w:tabs>
          <w:tab w:val="left" w:pos="1080"/>
        </w:tabs>
        <w:ind w:left="508" w:hangingChars="423" w:hanging="508"/>
        <w:jc w:val="both"/>
        <w:rPr>
          <w:ins w:id="3693" w:author="Francois Saayman" w:date="2024-04-09T12:34:00Z"/>
          <w:rFonts w:ascii="Arial" w:hAnsi="Arial" w:cs="Arial"/>
          <w:sz w:val="12"/>
          <w:szCs w:val="12"/>
          <w:lang w:val="en-ZA"/>
          <w:rPrChange w:id="3694" w:author="Francois Saayman" w:date="2024-04-09T13:41:00Z">
            <w:rPr>
              <w:ins w:id="3695" w:author="Francois Saayman" w:date="2024-04-09T12:34:00Z"/>
              <w:rFonts w:ascii="Arial" w:hAnsi="Arial" w:cs="Arial"/>
              <w:sz w:val="12"/>
              <w:szCs w:val="12"/>
            </w:rPr>
          </w:rPrChange>
        </w:rPr>
        <w:pPrChange w:id="3696" w:author="Francois Saayman" w:date="2024-04-09T12:38:00Z">
          <w:pPr>
            <w:keepNext/>
            <w:tabs>
              <w:tab w:val="left" w:pos="1080"/>
            </w:tabs>
            <w:ind w:left="698" w:hangingChars="582" w:hanging="698"/>
            <w:jc w:val="both"/>
          </w:pPr>
        </w:pPrChange>
      </w:pPr>
    </w:p>
    <w:p w14:paraId="4B019BE5" w14:textId="77777777" w:rsidR="00F12DCE" w:rsidRPr="00A0235B" w:rsidRDefault="00F12DCE">
      <w:pPr>
        <w:pStyle w:val="BodyTextIndent"/>
        <w:tabs>
          <w:tab w:val="clear" w:pos="0"/>
          <w:tab w:val="clear" w:pos="1134"/>
          <w:tab w:val="clear" w:pos="1701"/>
        </w:tabs>
        <w:spacing w:line="276" w:lineRule="auto"/>
        <w:ind w:leftChars="423" w:left="846" w:firstLineChars="2" w:firstLine="4"/>
        <w:rPr>
          <w:ins w:id="3697" w:author="Francois Saayman" w:date="2024-04-09T12:34:00Z"/>
          <w:rFonts w:cs="Arial"/>
          <w:sz w:val="20"/>
          <w:lang w:val="en-ZA" w:eastAsia="en-GB"/>
          <w:rPrChange w:id="3698" w:author="Francois Saayman" w:date="2024-04-09T13:41:00Z">
            <w:rPr>
              <w:ins w:id="3699" w:author="Francois Saayman" w:date="2024-04-09T12:34:00Z"/>
              <w:rFonts w:cs="Arial"/>
              <w:lang w:eastAsia="en-GB"/>
            </w:rPr>
          </w:rPrChange>
        </w:rPr>
        <w:pPrChange w:id="3700" w:author="Francois Saayman" w:date="2024-04-09T12:39:00Z">
          <w:pPr>
            <w:pStyle w:val="BodyTextIndent"/>
            <w:tabs>
              <w:tab w:val="left" w:pos="1080"/>
            </w:tabs>
            <w:ind w:leftChars="540" w:left="2214"/>
          </w:pPr>
        </w:pPrChange>
      </w:pPr>
      <w:ins w:id="3701" w:author="Francois Saayman" w:date="2024-04-09T12:34:00Z">
        <w:r w:rsidRPr="00A0235B">
          <w:rPr>
            <w:rFonts w:cs="Arial"/>
            <w:sz w:val="20"/>
            <w:lang w:val="en-ZA" w:eastAsia="en-GB"/>
            <w:rPrChange w:id="3702" w:author="Francois Saayman" w:date="2024-04-09T13:41:00Z">
              <w:rPr>
                <w:rFonts w:cs="Arial"/>
                <w:lang w:eastAsia="en-GB"/>
              </w:rPr>
            </w:rPrChange>
          </w:rPr>
          <w:t>The contractor shall erect the permanent site camp at the location as indicated by the MOHOKARE Local Municipality.  Campsites within the road reserve will not be permitted.  The site for the Engineer’s offices and laboratories shall not be used for the accommodation or housing of the Contractor’s personnel and employees.</w:t>
        </w:r>
      </w:ins>
    </w:p>
    <w:p w14:paraId="17C67324" w14:textId="77777777" w:rsidR="00F12DCE" w:rsidRPr="00A0235B" w:rsidRDefault="00F12DCE">
      <w:pPr>
        <w:pStyle w:val="BodyTextIndent"/>
        <w:tabs>
          <w:tab w:val="left" w:pos="1080"/>
        </w:tabs>
        <w:spacing w:line="276" w:lineRule="auto"/>
        <w:ind w:left="846" w:hangingChars="423" w:hanging="846"/>
        <w:rPr>
          <w:ins w:id="3703" w:author="Francois Saayman" w:date="2024-04-09T12:34:00Z"/>
          <w:rFonts w:cs="Arial"/>
          <w:sz w:val="20"/>
          <w:lang w:val="en-ZA" w:eastAsia="en-GB"/>
          <w:rPrChange w:id="3704" w:author="Francois Saayman" w:date="2024-04-09T13:41:00Z">
            <w:rPr>
              <w:ins w:id="3705" w:author="Francois Saayman" w:date="2024-04-09T12:34:00Z"/>
              <w:rFonts w:cs="Arial"/>
              <w:lang w:eastAsia="en-GB"/>
            </w:rPr>
          </w:rPrChange>
        </w:rPr>
        <w:pPrChange w:id="3706" w:author="Francois Saayman" w:date="2024-04-09T12:38:00Z">
          <w:pPr>
            <w:pStyle w:val="BodyTextIndent"/>
            <w:tabs>
              <w:tab w:val="left" w:pos="1080"/>
            </w:tabs>
            <w:ind w:left="1280" w:hangingChars="582" w:hanging="1280"/>
          </w:pPr>
        </w:pPrChange>
      </w:pPr>
    </w:p>
    <w:p w14:paraId="333BE27A" w14:textId="77777777" w:rsidR="00F12DCE" w:rsidRPr="00A0235B" w:rsidRDefault="00F12DCE">
      <w:pPr>
        <w:spacing w:line="276" w:lineRule="auto"/>
        <w:ind w:leftChars="423" w:left="846" w:firstLineChars="2" w:firstLine="4"/>
        <w:jc w:val="both"/>
        <w:rPr>
          <w:ins w:id="3707" w:author="Francois Saayman" w:date="2024-04-09T12:34:00Z"/>
          <w:rFonts w:ascii="Arial" w:hAnsi="Arial" w:cs="Arial"/>
          <w:lang w:val="en-ZA"/>
          <w:rPrChange w:id="3708" w:author="Francois Saayman" w:date="2024-04-09T13:41:00Z">
            <w:rPr>
              <w:ins w:id="3709" w:author="Francois Saayman" w:date="2024-04-09T12:34:00Z"/>
              <w:rFonts w:ascii="Arial" w:hAnsi="Arial" w:cs="Arial"/>
            </w:rPr>
          </w:rPrChange>
        </w:rPr>
        <w:pPrChange w:id="3710" w:author="Francois Saayman" w:date="2024-04-09T12:39:00Z">
          <w:pPr>
            <w:ind w:leftChars="540" w:left="1080"/>
            <w:jc w:val="both"/>
          </w:pPr>
        </w:pPrChange>
      </w:pPr>
      <w:ins w:id="3711" w:author="Francois Saayman" w:date="2024-04-09T12:34:00Z">
        <w:r w:rsidRPr="00A0235B">
          <w:rPr>
            <w:rFonts w:ascii="Arial" w:hAnsi="Arial" w:cs="Arial"/>
            <w:lang w:val="en-ZA"/>
            <w:rPrChange w:id="3712" w:author="Francois Saayman" w:date="2024-04-09T13:41:00Z">
              <w:rPr>
                <w:rFonts w:ascii="Arial" w:hAnsi="Arial" w:cs="Arial"/>
              </w:rPr>
            </w:rPrChange>
          </w:rPr>
          <w:t xml:space="preserve">The Contractor shall make his own arrangements concerning the supply of electrical power, water, </w:t>
        </w:r>
        <w:proofErr w:type="gramStart"/>
        <w:r w:rsidRPr="00A0235B">
          <w:rPr>
            <w:rFonts w:ascii="Arial" w:hAnsi="Arial" w:cs="Arial"/>
            <w:lang w:val="en-ZA"/>
            <w:rPrChange w:id="3713" w:author="Francois Saayman" w:date="2024-04-09T13:41:00Z">
              <w:rPr>
                <w:rFonts w:ascii="Arial" w:hAnsi="Arial" w:cs="Arial"/>
              </w:rPr>
            </w:rPrChange>
          </w:rPr>
          <w:t>telephone</w:t>
        </w:r>
        <w:proofErr w:type="gramEnd"/>
        <w:r w:rsidRPr="00A0235B">
          <w:rPr>
            <w:rFonts w:ascii="Arial" w:hAnsi="Arial" w:cs="Arial"/>
            <w:lang w:val="en-ZA"/>
            <w:rPrChange w:id="3714" w:author="Francois Saayman" w:date="2024-04-09T13:41:00Z">
              <w:rPr>
                <w:rFonts w:ascii="Arial" w:hAnsi="Arial" w:cs="Arial"/>
              </w:rPr>
            </w:rPrChange>
          </w:rPr>
          <w:t xml:space="preserve"> and all other services, both for use at the site establishment area as well as for the use in the construction of the Works.  No direct payment shall be made for the provision of any service and the cost thereof shall be deemed to be included in the rates tendered for the various items of work for which these services are required.</w:t>
        </w:r>
      </w:ins>
    </w:p>
    <w:p w14:paraId="1B6C3737" w14:textId="77777777" w:rsidR="00F12DCE" w:rsidRPr="00A0235B" w:rsidRDefault="00F12DCE" w:rsidP="00A650E1">
      <w:pPr>
        <w:ind w:leftChars="540" w:left="1080"/>
        <w:jc w:val="both"/>
        <w:rPr>
          <w:ins w:id="3715" w:author="Francois Saayman" w:date="2024-04-09T12:34:00Z"/>
          <w:rFonts w:ascii="Arial" w:hAnsi="Arial" w:cs="Arial"/>
          <w:lang w:val="en-ZA"/>
          <w:rPrChange w:id="3716" w:author="Francois Saayman" w:date="2024-04-09T13:41:00Z">
            <w:rPr>
              <w:ins w:id="3717" w:author="Francois Saayman" w:date="2024-04-09T12:34:00Z"/>
              <w:rFonts w:ascii="Arial" w:hAnsi="Arial" w:cs="Arial"/>
              <w:sz w:val="12"/>
              <w:szCs w:val="12"/>
            </w:rPr>
          </w:rPrChange>
        </w:rPr>
      </w:pPr>
    </w:p>
    <w:p w14:paraId="07A9C149" w14:textId="77777777" w:rsidR="00F12DCE" w:rsidRPr="00A0235B" w:rsidRDefault="00F12DCE">
      <w:pPr>
        <w:pStyle w:val="Heading2"/>
        <w:spacing w:before="40" w:after="40"/>
        <w:ind w:left="843" w:hangingChars="420" w:hanging="843"/>
        <w:jc w:val="both"/>
        <w:rPr>
          <w:ins w:id="3718" w:author="Francois Saayman" w:date="2024-04-09T12:34:00Z"/>
          <w:i w:val="0"/>
          <w:kern w:val="32"/>
          <w:sz w:val="20"/>
          <w:lang w:val="en-ZA" w:eastAsia="en-GB"/>
          <w:rPrChange w:id="3719" w:author="Francois Saayman" w:date="2024-04-09T13:41:00Z">
            <w:rPr>
              <w:ins w:id="3720" w:author="Francois Saayman" w:date="2024-04-09T12:34:00Z"/>
              <w:i w:val="0"/>
              <w:kern w:val="32"/>
              <w:sz w:val="20"/>
              <w:lang w:eastAsia="en-GB"/>
            </w:rPr>
          </w:rPrChange>
        </w:rPr>
        <w:pPrChange w:id="3721" w:author="Francois Saayman" w:date="2024-04-09T12:39:00Z">
          <w:pPr>
            <w:pStyle w:val="Heading2"/>
            <w:tabs>
              <w:tab w:val="left" w:pos="1080"/>
            </w:tabs>
            <w:spacing w:before="40" w:after="40"/>
            <w:ind w:left="1169" w:hangingChars="582" w:hanging="1169"/>
            <w:jc w:val="both"/>
          </w:pPr>
        </w:pPrChange>
      </w:pPr>
      <w:bookmarkStart w:id="3722" w:name="_Toc115681587"/>
      <w:ins w:id="3723" w:author="Francois Saayman" w:date="2024-04-09T12:34:00Z">
        <w:r w:rsidRPr="00A0235B">
          <w:rPr>
            <w:i w:val="0"/>
            <w:kern w:val="32"/>
            <w:sz w:val="20"/>
            <w:lang w:val="en-ZA" w:eastAsia="en-GB"/>
            <w:rPrChange w:id="3724" w:author="Francois Saayman" w:date="2024-04-09T13:41:00Z">
              <w:rPr>
                <w:i w:val="0"/>
                <w:kern w:val="32"/>
                <w:sz w:val="20"/>
                <w:lang w:eastAsia="en-GB"/>
              </w:rPr>
            </w:rPrChange>
          </w:rPr>
          <w:t>C3.4.2</w:t>
        </w:r>
        <w:r w:rsidRPr="00A0235B">
          <w:rPr>
            <w:i w:val="0"/>
            <w:kern w:val="32"/>
            <w:sz w:val="20"/>
            <w:lang w:val="en-ZA" w:eastAsia="en-GB"/>
            <w:rPrChange w:id="3725" w:author="Francois Saayman" w:date="2024-04-09T13:41:00Z">
              <w:rPr>
                <w:i w:val="0"/>
                <w:kern w:val="32"/>
                <w:sz w:val="20"/>
                <w:lang w:eastAsia="en-GB"/>
              </w:rPr>
            </w:rPrChange>
          </w:rPr>
          <w:tab/>
          <w:t>Survey Control and Setting Out of the Works</w:t>
        </w:r>
        <w:bookmarkEnd w:id="3722"/>
      </w:ins>
    </w:p>
    <w:p w14:paraId="1668C305" w14:textId="77777777" w:rsidR="00F12DCE" w:rsidRPr="00A0235B" w:rsidRDefault="00F12DCE">
      <w:pPr>
        <w:ind w:leftChars="423" w:left="846" w:firstLineChars="1" w:firstLine="2"/>
        <w:jc w:val="both"/>
        <w:rPr>
          <w:ins w:id="3726" w:author="Francois Saayman" w:date="2024-04-09T12:34:00Z"/>
          <w:rFonts w:ascii="Arial" w:hAnsi="Arial" w:cs="Arial"/>
          <w:bCs/>
          <w:lang w:val="en-ZA"/>
          <w:rPrChange w:id="3727" w:author="Francois Saayman" w:date="2024-04-09T13:41:00Z">
            <w:rPr>
              <w:ins w:id="3728" w:author="Francois Saayman" w:date="2024-04-09T12:34:00Z"/>
              <w:rFonts w:ascii="Arial" w:hAnsi="Arial" w:cs="Arial"/>
              <w:bCs/>
            </w:rPr>
          </w:rPrChange>
        </w:rPr>
        <w:pPrChange w:id="3729" w:author="Francois Saayman" w:date="2024-04-09T12:39:00Z">
          <w:pPr>
            <w:ind w:leftChars="540" w:left="1080"/>
            <w:jc w:val="both"/>
          </w:pPr>
        </w:pPrChange>
      </w:pPr>
    </w:p>
    <w:p w14:paraId="4C0E64D1" w14:textId="77777777" w:rsidR="00F12DCE" w:rsidRPr="00A0235B" w:rsidRDefault="00F12DCE">
      <w:pPr>
        <w:ind w:leftChars="423" w:left="846" w:firstLineChars="1" w:firstLine="2"/>
        <w:jc w:val="both"/>
        <w:rPr>
          <w:ins w:id="3730" w:author="Francois Saayman" w:date="2024-04-09T12:34:00Z"/>
          <w:rFonts w:ascii="Arial" w:hAnsi="Arial" w:cs="Arial"/>
          <w:bCs/>
          <w:lang w:val="en-ZA"/>
          <w:rPrChange w:id="3731" w:author="Francois Saayman" w:date="2024-04-09T13:41:00Z">
            <w:rPr>
              <w:ins w:id="3732" w:author="Francois Saayman" w:date="2024-04-09T12:34:00Z"/>
              <w:rFonts w:ascii="Arial" w:hAnsi="Arial" w:cs="Arial"/>
              <w:bCs/>
            </w:rPr>
          </w:rPrChange>
        </w:rPr>
        <w:pPrChange w:id="3733" w:author="Francois Saayman" w:date="2024-04-09T12:39:00Z">
          <w:pPr>
            <w:ind w:leftChars="540" w:left="1080"/>
            <w:jc w:val="both"/>
          </w:pPr>
        </w:pPrChange>
      </w:pPr>
      <w:ins w:id="3734" w:author="Francois Saayman" w:date="2024-04-09T12:34:00Z">
        <w:r w:rsidRPr="00A0235B">
          <w:rPr>
            <w:rFonts w:ascii="Arial" w:hAnsi="Arial" w:cs="Arial"/>
            <w:bCs/>
            <w:lang w:val="en-ZA"/>
            <w:rPrChange w:id="3735" w:author="Francois Saayman" w:date="2024-04-09T13:41:00Z">
              <w:rPr>
                <w:rFonts w:ascii="Arial" w:hAnsi="Arial" w:cs="Arial"/>
                <w:bCs/>
              </w:rPr>
            </w:rPrChange>
          </w:rPr>
          <w:t>Reference and level beacons will be shown to the Contractor by the Engineer at the commencement of the Contract and the Contractor will be responsible for transferring the data to the Site of Works.</w:t>
        </w:r>
      </w:ins>
    </w:p>
    <w:p w14:paraId="5F3E8323" w14:textId="77777777" w:rsidR="00F12DCE" w:rsidRPr="00A0235B" w:rsidRDefault="00F12DCE">
      <w:pPr>
        <w:ind w:leftChars="423" w:left="846" w:firstLineChars="1" w:firstLine="2"/>
        <w:jc w:val="both"/>
        <w:rPr>
          <w:ins w:id="3736" w:author="Francois Saayman" w:date="2024-04-09T12:34:00Z"/>
          <w:rFonts w:ascii="Arial" w:hAnsi="Arial" w:cs="Arial"/>
          <w:bCs/>
          <w:lang w:val="en-ZA"/>
          <w:rPrChange w:id="3737" w:author="Francois Saayman" w:date="2024-04-09T13:41:00Z">
            <w:rPr>
              <w:ins w:id="3738" w:author="Francois Saayman" w:date="2024-04-09T12:34:00Z"/>
              <w:rFonts w:ascii="Arial" w:hAnsi="Arial" w:cs="Arial"/>
              <w:bCs/>
            </w:rPr>
          </w:rPrChange>
        </w:rPr>
        <w:pPrChange w:id="3739" w:author="Francois Saayman" w:date="2024-04-09T12:39:00Z">
          <w:pPr>
            <w:ind w:leftChars="540" w:left="1080"/>
            <w:jc w:val="both"/>
          </w:pPr>
        </w:pPrChange>
      </w:pPr>
    </w:p>
    <w:p w14:paraId="7C39AE0D" w14:textId="77777777" w:rsidR="00F12DCE" w:rsidRPr="00A0235B" w:rsidRDefault="00F12DCE">
      <w:pPr>
        <w:ind w:leftChars="423" w:left="846" w:firstLineChars="1" w:firstLine="2"/>
        <w:jc w:val="both"/>
        <w:rPr>
          <w:ins w:id="3740" w:author="Francois Saayman" w:date="2024-04-09T12:34:00Z"/>
          <w:rFonts w:ascii="Arial" w:hAnsi="Arial" w:cs="Arial"/>
          <w:bCs/>
          <w:lang w:val="en-ZA"/>
          <w:rPrChange w:id="3741" w:author="Francois Saayman" w:date="2024-04-09T13:41:00Z">
            <w:rPr>
              <w:ins w:id="3742" w:author="Francois Saayman" w:date="2024-04-09T12:34:00Z"/>
              <w:rFonts w:ascii="Arial" w:hAnsi="Arial" w:cs="Arial"/>
              <w:bCs/>
            </w:rPr>
          </w:rPrChange>
        </w:rPr>
        <w:pPrChange w:id="3743" w:author="Francois Saayman" w:date="2024-04-09T12:39:00Z">
          <w:pPr>
            <w:ind w:leftChars="540" w:left="1080"/>
            <w:jc w:val="both"/>
          </w:pPr>
        </w:pPrChange>
      </w:pPr>
      <w:ins w:id="3744" w:author="Francois Saayman" w:date="2024-04-09T12:34:00Z">
        <w:r w:rsidRPr="00A0235B">
          <w:rPr>
            <w:rFonts w:ascii="Arial" w:hAnsi="Arial" w:cs="Arial"/>
            <w:bCs/>
            <w:lang w:val="en-ZA"/>
            <w:rPrChange w:id="3745" w:author="Francois Saayman" w:date="2024-04-09T13:41:00Z">
              <w:rPr>
                <w:rFonts w:ascii="Arial" w:hAnsi="Arial" w:cs="Arial"/>
                <w:bCs/>
              </w:rPr>
            </w:rPrChange>
          </w:rPr>
          <w:t xml:space="preserve">The Contractor shall check the condition and accuracy of all reference and level beacons and satisfy himself that they have not been disturbed and are true </w:t>
        </w:r>
        <w:proofErr w:type="gramStart"/>
        <w:r w:rsidRPr="00A0235B">
          <w:rPr>
            <w:rFonts w:ascii="Arial" w:hAnsi="Arial" w:cs="Arial"/>
            <w:bCs/>
            <w:lang w:val="en-ZA"/>
            <w:rPrChange w:id="3746" w:author="Francois Saayman" w:date="2024-04-09T13:41:00Z">
              <w:rPr>
                <w:rFonts w:ascii="Arial" w:hAnsi="Arial" w:cs="Arial"/>
                <w:bCs/>
              </w:rPr>
            </w:rPrChange>
          </w:rPr>
          <w:t>with regard to</w:t>
        </w:r>
        <w:proofErr w:type="gramEnd"/>
        <w:r w:rsidRPr="00A0235B">
          <w:rPr>
            <w:rFonts w:ascii="Arial" w:hAnsi="Arial" w:cs="Arial"/>
            <w:bCs/>
            <w:lang w:val="en-ZA"/>
            <w:rPrChange w:id="3747" w:author="Francois Saayman" w:date="2024-04-09T13:41:00Z">
              <w:rPr>
                <w:rFonts w:ascii="Arial" w:hAnsi="Arial" w:cs="Arial"/>
                <w:bCs/>
              </w:rPr>
            </w:rPrChange>
          </w:rPr>
          <w:t xml:space="preserve"> position and level.  A beacon that has been disturbed shall not be used until its true position and level have been re-established and the new values have been certified by the Engineer. The Contractor shall thereafter be held entirely responsible for the protection of all reference and level beacons.</w:t>
        </w:r>
      </w:ins>
    </w:p>
    <w:p w14:paraId="4BD72ED8" w14:textId="77777777" w:rsidR="00F12DCE" w:rsidRPr="00A0235B" w:rsidRDefault="00F12DCE">
      <w:pPr>
        <w:ind w:leftChars="423" w:left="846" w:firstLineChars="1" w:firstLine="2"/>
        <w:jc w:val="both"/>
        <w:rPr>
          <w:ins w:id="3748" w:author="Francois Saayman" w:date="2024-04-09T12:34:00Z"/>
          <w:rFonts w:ascii="Arial" w:hAnsi="Arial" w:cs="Arial"/>
          <w:bCs/>
          <w:lang w:val="en-ZA"/>
          <w:rPrChange w:id="3749" w:author="Francois Saayman" w:date="2024-04-09T13:41:00Z">
            <w:rPr>
              <w:ins w:id="3750" w:author="Francois Saayman" w:date="2024-04-09T12:34:00Z"/>
              <w:rFonts w:ascii="Arial" w:hAnsi="Arial" w:cs="Arial"/>
              <w:bCs/>
            </w:rPr>
          </w:rPrChange>
        </w:rPr>
        <w:pPrChange w:id="3751" w:author="Francois Saayman" w:date="2024-04-09T12:39:00Z">
          <w:pPr>
            <w:ind w:leftChars="540" w:left="1080"/>
            <w:jc w:val="both"/>
          </w:pPr>
        </w:pPrChange>
      </w:pPr>
    </w:p>
    <w:p w14:paraId="192CF3B5" w14:textId="77777777" w:rsidR="00F12DCE" w:rsidRPr="00A0235B" w:rsidRDefault="00F12DCE">
      <w:pPr>
        <w:ind w:leftChars="423" w:left="846" w:firstLineChars="1" w:firstLine="2"/>
        <w:jc w:val="both"/>
        <w:rPr>
          <w:ins w:id="3752" w:author="Francois Saayman" w:date="2024-04-09T12:34:00Z"/>
          <w:rFonts w:ascii="Arial" w:hAnsi="Arial" w:cs="Arial"/>
          <w:bCs/>
          <w:lang w:val="en-ZA"/>
          <w:rPrChange w:id="3753" w:author="Francois Saayman" w:date="2024-04-09T13:41:00Z">
            <w:rPr>
              <w:ins w:id="3754" w:author="Francois Saayman" w:date="2024-04-09T12:34:00Z"/>
              <w:rFonts w:ascii="Arial" w:hAnsi="Arial" w:cs="Arial"/>
              <w:bCs/>
            </w:rPr>
          </w:rPrChange>
        </w:rPr>
        <w:pPrChange w:id="3755" w:author="Francois Saayman" w:date="2024-04-09T12:39:00Z">
          <w:pPr>
            <w:ind w:leftChars="540" w:left="1080"/>
            <w:jc w:val="both"/>
          </w:pPr>
        </w:pPrChange>
      </w:pPr>
      <w:ins w:id="3756" w:author="Francois Saayman" w:date="2024-04-09T12:34:00Z">
        <w:r w:rsidRPr="00A0235B">
          <w:rPr>
            <w:rFonts w:ascii="Arial" w:hAnsi="Arial" w:cs="Arial"/>
            <w:bCs/>
            <w:lang w:val="en-ZA"/>
            <w:rPrChange w:id="3757" w:author="Francois Saayman" w:date="2024-04-09T13:41:00Z">
              <w:rPr>
                <w:rFonts w:ascii="Arial" w:hAnsi="Arial" w:cs="Arial"/>
                <w:bCs/>
              </w:rPr>
            </w:rPrChange>
          </w:rPr>
          <w:tab/>
          <w:t>The Contractor shall employ a capable surveyor to set out the Works to the required lines and levels.  The Engineer shall be informed immediately should any discrepancy be discovered between the levels or dimensions obtained by the Contractor and those shown on the drawings.</w:t>
        </w:r>
      </w:ins>
    </w:p>
    <w:p w14:paraId="6C8E150F" w14:textId="77777777" w:rsidR="00F12DCE" w:rsidRPr="00A0235B" w:rsidRDefault="00F12DCE">
      <w:pPr>
        <w:ind w:leftChars="423" w:left="846" w:firstLineChars="1" w:firstLine="2"/>
        <w:jc w:val="both"/>
        <w:rPr>
          <w:ins w:id="3758" w:author="Francois Saayman" w:date="2024-04-09T12:34:00Z"/>
          <w:rFonts w:ascii="Arial" w:hAnsi="Arial" w:cs="Arial"/>
          <w:bCs/>
          <w:lang w:val="en-ZA"/>
          <w:rPrChange w:id="3759" w:author="Francois Saayman" w:date="2024-04-09T13:41:00Z">
            <w:rPr>
              <w:ins w:id="3760" w:author="Francois Saayman" w:date="2024-04-09T12:34:00Z"/>
              <w:rFonts w:ascii="Arial" w:hAnsi="Arial" w:cs="Arial"/>
              <w:bCs/>
            </w:rPr>
          </w:rPrChange>
        </w:rPr>
        <w:pPrChange w:id="3761" w:author="Francois Saayman" w:date="2024-04-09T12:39:00Z">
          <w:pPr>
            <w:ind w:leftChars="540" w:left="1080"/>
            <w:jc w:val="both"/>
          </w:pPr>
        </w:pPrChange>
      </w:pPr>
    </w:p>
    <w:p w14:paraId="21CAC408" w14:textId="77777777" w:rsidR="00F12DCE" w:rsidRPr="00A0235B" w:rsidRDefault="00F12DCE">
      <w:pPr>
        <w:ind w:leftChars="423" w:left="846" w:firstLineChars="1" w:firstLine="2"/>
        <w:jc w:val="both"/>
        <w:rPr>
          <w:ins w:id="3762" w:author="Francois Saayman" w:date="2024-04-09T12:34:00Z"/>
          <w:rFonts w:ascii="Arial" w:hAnsi="Arial" w:cs="Arial"/>
          <w:bCs/>
          <w:lang w:val="en-ZA"/>
          <w:rPrChange w:id="3763" w:author="Francois Saayman" w:date="2024-04-09T13:41:00Z">
            <w:rPr>
              <w:ins w:id="3764" w:author="Francois Saayman" w:date="2024-04-09T12:34:00Z"/>
              <w:rFonts w:ascii="Arial" w:hAnsi="Arial" w:cs="Arial"/>
              <w:bCs/>
            </w:rPr>
          </w:rPrChange>
        </w:rPr>
        <w:pPrChange w:id="3765" w:author="Francois Saayman" w:date="2024-04-09T12:39:00Z">
          <w:pPr>
            <w:ind w:leftChars="540" w:left="1080"/>
            <w:jc w:val="both"/>
          </w:pPr>
        </w:pPrChange>
      </w:pPr>
      <w:ins w:id="3766" w:author="Francois Saayman" w:date="2024-04-09T12:34:00Z">
        <w:r w:rsidRPr="00A0235B">
          <w:rPr>
            <w:rFonts w:ascii="Arial" w:hAnsi="Arial" w:cs="Arial"/>
            <w:bCs/>
            <w:lang w:val="en-ZA"/>
            <w:rPrChange w:id="3767" w:author="Francois Saayman" w:date="2024-04-09T13:41:00Z">
              <w:rPr>
                <w:rFonts w:ascii="Arial" w:hAnsi="Arial" w:cs="Arial"/>
                <w:bCs/>
              </w:rPr>
            </w:rPrChange>
          </w:rPr>
          <w:t>Where a beacon is likely to be disturbed during construction operations, the Contractor shall establish suitable reference beacons at locations where they will not be disturbed during construction.  No beacons shall be covered over, disturbed or destroyed before accurate reference beacons have been established and details of the positions and levels of such beacons have been submitted to the Engineer. The Contractor's reference beacons shall be of at least the same accuracy and sturdiness of construction as the existing beacons.</w:t>
        </w:r>
      </w:ins>
    </w:p>
    <w:p w14:paraId="7ACF29D0" w14:textId="77777777" w:rsidR="00F12DCE" w:rsidRPr="00A0235B" w:rsidRDefault="00F12DCE">
      <w:pPr>
        <w:ind w:leftChars="423" w:left="846" w:firstLineChars="1" w:firstLine="2"/>
        <w:jc w:val="both"/>
        <w:rPr>
          <w:ins w:id="3768" w:author="Francois Saayman" w:date="2024-04-09T12:34:00Z"/>
          <w:rFonts w:ascii="Arial" w:hAnsi="Arial" w:cs="Arial"/>
          <w:bCs/>
          <w:lang w:val="en-ZA"/>
          <w:rPrChange w:id="3769" w:author="Francois Saayman" w:date="2024-04-09T13:41:00Z">
            <w:rPr>
              <w:ins w:id="3770" w:author="Francois Saayman" w:date="2024-04-09T12:34:00Z"/>
              <w:rFonts w:ascii="Arial" w:hAnsi="Arial" w:cs="Arial"/>
              <w:bCs/>
            </w:rPr>
          </w:rPrChange>
        </w:rPr>
        <w:pPrChange w:id="3771" w:author="Francois Saayman" w:date="2024-04-09T12:39:00Z">
          <w:pPr>
            <w:ind w:left="1080" w:hangingChars="540" w:hanging="1080"/>
            <w:jc w:val="both"/>
          </w:pPr>
        </w:pPrChange>
      </w:pPr>
    </w:p>
    <w:p w14:paraId="788418A1" w14:textId="6F51E58D" w:rsidR="00F12DCE" w:rsidRPr="00A0235B" w:rsidRDefault="00F12DCE">
      <w:pPr>
        <w:ind w:leftChars="423" w:left="846" w:firstLineChars="1" w:firstLine="2"/>
        <w:jc w:val="both"/>
        <w:rPr>
          <w:ins w:id="3772" w:author="Francois Saayman" w:date="2024-04-09T12:34:00Z"/>
          <w:rFonts w:ascii="Arial" w:hAnsi="Arial" w:cs="Arial"/>
          <w:bCs/>
          <w:lang w:val="en-ZA"/>
          <w:rPrChange w:id="3773" w:author="Francois Saayman" w:date="2024-04-09T13:41:00Z">
            <w:rPr>
              <w:ins w:id="3774" w:author="Francois Saayman" w:date="2024-04-09T12:34:00Z"/>
              <w:rFonts w:ascii="Arial" w:hAnsi="Arial" w:cs="Arial"/>
              <w:bCs/>
            </w:rPr>
          </w:rPrChange>
        </w:rPr>
        <w:pPrChange w:id="3775" w:author="Francois Saayman" w:date="2024-04-09T12:39:00Z">
          <w:pPr>
            <w:ind w:left="1080" w:hangingChars="540" w:hanging="1080"/>
            <w:jc w:val="both"/>
          </w:pPr>
        </w:pPrChange>
      </w:pPr>
      <w:ins w:id="3776" w:author="Francois Saayman" w:date="2024-04-09T12:34:00Z">
        <w:r w:rsidRPr="00A0235B">
          <w:rPr>
            <w:rFonts w:ascii="Arial" w:hAnsi="Arial" w:cs="Arial"/>
            <w:bCs/>
            <w:lang w:val="en-ZA"/>
            <w:rPrChange w:id="3777" w:author="Francois Saayman" w:date="2024-04-09T13:41:00Z">
              <w:rPr>
                <w:rFonts w:ascii="Arial" w:hAnsi="Arial" w:cs="Arial"/>
                <w:bCs/>
              </w:rPr>
            </w:rPrChange>
          </w:rPr>
          <w:t>The Contractor shall submit the method of setting out he proposes to employ to the Engineer.  Accurate control of line and level shall be provided by the Contractor at all stages of construction.</w:t>
        </w:r>
      </w:ins>
    </w:p>
    <w:p w14:paraId="7EB1D34B" w14:textId="77777777" w:rsidR="00F12DCE" w:rsidRPr="00A0235B" w:rsidRDefault="00F12DCE" w:rsidP="00A650E1">
      <w:pPr>
        <w:ind w:left="1080" w:hangingChars="540" w:hanging="1080"/>
        <w:jc w:val="both"/>
        <w:rPr>
          <w:ins w:id="3778" w:author="Francois Saayman" w:date="2024-04-09T12:34:00Z"/>
          <w:rFonts w:ascii="Arial" w:hAnsi="Arial" w:cs="Arial"/>
          <w:bCs/>
          <w:lang w:val="en-ZA"/>
          <w:rPrChange w:id="3779" w:author="Francois Saayman" w:date="2024-04-09T13:41:00Z">
            <w:rPr>
              <w:ins w:id="3780" w:author="Francois Saayman" w:date="2024-04-09T12:34:00Z"/>
              <w:rFonts w:ascii="Arial" w:hAnsi="Arial" w:cs="Arial"/>
              <w:bCs/>
            </w:rPr>
          </w:rPrChange>
        </w:rPr>
      </w:pPr>
    </w:p>
    <w:p w14:paraId="0703D95D" w14:textId="77777777" w:rsidR="00F12DCE" w:rsidRPr="00A0235B" w:rsidRDefault="00F12DCE">
      <w:pPr>
        <w:ind w:left="850" w:hangingChars="425" w:hanging="850"/>
        <w:jc w:val="both"/>
        <w:rPr>
          <w:ins w:id="3781" w:author="Francois Saayman" w:date="2024-04-09T12:34:00Z"/>
          <w:rFonts w:ascii="Arial" w:hAnsi="Arial" w:cs="Arial"/>
          <w:bCs/>
          <w:lang w:val="en-ZA"/>
          <w:rPrChange w:id="3782" w:author="Francois Saayman" w:date="2024-04-09T13:41:00Z">
            <w:rPr>
              <w:ins w:id="3783" w:author="Francois Saayman" w:date="2024-04-09T12:34:00Z"/>
              <w:rFonts w:ascii="Arial" w:hAnsi="Arial" w:cs="Arial"/>
              <w:bCs/>
            </w:rPr>
          </w:rPrChange>
        </w:rPr>
        <w:pPrChange w:id="3784" w:author="Francois Saayman" w:date="2024-04-09T12:40:00Z">
          <w:pPr>
            <w:ind w:left="1080" w:hangingChars="540" w:hanging="1080"/>
            <w:jc w:val="both"/>
          </w:pPr>
        </w:pPrChange>
      </w:pPr>
      <w:ins w:id="3785" w:author="Francois Saayman" w:date="2024-04-09T12:34:00Z">
        <w:r w:rsidRPr="00A0235B">
          <w:rPr>
            <w:rFonts w:ascii="Arial" w:hAnsi="Arial" w:cs="Arial"/>
            <w:bCs/>
            <w:lang w:val="en-ZA"/>
            <w:rPrChange w:id="3786" w:author="Francois Saayman" w:date="2024-04-09T13:41:00Z">
              <w:rPr>
                <w:rFonts w:ascii="Arial" w:hAnsi="Arial" w:cs="Arial"/>
                <w:bCs/>
              </w:rPr>
            </w:rPrChange>
          </w:rPr>
          <w:tab/>
          <w:t xml:space="preserve">Work set out by the Contractor may be checked by the Engineer and any errors found shall be rectified by the Contractor at his own expense.  The Contractor shall supply any instrument, equipment, </w:t>
        </w:r>
        <w:proofErr w:type="gramStart"/>
        <w:r w:rsidRPr="00A0235B">
          <w:rPr>
            <w:rFonts w:ascii="Arial" w:hAnsi="Arial" w:cs="Arial"/>
            <w:bCs/>
            <w:lang w:val="en-ZA"/>
            <w:rPrChange w:id="3787" w:author="Francois Saayman" w:date="2024-04-09T13:41:00Z">
              <w:rPr>
                <w:rFonts w:ascii="Arial" w:hAnsi="Arial" w:cs="Arial"/>
                <w:bCs/>
              </w:rPr>
            </w:rPrChange>
          </w:rPr>
          <w:t>material</w:t>
        </w:r>
        <w:proofErr w:type="gramEnd"/>
        <w:r w:rsidRPr="00A0235B">
          <w:rPr>
            <w:rFonts w:ascii="Arial" w:hAnsi="Arial" w:cs="Arial"/>
            <w:bCs/>
            <w:lang w:val="en-ZA"/>
            <w:rPrChange w:id="3788" w:author="Francois Saayman" w:date="2024-04-09T13:41:00Z">
              <w:rPr>
                <w:rFonts w:ascii="Arial" w:hAnsi="Arial" w:cs="Arial"/>
                <w:bCs/>
              </w:rPr>
            </w:rPrChange>
          </w:rPr>
          <w:t xml:space="preserve"> and labour required by the Engineer for this survey work.  Any assistance, including checking given to the Contractor by the Engineer or any setting out done by the Engineer for Contractor shall not be held as relieving the Contractor of his responsibility for the accurate construction of the Works.</w:t>
        </w:r>
      </w:ins>
    </w:p>
    <w:p w14:paraId="39B674AA" w14:textId="77777777" w:rsidR="00F12DCE" w:rsidRPr="00A0235B" w:rsidRDefault="00F12DCE">
      <w:pPr>
        <w:ind w:left="850" w:hangingChars="425" w:hanging="850"/>
        <w:jc w:val="both"/>
        <w:rPr>
          <w:ins w:id="3789" w:author="Francois Saayman" w:date="2024-04-09T12:34:00Z"/>
          <w:rFonts w:ascii="Arial" w:hAnsi="Arial" w:cs="Arial"/>
          <w:bCs/>
          <w:lang w:val="en-ZA"/>
          <w:rPrChange w:id="3790" w:author="Francois Saayman" w:date="2024-04-09T13:41:00Z">
            <w:rPr>
              <w:ins w:id="3791" w:author="Francois Saayman" w:date="2024-04-09T12:34:00Z"/>
              <w:rFonts w:ascii="Arial" w:hAnsi="Arial" w:cs="Arial"/>
              <w:bCs/>
            </w:rPr>
          </w:rPrChange>
        </w:rPr>
        <w:pPrChange w:id="3792" w:author="Francois Saayman" w:date="2024-04-09T12:40:00Z">
          <w:pPr>
            <w:ind w:left="1080" w:hangingChars="540" w:hanging="1080"/>
            <w:jc w:val="both"/>
          </w:pPr>
        </w:pPrChange>
      </w:pPr>
    </w:p>
    <w:p w14:paraId="27A67A39" w14:textId="7C978A0B" w:rsidR="00F12DCE" w:rsidRPr="00A0235B" w:rsidRDefault="00F12DCE">
      <w:pPr>
        <w:ind w:left="850" w:hangingChars="425" w:hanging="850"/>
        <w:jc w:val="both"/>
        <w:rPr>
          <w:ins w:id="3793" w:author="Francois Saayman" w:date="2024-04-09T12:34:00Z"/>
          <w:rFonts w:ascii="Arial" w:hAnsi="Arial" w:cs="Arial"/>
          <w:bCs/>
          <w:lang w:val="en-ZA"/>
          <w:rPrChange w:id="3794" w:author="Francois Saayman" w:date="2024-04-09T13:41:00Z">
            <w:rPr>
              <w:ins w:id="3795" w:author="Francois Saayman" w:date="2024-04-09T12:34:00Z"/>
              <w:rFonts w:ascii="Arial" w:hAnsi="Arial" w:cs="Arial"/>
              <w:bCs/>
            </w:rPr>
          </w:rPrChange>
        </w:rPr>
        <w:pPrChange w:id="3796" w:author="Francois Saayman" w:date="2024-04-09T12:40:00Z">
          <w:pPr>
            <w:ind w:left="1080" w:hangingChars="540" w:hanging="1080"/>
            <w:jc w:val="both"/>
          </w:pPr>
        </w:pPrChange>
      </w:pPr>
      <w:ins w:id="3797" w:author="Francois Saayman" w:date="2024-04-09T12:34:00Z">
        <w:r w:rsidRPr="00A0235B">
          <w:rPr>
            <w:rFonts w:ascii="Arial" w:hAnsi="Arial" w:cs="Arial"/>
            <w:bCs/>
            <w:lang w:val="en-ZA"/>
            <w:rPrChange w:id="3798" w:author="Francois Saayman" w:date="2024-04-09T13:41:00Z">
              <w:rPr>
                <w:rFonts w:ascii="Arial" w:hAnsi="Arial" w:cs="Arial"/>
                <w:bCs/>
              </w:rPr>
            </w:rPrChange>
          </w:rPr>
          <w:tab/>
          <w:t xml:space="preserve">The Contractor's survey </w:t>
        </w:r>
      </w:ins>
      <w:ins w:id="3799" w:author="Francois Saayman" w:date="2024-04-09T13:29:00Z">
        <w:r w:rsidR="0076591E" w:rsidRPr="00A0235B">
          <w:rPr>
            <w:rFonts w:ascii="Arial" w:hAnsi="Arial" w:cs="Arial"/>
            <w:bCs/>
            <w:lang w:val="en-ZA"/>
            <w:rPrChange w:id="3800" w:author="Francois Saayman" w:date="2024-04-09T13:41:00Z">
              <w:rPr>
                <w:rFonts w:ascii="Arial" w:hAnsi="Arial" w:cs="Arial"/>
                <w:bCs/>
              </w:rPr>
            </w:rPrChange>
          </w:rPr>
          <w:t>instruments,</w:t>
        </w:r>
      </w:ins>
      <w:ins w:id="3801" w:author="Francois Saayman" w:date="2024-04-09T12:34:00Z">
        <w:r w:rsidRPr="00A0235B">
          <w:rPr>
            <w:rFonts w:ascii="Arial" w:hAnsi="Arial" w:cs="Arial"/>
            <w:bCs/>
            <w:lang w:val="en-ZA"/>
            <w:rPrChange w:id="3802" w:author="Francois Saayman" w:date="2024-04-09T13:41:00Z">
              <w:rPr>
                <w:rFonts w:ascii="Arial" w:hAnsi="Arial" w:cs="Arial"/>
                <w:bCs/>
              </w:rPr>
            </w:rPrChange>
          </w:rPr>
          <w:t xml:space="preserve"> and survey equipment shall be suitable for the accurate setting out of the Works and shall be subject to the approval of the Engineer.  They shall furthermore be checked and correctly adjusted by the authorized agents before the commencement of the contract and subsequently when required by the Engineer and when otherwise necessary.</w:t>
        </w:r>
      </w:ins>
    </w:p>
    <w:p w14:paraId="38AB95BA" w14:textId="77777777" w:rsidR="00F12DCE" w:rsidRPr="00A0235B" w:rsidRDefault="00F12DCE">
      <w:pPr>
        <w:ind w:left="850" w:hangingChars="425" w:hanging="850"/>
        <w:jc w:val="both"/>
        <w:rPr>
          <w:ins w:id="3803" w:author="Francois Saayman" w:date="2024-04-09T12:34:00Z"/>
          <w:rFonts w:ascii="Arial" w:hAnsi="Arial" w:cs="Arial"/>
          <w:bCs/>
          <w:lang w:val="en-ZA"/>
          <w:rPrChange w:id="3804" w:author="Francois Saayman" w:date="2024-04-09T13:41:00Z">
            <w:rPr>
              <w:ins w:id="3805" w:author="Francois Saayman" w:date="2024-04-09T12:34:00Z"/>
              <w:rFonts w:ascii="Arial" w:hAnsi="Arial" w:cs="Arial"/>
              <w:bCs/>
            </w:rPr>
          </w:rPrChange>
        </w:rPr>
        <w:pPrChange w:id="3806" w:author="Francois Saayman" w:date="2024-04-09T12:40:00Z">
          <w:pPr>
            <w:ind w:left="1080" w:hangingChars="540" w:hanging="1080"/>
            <w:jc w:val="both"/>
          </w:pPr>
        </w:pPrChange>
      </w:pPr>
    </w:p>
    <w:p w14:paraId="299BE32D" w14:textId="77777777" w:rsidR="00F12DCE" w:rsidRPr="00A0235B" w:rsidRDefault="00F12DCE">
      <w:pPr>
        <w:ind w:left="850" w:hangingChars="425" w:hanging="850"/>
        <w:jc w:val="both"/>
        <w:rPr>
          <w:ins w:id="3807" w:author="Francois Saayman" w:date="2024-04-09T12:34:00Z"/>
          <w:rFonts w:ascii="Arial" w:hAnsi="Arial" w:cs="Arial"/>
          <w:bCs/>
          <w:lang w:val="en-ZA"/>
          <w:rPrChange w:id="3808" w:author="Francois Saayman" w:date="2024-04-09T13:41:00Z">
            <w:rPr>
              <w:ins w:id="3809" w:author="Francois Saayman" w:date="2024-04-09T12:34:00Z"/>
              <w:rFonts w:ascii="Arial" w:hAnsi="Arial" w:cs="Arial"/>
              <w:bCs/>
            </w:rPr>
          </w:rPrChange>
        </w:rPr>
        <w:pPrChange w:id="3810" w:author="Francois Saayman" w:date="2024-04-09T12:40:00Z">
          <w:pPr>
            <w:ind w:left="1080" w:hangingChars="540" w:hanging="1080"/>
            <w:jc w:val="both"/>
          </w:pPr>
        </w:pPrChange>
      </w:pPr>
      <w:ins w:id="3811" w:author="Francois Saayman" w:date="2024-04-09T12:34:00Z">
        <w:r w:rsidRPr="00A0235B">
          <w:rPr>
            <w:rFonts w:ascii="Arial" w:hAnsi="Arial" w:cs="Arial"/>
            <w:bCs/>
            <w:lang w:val="en-ZA"/>
            <w:rPrChange w:id="3812" w:author="Francois Saayman" w:date="2024-04-09T13:41:00Z">
              <w:rPr>
                <w:rFonts w:ascii="Arial" w:hAnsi="Arial" w:cs="Arial"/>
                <w:bCs/>
              </w:rPr>
            </w:rPrChange>
          </w:rPr>
          <w:tab/>
          <w:t>When required the Contractor shall, at his own expense, provide two labourers to assist the Engineer.  The Engineer shall have the sole right of approving of such a labourer.</w:t>
        </w:r>
      </w:ins>
    </w:p>
    <w:p w14:paraId="5C6710AF" w14:textId="77777777" w:rsidR="00F12DCE" w:rsidRPr="00A0235B" w:rsidRDefault="00F12DCE">
      <w:pPr>
        <w:ind w:left="850" w:hangingChars="425" w:hanging="850"/>
        <w:jc w:val="both"/>
        <w:rPr>
          <w:ins w:id="3813" w:author="Francois Saayman" w:date="2024-04-09T12:34:00Z"/>
          <w:rFonts w:ascii="Arial" w:hAnsi="Arial" w:cs="Arial"/>
          <w:bCs/>
          <w:lang w:val="en-ZA"/>
          <w:rPrChange w:id="3814" w:author="Francois Saayman" w:date="2024-04-09T13:41:00Z">
            <w:rPr>
              <w:ins w:id="3815" w:author="Francois Saayman" w:date="2024-04-09T12:34:00Z"/>
              <w:rFonts w:ascii="Arial" w:hAnsi="Arial" w:cs="Arial"/>
              <w:bCs/>
            </w:rPr>
          </w:rPrChange>
        </w:rPr>
        <w:pPrChange w:id="3816" w:author="Francois Saayman" w:date="2024-04-09T12:40:00Z">
          <w:pPr>
            <w:ind w:left="1080" w:hangingChars="540" w:hanging="1080"/>
            <w:jc w:val="both"/>
          </w:pPr>
        </w:pPrChange>
      </w:pPr>
    </w:p>
    <w:p w14:paraId="78F7F385" w14:textId="77777777" w:rsidR="00F12DCE" w:rsidRPr="00A0235B" w:rsidRDefault="00F12DCE">
      <w:pPr>
        <w:ind w:left="850" w:hangingChars="425" w:hanging="850"/>
        <w:jc w:val="both"/>
        <w:rPr>
          <w:ins w:id="3817" w:author="Francois Saayman" w:date="2024-04-09T12:34:00Z"/>
          <w:rFonts w:ascii="Arial" w:hAnsi="Arial" w:cs="Arial"/>
          <w:bCs/>
          <w:lang w:val="en-ZA"/>
          <w:rPrChange w:id="3818" w:author="Francois Saayman" w:date="2024-04-09T13:41:00Z">
            <w:rPr>
              <w:ins w:id="3819" w:author="Francois Saayman" w:date="2024-04-09T12:34:00Z"/>
              <w:rFonts w:ascii="Arial" w:hAnsi="Arial" w:cs="Arial"/>
              <w:bCs/>
            </w:rPr>
          </w:rPrChange>
        </w:rPr>
        <w:pPrChange w:id="3820" w:author="Francois Saayman" w:date="2024-04-09T12:40:00Z">
          <w:pPr>
            <w:ind w:left="1080" w:hangingChars="540" w:hanging="1080"/>
            <w:jc w:val="both"/>
          </w:pPr>
        </w:pPrChange>
      </w:pPr>
      <w:ins w:id="3821" w:author="Francois Saayman" w:date="2024-04-09T12:34:00Z">
        <w:r w:rsidRPr="00A0235B">
          <w:rPr>
            <w:rFonts w:ascii="Arial" w:hAnsi="Arial" w:cs="Arial"/>
            <w:bCs/>
            <w:lang w:val="en-ZA"/>
            <w:rPrChange w:id="3822" w:author="Francois Saayman" w:date="2024-04-09T13:41:00Z">
              <w:rPr>
                <w:rFonts w:ascii="Arial" w:hAnsi="Arial" w:cs="Arial"/>
                <w:bCs/>
              </w:rPr>
            </w:rPrChange>
          </w:rPr>
          <w:tab/>
          <w:t>Survey work shall not be measured and paid for directly and compensation for the work involved in setting out shall be deemed to be covered by the rates tendered and paid for the various items of work included under the contract.</w:t>
        </w:r>
      </w:ins>
    </w:p>
    <w:p w14:paraId="5B462F60" w14:textId="77777777" w:rsidR="00F12DCE" w:rsidRPr="00A0235B" w:rsidRDefault="00F12DCE">
      <w:pPr>
        <w:tabs>
          <w:tab w:val="left" w:pos="1418"/>
        </w:tabs>
        <w:ind w:left="850" w:hangingChars="425" w:hanging="850"/>
        <w:jc w:val="both"/>
        <w:rPr>
          <w:ins w:id="3823" w:author="Francois Saayman" w:date="2024-04-09T12:34:00Z"/>
          <w:rFonts w:ascii="Arial" w:hAnsi="Arial" w:cs="Arial"/>
          <w:lang w:val="en-ZA"/>
          <w:rPrChange w:id="3824" w:author="Francois Saayman" w:date="2024-04-09T13:41:00Z">
            <w:rPr>
              <w:ins w:id="3825" w:author="Francois Saayman" w:date="2024-04-09T12:34:00Z"/>
              <w:rFonts w:ascii="Arial" w:hAnsi="Arial" w:cs="Arial"/>
            </w:rPr>
          </w:rPrChange>
        </w:rPr>
        <w:pPrChange w:id="3826" w:author="Francois Saayman" w:date="2024-04-09T12:40:00Z">
          <w:pPr>
            <w:tabs>
              <w:tab w:val="left" w:pos="1418"/>
            </w:tabs>
            <w:ind w:left="1410" w:hangingChars="705" w:hanging="1410"/>
            <w:jc w:val="both"/>
          </w:pPr>
        </w:pPrChange>
      </w:pPr>
    </w:p>
    <w:p w14:paraId="2E944BAB" w14:textId="77777777" w:rsidR="00F12DCE" w:rsidRPr="00A0235B" w:rsidRDefault="00F12DCE">
      <w:pPr>
        <w:keepNext/>
        <w:tabs>
          <w:tab w:val="left" w:pos="1080"/>
        </w:tabs>
        <w:ind w:left="853" w:hangingChars="425" w:hanging="853"/>
        <w:jc w:val="both"/>
        <w:rPr>
          <w:ins w:id="3827" w:author="Francois Saayman" w:date="2024-04-09T12:34:00Z"/>
          <w:rFonts w:ascii="Arial" w:hAnsi="Arial" w:cs="Arial"/>
          <w:b/>
          <w:lang w:val="en-ZA"/>
          <w:rPrChange w:id="3828" w:author="Francois Saayman" w:date="2024-04-09T13:41:00Z">
            <w:rPr>
              <w:ins w:id="3829" w:author="Francois Saayman" w:date="2024-04-09T12:34:00Z"/>
              <w:rFonts w:ascii="Arial" w:hAnsi="Arial" w:cs="Arial"/>
              <w:b/>
            </w:rPr>
          </w:rPrChange>
        </w:rPr>
        <w:pPrChange w:id="3830" w:author="Francois Saayman" w:date="2024-04-09T12:40:00Z">
          <w:pPr>
            <w:keepNext/>
            <w:tabs>
              <w:tab w:val="left" w:pos="1080"/>
            </w:tabs>
            <w:ind w:left="1169" w:hangingChars="582" w:hanging="1169"/>
            <w:jc w:val="both"/>
          </w:pPr>
        </w:pPrChange>
      </w:pPr>
      <w:ins w:id="3831" w:author="Francois Saayman" w:date="2024-04-09T12:34:00Z">
        <w:r w:rsidRPr="00A0235B">
          <w:rPr>
            <w:rFonts w:ascii="Arial" w:hAnsi="Arial" w:cs="Arial"/>
            <w:b/>
            <w:lang w:val="en-ZA"/>
            <w:rPrChange w:id="3832" w:author="Francois Saayman" w:date="2024-04-09T13:41:00Z">
              <w:rPr>
                <w:rFonts w:ascii="Arial" w:hAnsi="Arial" w:cs="Arial"/>
                <w:b/>
              </w:rPr>
            </w:rPrChange>
          </w:rPr>
          <w:t>C3.4.3</w:t>
        </w:r>
        <w:r w:rsidRPr="00A0235B">
          <w:rPr>
            <w:rFonts w:ascii="Arial" w:hAnsi="Arial" w:cs="Arial"/>
            <w:b/>
            <w:lang w:val="en-ZA"/>
            <w:rPrChange w:id="3833" w:author="Francois Saayman" w:date="2024-04-09T13:41:00Z">
              <w:rPr>
                <w:rFonts w:ascii="Arial" w:hAnsi="Arial" w:cs="Arial"/>
                <w:b/>
              </w:rPr>
            </w:rPrChange>
          </w:rPr>
          <w:tab/>
          <w:t>Inspection of Adjoining Properties</w:t>
        </w:r>
      </w:ins>
    </w:p>
    <w:p w14:paraId="0A27B824" w14:textId="77777777" w:rsidR="00F12DCE" w:rsidRPr="00A0235B" w:rsidRDefault="00F12DCE">
      <w:pPr>
        <w:keepNext/>
        <w:tabs>
          <w:tab w:val="left" w:pos="1080"/>
        </w:tabs>
        <w:ind w:left="850" w:hangingChars="425" w:hanging="850"/>
        <w:jc w:val="both"/>
        <w:rPr>
          <w:ins w:id="3834" w:author="Francois Saayman" w:date="2024-04-09T12:34:00Z"/>
          <w:rFonts w:ascii="Arial" w:hAnsi="Arial" w:cs="Arial"/>
          <w:lang w:val="en-ZA"/>
          <w:rPrChange w:id="3835" w:author="Francois Saayman" w:date="2024-04-09T13:41:00Z">
            <w:rPr>
              <w:ins w:id="3836" w:author="Francois Saayman" w:date="2024-04-09T12:34:00Z"/>
              <w:rFonts w:ascii="Arial" w:hAnsi="Arial" w:cs="Arial"/>
            </w:rPr>
          </w:rPrChange>
        </w:rPr>
        <w:pPrChange w:id="3837" w:author="Francois Saayman" w:date="2024-04-09T12:40:00Z">
          <w:pPr>
            <w:keepNext/>
            <w:tabs>
              <w:tab w:val="left" w:pos="1080"/>
            </w:tabs>
            <w:ind w:left="1164" w:hangingChars="582" w:hanging="1164"/>
            <w:jc w:val="both"/>
          </w:pPr>
        </w:pPrChange>
      </w:pPr>
    </w:p>
    <w:p w14:paraId="30CFE876" w14:textId="77777777" w:rsidR="00F12DCE" w:rsidRPr="00A0235B" w:rsidRDefault="00F12DCE">
      <w:pPr>
        <w:ind w:leftChars="425" w:left="850" w:firstLine="1"/>
        <w:jc w:val="both"/>
        <w:rPr>
          <w:ins w:id="3838" w:author="Francois Saayman" w:date="2024-04-09T12:34:00Z"/>
          <w:rFonts w:ascii="Arial" w:hAnsi="Arial" w:cs="Arial"/>
          <w:lang w:val="en-ZA"/>
          <w:rPrChange w:id="3839" w:author="Francois Saayman" w:date="2024-04-09T13:41:00Z">
            <w:rPr>
              <w:ins w:id="3840" w:author="Francois Saayman" w:date="2024-04-09T12:34:00Z"/>
              <w:rFonts w:ascii="Arial" w:hAnsi="Arial" w:cs="Arial"/>
            </w:rPr>
          </w:rPrChange>
        </w:rPr>
        <w:pPrChange w:id="3841" w:author="Francois Saayman" w:date="2024-04-09T12:40:00Z">
          <w:pPr>
            <w:ind w:leftChars="567" w:left="1134"/>
            <w:jc w:val="both"/>
          </w:pPr>
        </w:pPrChange>
      </w:pPr>
      <w:ins w:id="3842" w:author="Francois Saayman" w:date="2024-04-09T12:34:00Z">
        <w:r w:rsidRPr="00A0235B">
          <w:rPr>
            <w:rFonts w:ascii="Arial" w:hAnsi="Arial" w:cs="Arial"/>
            <w:lang w:val="en-ZA"/>
            <w:rPrChange w:id="3843" w:author="Francois Saayman" w:date="2024-04-09T13:41:00Z">
              <w:rPr>
                <w:rFonts w:ascii="Arial" w:hAnsi="Arial" w:cs="Arial"/>
              </w:rPr>
            </w:rPrChange>
          </w:rPr>
          <w:t>The Contractor shall take cognizance of the following:</w:t>
        </w:r>
      </w:ins>
    </w:p>
    <w:p w14:paraId="3315D73A" w14:textId="77777777" w:rsidR="00F12DCE" w:rsidRPr="00A0235B" w:rsidRDefault="00F12DCE">
      <w:pPr>
        <w:ind w:left="850" w:hangingChars="425" w:hanging="850"/>
        <w:jc w:val="both"/>
        <w:rPr>
          <w:ins w:id="3844" w:author="Francois Saayman" w:date="2024-04-09T12:34:00Z"/>
          <w:rFonts w:ascii="Arial" w:hAnsi="Arial" w:cs="Arial"/>
          <w:lang w:val="en-ZA"/>
          <w:rPrChange w:id="3845" w:author="Francois Saayman" w:date="2024-04-09T13:41:00Z">
            <w:rPr>
              <w:ins w:id="3846" w:author="Francois Saayman" w:date="2024-04-09T12:34:00Z"/>
              <w:rFonts w:ascii="Arial" w:hAnsi="Arial" w:cs="Arial"/>
            </w:rPr>
          </w:rPrChange>
        </w:rPr>
        <w:pPrChange w:id="3847" w:author="Francois Saayman" w:date="2024-04-09T12:40:00Z">
          <w:pPr>
            <w:ind w:leftChars="567" w:left="1134"/>
            <w:jc w:val="both"/>
          </w:pPr>
        </w:pPrChange>
      </w:pPr>
    </w:p>
    <w:p w14:paraId="67EE962C" w14:textId="77777777" w:rsidR="00F12DCE" w:rsidRPr="00A0235B" w:rsidRDefault="00F12DCE">
      <w:pPr>
        <w:ind w:leftChars="425" w:left="850" w:firstLine="1"/>
        <w:jc w:val="both"/>
        <w:rPr>
          <w:ins w:id="3848" w:author="Francois Saayman" w:date="2024-04-09T12:34:00Z"/>
          <w:rFonts w:ascii="Arial" w:hAnsi="Arial" w:cs="Arial"/>
          <w:lang w:val="en-ZA"/>
          <w:rPrChange w:id="3849" w:author="Francois Saayman" w:date="2024-04-09T13:41:00Z">
            <w:rPr>
              <w:ins w:id="3850" w:author="Francois Saayman" w:date="2024-04-09T12:34:00Z"/>
              <w:rFonts w:ascii="Arial" w:hAnsi="Arial" w:cs="Arial"/>
            </w:rPr>
          </w:rPrChange>
        </w:rPr>
        <w:pPrChange w:id="3851" w:author="Francois Saayman" w:date="2024-04-09T12:40:00Z">
          <w:pPr>
            <w:ind w:leftChars="567" w:left="1134"/>
            <w:jc w:val="both"/>
          </w:pPr>
        </w:pPrChange>
      </w:pPr>
      <w:ins w:id="3852" w:author="Francois Saayman" w:date="2024-04-09T12:34:00Z">
        <w:r w:rsidRPr="00A0235B">
          <w:rPr>
            <w:rFonts w:ascii="Arial" w:hAnsi="Arial" w:cs="Arial"/>
            <w:lang w:val="en-ZA"/>
            <w:rPrChange w:id="3853" w:author="Francois Saayman" w:date="2024-04-09T13:41:00Z">
              <w:rPr>
                <w:rFonts w:ascii="Arial" w:hAnsi="Arial" w:cs="Arial"/>
              </w:rPr>
            </w:rPrChange>
          </w:rPr>
          <w:t>Before any construction work commences in any section of the Works, the Contractor shall inspect all properties adjoining that section, preferably in the company of the relevant property owner or representative of the owner, and record the following:</w:t>
        </w:r>
      </w:ins>
    </w:p>
    <w:p w14:paraId="4704087A" w14:textId="77777777" w:rsidR="00F12DCE" w:rsidRPr="00A0235B" w:rsidRDefault="00F12DCE">
      <w:pPr>
        <w:ind w:left="850" w:hangingChars="425" w:hanging="850"/>
        <w:jc w:val="both"/>
        <w:rPr>
          <w:ins w:id="3854" w:author="Francois Saayman" w:date="2024-04-09T12:34:00Z"/>
          <w:rFonts w:ascii="Arial" w:hAnsi="Arial" w:cs="Arial"/>
          <w:lang w:val="en-ZA"/>
          <w:rPrChange w:id="3855" w:author="Francois Saayman" w:date="2024-04-09T13:41:00Z">
            <w:rPr>
              <w:ins w:id="3856" w:author="Francois Saayman" w:date="2024-04-09T12:34:00Z"/>
              <w:rFonts w:ascii="Arial" w:hAnsi="Arial" w:cs="Arial"/>
            </w:rPr>
          </w:rPrChange>
        </w:rPr>
        <w:pPrChange w:id="3857" w:author="Francois Saayman" w:date="2024-04-09T12:40:00Z">
          <w:pPr>
            <w:ind w:leftChars="567" w:left="1842" w:hangingChars="354" w:hanging="708"/>
            <w:jc w:val="both"/>
          </w:pPr>
        </w:pPrChange>
      </w:pPr>
    </w:p>
    <w:p w14:paraId="00C5F8C8" w14:textId="482F4843" w:rsidR="00F12DCE" w:rsidRPr="00A0235B" w:rsidRDefault="00F12DCE">
      <w:pPr>
        <w:numPr>
          <w:ilvl w:val="0"/>
          <w:numId w:val="41"/>
        </w:numPr>
        <w:ind w:leftChars="425" w:left="851" w:hanging="1"/>
        <w:jc w:val="both"/>
        <w:rPr>
          <w:ins w:id="3858" w:author="Francois Saayman" w:date="2024-04-09T12:34:00Z"/>
          <w:rFonts w:ascii="Arial" w:hAnsi="Arial" w:cs="Arial"/>
          <w:lang w:val="en-ZA"/>
          <w:rPrChange w:id="3859" w:author="Francois Saayman" w:date="2024-04-09T13:41:00Z">
            <w:rPr>
              <w:ins w:id="3860" w:author="Francois Saayman" w:date="2024-04-09T12:34:00Z"/>
              <w:rFonts w:ascii="Arial" w:hAnsi="Arial" w:cs="Arial"/>
            </w:rPr>
          </w:rPrChange>
        </w:rPr>
        <w:pPrChange w:id="3861" w:author="Francois Saayman" w:date="2024-04-09T13:29:00Z">
          <w:pPr>
            <w:numPr>
              <w:numId w:val="44"/>
            </w:numPr>
            <w:tabs>
              <w:tab w:val="num" w:pos="1440"/>
            </w:tabs>
            <w:ind w:leftChars="567" w:left="1842" w:hangingChars="354" w:hanging="708"/>
            <w:jc w:val="both"/>
          </w:pPr>
        </w:pPrChange>
      </w:pPr>
      <w:ins w:id="3862" w:author="Francois Saayman" w:date="2024-04-09T12:34:00Z">
        <w:r w:rsidRPr="00A0235B">
          <w:rPr>
            <w:rFonts w:ascii="Arial" w:hAnsi="Arial" w:cs="Arial"/>
            <w:lang w:val="en-ZA"/>
            <w:rPrChange w:id="3863" w:author="Francois Saayman" w:date="2024-04-09T13:41:00Z">
              <w:rPr>
                <w:rFonts w:ascii="Arial" w:hAnsi="Arial" w:cs="Arial"/>
              </w:rPr>
            </w:rPrChange>
          </w:rPr>
          <w:t xml:space="preserve">A photographic record of each </w:t>
        </w:r>
      </w:ins>
      <w:ins w:id="3864" w:author="Francois Saayman" w:date="2024-04-09T13:29:00Z">
        <w:r w:rsidR="0076591E" w:rsidRPr="00A0235B">
          <w:rPr>
            <w:rFonts w:ascii="Arial" w:hAnsi="Arial" w:cs="Arial"/>
            <w:lang w:val="en-ZA"/>
            <w:rPrChange w:id="3865" w:author="Francois Saayman" w:date="2024-04-09T13:41:00Z">
              <w:rPr>
                <w:rFonts w:ascii="Arial" w:hAnsi="Arial" w:cs="Arial"/>
              </w:rPr>
            </w:rPrChange>
          </w:rPr>
          <w:t>property.</w:t>
        </w:r>
      </w:ins>
    </w:p>
    <w:p w14:paraId="45E5B692" w14:textId="35BE647F" w:rsidR="00F12DCE" w:rsidRPr="00A0235B" w:rsidRDefault="00F12DCE">
      <w:pPr>
        <w:numPr>
          <w:ilvl w:val="0"/>
          <w:numId w:val="41"/>
        </w:numPr>
        <w:ind w:leftChars="425" w:left="851" w:hanging="1"/>
        <w:jc w:val="both"/>
        <w:rPr>
          <w:ins w:id="3866" w:author="Francois Saayman" w:date="2024-04-09T12:34:00Z"/>
          <w:rFonts w:ascii="Arial" w:hAnsi="Arial" w:cs="Arial"/>
          <w:lang w:val="en-ZA"/>
          <w:rPrChange w:id="3867" w:author="Francois Saayman" w:date="2024-04-09T13:41:00Z">
            <w:rPr>
              <w:ins w:id="3868" w:author="Francois Saayman" w:date="2024-04-09T12:34:00Z"/>
              <w:rFonts w:ascii="Arial" w:hAnsi="Arial" w:cs="Arial"/>
            </w:rPr>
          </w:rPrChange>
        </w:rPr>
        <w:pPrChange w:id="3869" w:author="Francois Saayman" w:date="2024-04-09T13:29:00Z">
          <w:pPr>
            <w:numPr>
              <w:numId w:val="44"/>
            </w:numPr>
            <w:tabs>
              <w:tab w:val="num" w:pos="1440"/>
            </w:tabs>
            <w:ind w:leftChars="567" w:left="1842" w:hangingChars="354" w:hanging="708"/>
            <w:jc w:val="both"/>
          </w:pPr>
        </w:pPrChange>
      </w:pPr>
      <w:ins w:id="3870" w:author="Francois Saayman" w:date="2024-04-09T12:34:00Z">
        <w:r w:rsidRPr="00A0235B">
          <w:rPr>
            <w:rFonts w:ascii="Arial" w:hAnsi="Arial" w:cs="Arial"/>
            <w:lang w:val="en-ZA"/>
            <w:rPrChange w:id="3871" w:author="Francois Saayman" w:date="2024-04-09T13:41:00Z">
              <w:rPr>
                <w:rFonts w:ascii="Arial" w:hAnsi="Arial" w:cs="Arial"/>
              </w:rPr>
            </w:rPrChange>
          </w:rPr>
          <w:t xml:space="preserve">All existing visible cracks in the adjoining </w:t>
        </w:r>
      </w:ins>
      <w:ins w:id="3872" w:author="Francois Saayman" w:date="2024-04-09T13:29:00Z">
        <w:r w:rsidR="0076591E" w:rsidRPr="00A0235B">
          <w:rPr>
            <w:rFonts w:ascii="Arial" w:hAnsi="Arial" w:cs="Arial"/>
            <w:lang w:val="en-ZA"/>
            <w:rPrChange w:id="3873" w:author="Francois Saayman" w:date="2024-04-09T13:41:00Z">
              <w:rPr>
                <w:rFonts w:ascii="Arial" w:hAnsi="Arial" w:cs="Arial"/>
              </w:rPr>
            </w:rPrChange>
          </w:rPr>
          <w:t>buildings.</w:t>
        </w:r>
      </w:ins>
    </w:p>
    <w:p w14:paraId="1899D56F" w14:textId="1D338E91" w:rsidR="00F12DCE" w:rsidRPr="00A0235B" w:rsidRDefault="00F12DCE">
      <w:pPr>
        <w:numPr>
          <w:ilvl w:val="0"/>
          <w:numId w:val="41"/>
        </w:numPr>
        <w:ind w:leftChars="425" w:left="851" w:hanging="1"/>
        <w:jc w:val="both"/>
        <w:rPr>
          <w:ins w:id="3874" w:author="Francois Saayman" w:date="2024-04-09T12:34:00Z"/>
          <w:rFonts w:ascii="Arial" w:hAnsi="Arial" w:cs="Arial"/>
          <w:lang w:val="en-ZA"/>
          <w:rPrChange w:id="3875" w:author="Francois Saayman" w:date="2024-04-09T13:41:00Z">
            <w:rPr>
              <w:ins w:id="3876" w:author="Francois Saayman" w:date="2024-04-09T12:34:00Z"/>
              <w:rFonts w:ascii="Arial" w:hAnsi="Arial" w:cs="Arial"/>
            </w:rPr>
          </w:rPrChange>
        </w:rPr>
        <w:pPrChange w:id="3877" w:author="Francois Saayman" w:date="2024-04-09T13:29:00Z">
          <w:pPr>
            <w:numPr>
              <w:numId w:val="44"/>
            </w:numPr>
            <w:tabs>
              <w:tab w:val="num" w:pos="1440"/>
            </w:tabs>
            <w:ind w:leftChars="567" w:left="1842" w:hangingChars="354" w:hanging="708"/>
            <w:jc w:val="both"/>
          </w:pPr>
        </w:pPrChange>
      </w:pPr>
      <w:ins w:id="3878" w:author="Francois Saayman" w:date="2024-04-09T12:34:00Z">
        <w:r w:rsidRPr="00A0235B">
          <w:rPr>
            <w:rFonts w:ascii="Arial" w:hAnsi="Arial" w:cs="Arial"/>
            <w:lang w:val="en-ZA"/>
            <w:rPrChange w:id="3879" w:author="Francois Saayman" w:date="2024-04-09T13:41:00Z">
              <w:rPr>
                <w:rFonts w:ascii="Arial" w:hAnsi="Arial" w:cs="Arial"/>
              </w:rPr>
            </w:rPrChange>
          </w:rPr>
          <w:t xml:space="preserve">Alternative accesses to the </w:t>
        </w:r>
      </w:ins>
      <w:ins w:id="3880" w:author="Francois Saayman" w:date="2024-04-09T13:29:00Z">
        <w:r w:rsidR="0076591E" w:rsidRPr="00A0235B">
          <w:rPr>
            <w:rFonts w:ascii="Arial" w:hAnsi="Arial" w:cs="Arial"/>
            <w:lang w:val="en-ZA"/>
            <w:rPrChange w:id="3881" w:author="Francois Saayman" w:date="2024-04-09T13:41:00Z">
              <w:rPr>
                <w:rFonts w:ascii="Arial" w:hAnsi="Arial" w:cs="Arial"/>
              </w:rPr>
            </w:rPrChange>
          </w:rPr>
          <w:t>property.</w:t>
        </w:r>
      </w:ins>
    </w:p>
    <w:p w14:paraId="609DD2D2" w14:textId="77777777" w:rsidR="00F12DCE" w:rsidRPr="00A0235B" w:rsidRDefault="00F12DCE">
      <w:pPr>
        <w:numPr>
          <w:ilvl w:val="0"/>
          <w:numId w:val="41"/>
        </w:numPr>
        <w:ind w:leftChars="425" w:left="851" w:hanging="1"/>
        <w:jc w:val="both"/>
        <w:rPr>
          <w:ins w:id="3882" w:author="Francois Saayman" w:date="2024-04-09T12:34:00Z"/>
          <w:rFonts w:ascii="Arial" w:hAnsi="Arial" w:cs="Arial"/>
          <w:lang w:val="en-ZA"/>
          <w:rPrChange w:id="3883" w:author="Francois Saayman" w:date="2024-04-09T13:41:00Z">
            <w:rPr>
              <w:ins w:id="3884" w:author="Francois Saayman" w:date="2024-04-09T12:34:00Z"/>
              <w:rFonts w:ascii="Arial" w:hAnsi="Arial" w:cs="Arial"/>
            </w:rPr>
          </w:rPrChange>
        </w:rPr>
        <w:pPrChange w:id="3885" w:author="Francois Saayman" w:date="2024-04-09T13:29:00Z">
          <w:pPr>
            <w:numPr>
              <w:numId w:val="44"/>
            </w:numPr>
            <w:tabs>
              <w:tab w:val="num" w:pos="1440"/>
            </w:tabs>
            <w:ind w:leftChars="567" w:left="1842" w:hangingChars="354" w:hanging="708"/>
            <w:jc w:val="both"/>
          </w:pPr>
        </w:pPrChange>
      </w:pPr>
      <w:ins w:id="3886" w:author="Francois Saayman" w:date="2024-04-09T12:34:00Z">
        <w:r w:rsidRPr="00A0235B">
          <w:rPr>
            <w:rFonts w:ascii="Arial" w:hAnsi="Arial" w:cs="Arial"/>
            <w:lang w:val="en-ZA"/>
            <w:rPrChange w:id="3887" w:author="Francois Saayman" w:date="2024-04-09T13:41:00Z">
              <w:rPr>
                <w:rFonts w:ascii="Arial" w:hAnsi="Arial" w:cs="Arial"/>
              </w:rPr>
            </w:rPrChange>
          </w:rPr>
          <w:t>Location of services entering the property.</w:t>
        </w:r>
      </w:ins>
    </w:p>
    <w:p w14:paraId="21ADB7C7" w14:textId="77777777" w:rsidR="00F12DCE" w:rsidRPr="00A0235B" w:rsidRDefault="00F12DCE">
      <w:pPr>
        <w:ind w:left="850" w:hangingChars="425" w:hanging="850"/>
        <w:jc w:val="both"/>
        <w:rPr>
          <w:ins w:id="3888" w:author="Francois Saayman" w:date="2024-04-09T12:34:00Z"/>
          <w:rFonts w:ascii="Arial" w:hAnsi="Arial" w:cs="Arial"/>
          <w:lang w:val="en-ZA"/>
          <w:rPrChange w:id="3889" w:author="Francois Saayman" w:date="2024-04-09T13:41:00Z">
            <w:rPr>
              <w:ins w:id="3890" w:author="Francois Saayman" w:date="2024-04-09T12:34:00Z"/>
              <w:rFonts w:ascii="Arial" w:hAnsi="Arial" w:cs="Arial"/>
            </w:rPr>
          </w:rPrChange>
        </w:rPr>
        <w:pPrChange w:id="3891" w:author="Francois Saayman" w:date="2024-04-09T12:40:00Z">
          <w:pPr>
            <w:ind w:leftChars="567" w:left="1842" w:hangingChars="354" w:hanging="708"/>
            <w:jc w:val="both"/>
          </w:pPr>
        </w:pPrChange>
      </w:pPr>
    </w:p>
    <w:p w14:paraId="20701FF1" w14:textId="77777777" w:rsidR="00F12DCE" w:rsidRPr="00A0235B" w:rsidRDefault="00F12DCE">
      <w:pPr>
        <w:pStyle w:val="Heading2"/>
        <w:tabs>
          <w:tab w:val="left" w:pos="1080"/>
        </w:tabs>
        <w:spacing w:before="40" w:after="40"/>
        <w:ind w:left="853" w:hangingChars="425" w:hanging="853"/>
        <w:jc w:val="both"/>
        <w:rPr>
          <w:ins w:id="3892" w:author="Francois Saayman" w:date="2024-04-09T12:34:00Z"/>
          <w:i w:val="0"/>
          <w:kern w:val="32"/>
          <w:sz w:val="20"/>
          <w:lang w:val="en-ZA" w:eastAsia="en-GB"/>
          <w:rPrChange w:id="3893" w:author="Francois Saayman" w:date="2024-04-09T13:41:00Z">
            <w:rPr>
              <w:ins w:id="3894" w:author="Francois Saayman" w:date="2024-04-09T12:34:00Z"/>
              <w:i w:val="0"/>
              <w:kern w:val="32"/>
              <w:sz w:val="20"/>
              <w:lang w:eastAsia="en-GB"/>
            </w:rPr>
          </w:rPrChange>
        </w:rPr>
        <w:pPrChange w:id="3895" w:author="Francois Saayman" w:date="2024-04-09T12:40:00Z">
          <w:pPr>
            <w:pStyle w:val="Heading2"/>
            <w:tabs>
              <w:tab w:val="left" w:pos="1080"/>
            </w:tabs>
            <w:spacing w:before="40" w:after="40"/>
            <w:ind w:left="1169" w:hangingChars="582" w:hanging="1169"/>
            <w:jc w:val="both"/>
          </w:pPr>
        </w:pPrChange>
      </w:pPr>
      <w:bookmarkStart w:id="3896" w:name="_Toc115681589"/>
      <w:ins w:id="3897" w:author="Francois Saayman" w:date="2024-04-09T12:34:00Z">
        <w:r w:rsidRPr="00A0235B">
          <w:rPr>
            <w:i w:val="0"/>
            <w:kern w:val="32"/>
            <w:sz w:val="20"/>
            <w:lang w:val="en-ZA" w:eastAsia="en-GB"/>
            <w:rPrChange w:id="3898" w:author="Francois Saayman" w:date="2024-04-09T13:41:00Z">
              <w:rPr>
                <w:i w:val="0"/>
                <w:kern w:val="32"/>
                <w:sz w:val="20"/>
                <w:lang w:eastAsia="en-GB"/>
              </w:rPr>
            </w:rPrChange>
          </w:rPr>
          <w:t>C3.4.4</w:t>
        </w:r>
        <w:r w:rsidRPr="00A0235B">
          <w:rPr>
            <w:i w:val="0"/>
            <w:kern w:val="32"/>
            <w:sz w:val="20"/>
            <w:lang w:val="en-ZA" w:eastAsia="en-GB"/>
            <w:rPrChange w:id="3899" w:author="Francois Saayman" w:date="2024-04-09T13:41:00Z">
              <w:rPr>
                <w:i w:val="0"/>
                <w:kern w:val="32"/>
                <w:sz w:val="20"/>
                <w:lang w:eastAsia="en-GB"/>
              </w:rPr>
            </w:rPrChange>
          </w:rPr>
          <w:tab/>
          <w:t>Construction in Confined Areas</w:t>
        </w:r>
        <w:bookmarkEnd w:id="3896"/>
        <w:r w:rsidRPr="00A0235B">
          <w:rPr>
            <w:i w:val="0"/>
            <w:kern w:val="32"/>
            <w:sz w:val="20"/>
            <w:lang w:val="en-ZA" w:eastAsia="en-GB"/>
            <w:rPrChange w:id="3900" w:author="Francois Saayman" w:date="2024-04-09T13:41:00Z">
              <w:rPr>
                <w:i w:val="0"/>
                <w:kern w:val="32"/>
                <w:sz w:val="20"/>
                <w:lang w:eastAsia="en-GB"/>
              </w:rPr>
            </w:rPrChange>
          </w:rPr>
          <w:t xml:space="preserve"> </w:t>
        </w:r>
      </w:ins>
    </w:p>
    <w:p w14:paraId="08862171" w14:textId="77777777" w:rsidR="00F12DCE" w:rsidRPr="00A0235B" w:rsidRDefault="00F12DCE">
      <w:pPr>
        <w:keepNext/>
        <w:tabs>
          <w:tab w:val="left" w:pos="1080"/>
        </w:tabs>
        <w:ind w:left="850" w:hangingChars="425" w:hanging="850"/>
        <w:jc w:val="both"/>
        <w:rPr>
          <w:ins w:id="3901" w:author="Francois Saayman" w:date="2024-04-09T12:34:00Z"/>
          <w:rFonts w:ascii="Arial" w:hAnsi="Arial" w:cs="Arial"/>
          <w:lang w:val="en-ZA"/>
          <w:rPrChange w:id="3902" w:author="Francois Saayman" w:date="2024-04-09T13:41:00Z">
            <w:rPr>
              <w:ins w:id="3903" w:author="Francois Saayman" w:date="2024-04-09T12:34:00Z"/>
              <w:rFonts w:ascii="Arial" w:hAnsi="Arial" w:cs="Arial"/>
            </w:rPr>
          </w:rPrChange>
        </w:rPr>
        <w:pPrChange w:id="3904" w:author="Francois Saayman" w:date="2024-04-09T12:40:00Z">
          <w:pPr>
            <w:keepNext/>
            <w:tabs>
              <w:tab w:val="left" w:pos="1080"/>
            </w:tabs>
            <w:ind w:left="1164" w:hangingChars="582" w:hanging="1164"/>
            <w:jc w:val="both"/>
          </w:pPr>
        </w:pPrChange>
      </w:pPr>
    </w:p>
    <w:p w14:paraId="1CBDAB11" w14:textId="77777777" w:rsidR="00F12DCE" w:rsidRPr="00A0235B" w:rsidRDefault="00F12DCE">
      <w:pPr>
        <w:ind w:leftChars="425" w:left="850" w:firstLine="1"/>
        <w:jc w:val="both"/>
        <w:rPr>
          <w:ins w:id="3905" w:author="Francois Saayman" w:date="2024-04-09T12:34:00Z"/>
          <w:rFonts w:ascii="Arial" w:hAnsi="Arial" w:cs="Arial"/>
          <w:lang w:val="en-ZA"/>
          <w:rPrChange w:id="3906" w:author="Francois Saayman" w:date="2024-04-09T13:41:00Z">
            <w:rPr>
              <w:ins w:id="3907" w:author="Francois Saayman" w:date="2024-04-09T12:34:00Z"/>
              <w:rFonts w:ascii="Arial" w:hAnsi="Arial" w:cs="Arial"/>
            </w:rPr>
          </w:rPrChange>
        </w:rPr>
        <w:pPrChange w:id="3908" w:author="Francois Saayman" w:date="2024-04-09T12:40:00Z">
          <w:pPr>
            <w:ind w:leftChars="540" w:left="1080"/>
            <w:jc w:val="both"/>
          </w:pPr>
        </w:pPrChange>
      </w:pPr>
      <w:ins w:id="3909" w:author="Francois Saayman" w:date="2024-04-09T12:34:00Z">
        <w:r w:rsidRPr="00A0235B">
          <w:rPr>
            <w:rFonts w:ascii="Arial" w:hAnsi="Arial" w:cs="Arial"/>
            <w:lang w:val="en-ZA"/>
            <w:rPrChange w:id="3910" w:author="Francois Saayman" w:date="2024-04-09T13:41:00Z">
              <w:rPr>
                <w:rFonts w:ascii="Arial" w:hAnsi="Arial" w:cs="Arial"/>
              </w:rPr>
            </w:rPrChange>
          </w:rPr>
          <w:t xml:space="preserve">It will be necessary for the Contractor to work within confined or restricted areas.  No additional or extra over payment will be made as described for in “restricted areas” in the Standard Specifications.  The Contractor shall note that measurement and payment will be in accordance with the specifications, excluding payment for work in restricted areas, irrespective of the method used, and that the rates and amounts tendered shall be deemed to include full compensation for any special equipment or construction methods or for any difficulty encountered in working in confined or restricted areas and narrow widths at or around obstructions, and that no extra payment will be made nor will any claim for payment be considered on account of these difficulties. </w:t>
        </w:r>
      </w:ins>
    </w:p>
    <w:p w14:paraId="64922C08" w14:textId="77777777" w:rsidR="00F12DCE" w:rsidRPr="00A0235B" w:rsidRDefault="00F12DCE">
      <w:pPr>
        <w:tabs>
          <w:tab w:val="left" w:pos="1080"/>
        </w:tabs>
        <w:ind w:left="850" w:hangingChars="425" w:hanging="850"/>
        <w:jc w:val="both"/>
        <w:rPr>
          <w:ins w:id="3911" w:author="Francois Saayman" w:date="2024-04-09T12:34:00Z"/>
          <w:rFonts w:ascii="Arial" w:hAnsi="Arial" w:cs="Arial"/>
          <w:lang w:val="en-ZA"/>
          <w:rPrChange w:id="3912" w:author="Francois Saayman" w:date="2024-04-09T13:41:00Z">
            <w:rPr>
              <w:ins w:id="3913" w:author="Francois Saayman" w:date="2024-04-09T12:34:00Z"/>
              <w:rFonts w:ascii="Arial" w:hAnsi="Arial" w:cs="Arial"/>
            </w:rPr>
          </w:rPrChange>
        </w:rPr>
        <w:pPrChange w:id="3914" w:author="Francois Saayman" w:date="2024-04-09T12:40:00Z">
          <w:pPr>
            <w:tabs>
              <w:tab w:val="left" w:pos="1080"/>
            </w:tabs>
            <w:ind w:left="1164" w:hangingChars="582" w:hanging="1164"/>
            <w:jc w:val="both"/>
          </w:pPr>
        </w:pPrChange>
      </w:pPr>
    </w:p>
    <w:p w14:paraId="56B01076" w14:textId="77777777" w:rsidR="00F12DCE" w:rsidRPr="00A0235B" w:rsidRDefault="00F12DCE">
      <w:pPr>
        <w:pStyle w:val="Heading2"/>
        <w:tabs>
          <w:tab w:val="left" w:pos="1080"/>
        </w:tabs>
        <w:spacing w:before="40" w:after="40"/>
        <w:ind w:left="853" w:hangingChars="425" w:hanging="853"/>
        <w:jc w:val="both"/>
        <w:rPr>
          <w:ins w:id="3915" w:author="Francois Saayman" w:date="2024-04-09T12:34:00Z"/>
          <w:i w:val="0"/>
          <w:kern w:val="32"/>
          <w:sz w:val="20"/>
          <w:lang w:val="en-ZA" w:eastAsia="en-GB"/>
          <w:rPrChange w:id="3916" w:author="Francois Saayman" w:date="2024-04-09T13:41:00Z">
            <w:rPr>
              <w:ins w:id="3917" w:author="Francois Saayman" w:date="2024-04-09T12:34:00Z"/>
              <w:i w:val="0"/>
              <w:kern w:val="32"/>
              <w:sz w:val="20"/>
              <w:lang w:eastAsia="en-GB"/>
            </w:rPr>
          </w:rPrChange>
        </w:rPr>
        <w:pPrChange w:id="3918" w:author="Francois Saayman" w:date="2024-04-09T12:40:00Z">
          <w:pPr>
            <w:pStyle w:val="Heading2"/>
            <w:tabs>
              <w:tab w:val="left" w:pos="1080"/>
            </w:tabs>
            <w:spacing w:before="40" w:after="40"/>
            <w:ind w:left="1169" w:hangingChars="582" w:hanging="1169"/>
            <w:jc w:val="both"/>
          </w:pPr>
        </w:pPrChange>
      </w:pPr>
      <w:bookmarkStart w:id="3919" w:name="_Toc115681591"/>
      <w:ins w:id="3920" w:author="Francois Saayman" w:date="2024-04-09T12:34:00Z">
        <w:r w:rsidRPr="00A0235B">
          <w:rPr>
            <w:i w:val="0"/>
            <w:kern w:val="32"/>
            <w:sz w:val="20"/>
            <w:lang w:val="en-ZA" w:eastAsia="en-GB"/>
            <w:rPrChange w:id="3921" w:author="Francois Saayman" w:date="2024-04-09T13:41:00Z">
              <w:rPr>
                <w:i w:val="0"/>
                <w:kern w:val="32"/>
                <w:sz w:val="20"/>
                <w:lang w:eastAsia="en-GB"/>
              </w:rPr>
            </w:rPrChange>
          </w:rPr>
          <w:t>C3.4.5</w:t>
        </w:r>
        <w:r w:rsidRPr="00A0235B">
          <w:rPr>
            <w:i w:val="0"/>
            <w:kern w:val="32"/>
            <w:sz w:val="20"/>
            <w:lang w:val="en-ZA" w:eastAsia="en-GB"/>
            <w:rPrChange w:id="3922" w:author="Francois Saayman" w:date="2024-04-09T13:41:00Z">
              <w:rPr>
                <w:i w:val="0"/>
                <w:kern w:val="32"/>
                <w:sz w:val="20"/>
                <w:lang w:eastAsia="en-GB"/>
              </w:rPr>
            </w:rPrChange>
          </w:rPr>
          <w:tab/>
          <w:t>Existing Services</w:t>
        </w:r>
        <w:bookmarkEnd w:id="3919"/>
      </w:ins>
    </w:p>
    <w:p w14:paraId="3B746BBD" w14:textId="77777777" w:rsidR="00F12DCE" w:rsidRPr="00A0235B" w:rsidRDefault="00F12DCE">
      <w:pPr>
        <w:keepNext/>
        <w:tabs>
          <w:tab w:val="left" w:pos="1080"/>
        </w:tabs>
        <w:ind w:left="850" w:hangingChars="425" w:hanging="850"/>
        <w:jc w:val="both"/>
        <w:rPr>
          <w:ins w:id="3923" w:author="Francois Saayman" w:date="2024-04-09T12:34:00Z"/>
          <w:rFonts w:ascii="Arial" w:hAnsi="Arial" w:cs="Arial"/>
          <w:lang w:val="en-ZA"/>
          <w:rPrChange w:id="3924" w:author="Francois Saayman" w:date="2024-04-09T13:41:00Z">
            <w:rPr>
              <w:ins w:id="3925" w:author="Francois Saayman" w:date="2024-04-09T12:34:00Z"/>
              <w:rFonts w:ascii="Arial" w:hAnsi="Arial" w:cs="Arial"/>
            </w:rPr>
          </w:rPrChange>
        </w:rPr>
        <w:pPrChange w:id="3926" w:author="Francois Saayman" w:date="2024-04-09T12:40:00Z">
          <w:pPr>
            <w:keepNext/>
            <w:tabs>
              <w:tab w:val="left" w:pos="1080"/>
            </w:tabs>
            <w:ind w:left="1164" w:hangingChars="582" w:hanging="1164"/>
            <w:jc w:val="both"/>
          </w:pPr>
        </w:pPrChange>
      </w:pPr>
    </w:p>
    <w:p w14:paraId="7C560893" w14:textId="77777777" w:rsidR="00F12DCE" w:rsidRPr="00A0235B" w:rsidRDefault="00F12DCE">
      <w:pPr>
        <w:ind w:left="850" w:hangingChars="425" w:hanging="850"/>
        <w:jc w:val="both"/>
        <w:rPr>
          <w:ins w:id="3927" w:author="Francois Saayman" w:date="2024-04-09T12:34:00Z"/>
          <w:rFonts w:ascii="Arial" w:hAnsi="Arial" w:cs="Arial"/>
          <w:bCs/>
          <w:i/>
          <w:iCs/>
          <w:lang w:val="en-ZA"/>
          <w:rPrChange w:id="3928" w:author="Francois Saayman" w:date="2024-04-09T13:41:00Z">
            <w:rPr>
              <w:ins w:id="3929" w:author="Francois Saayman" w:date="2024-04-09T12:34:00Z"/>
              <w:rFonts w:ascii="Arial" w:hAnsi="Arial" w:cs="Arial"/>
              <w:bCs/>
              <w:i/>
              <w:iCs/>
            </w:rPr>
          </w:rPrChange>
        </w:rPr>
        <w:pPrChange w:id="3930" w:author="Francois Saayman" w:date="2024-04-09T12:40:00Z">
          <w:pPr>
            <w:ind w:left="1092" w:hangingChars="546" w:hanging="1092"/>
            <w:jc w:val="both"/>
          </w:pPr>
        </w:pPrChange>
      </w:pPr>
      <w:ins w:id="3931" w:author="Francois Saayman" w:date="2024-04-09T12:34:00Z">
        <w:r w:rsidRPr="00A0235B">
          <w:rPr>
            <w:rFonts w:ascii="Arial" w:hAnsi="Arial" w:cs="Arial"/>
            <w:bCs/>
            <w:lang w:val="en-ZA"/>
            <w:rPrChange w:id="3932" w:author="Francois Saayman" w:date="2024-04-09T13:41:00Z">
              <w:rPr>
                <w:rFonts w:ascii="Arial" w:hAnsi="Arial" w:cs="Arial"/>
                <w:bCs/>
              </w:rPr>
            </w:rPrChange>
          </w:rPr>
          <w:tab/>
          <w:t>The scope of works for this contract shall be affected by existing services.  Where necessary the Contractor must familiarize himself with the position and extent of existing services and to carry out the works in such a manner as not to cause damage to existing services. All manhole covers in the road must be clearly referenced and absolutely no surfacing shall be allowed on any manhole cover.</w:t>
        </w:r>
      </w:ins>
    </w:p>
    <w:p w14:paraId="0B93E438" w14:textId="77777777" w:rsidR="00F12DCE" w:rsidRPr="00A0235B" w:rsidRDefault="00F12DCE">
      <w:pPr>
        <w:tabs>
          <w:tab w:val="left" w:pos="1080"/>
        </w:tabs>
        <w:ind w:left="850" w:hangingChars="425" w:hanging="850"/>
        <w:jc w:val="both"/>
        <w:rPr>
          <w:ins w:id="3933" w:author="Francois Saayman" w:date="2024-04-09T12:34:00Z"/>
          <w:rFonts w:ascii="Arial" w:hAnsi="Arial" w:cs="Arial"/>
          <w:bCs/>
          <w:lang w:val="en-ZA"/>
          <w:rPrChange w:id="3934" w:author="Francois Saayman" w:date="2024-04-09T13:41:00Z">
            <w:rPr>
              <w:ins w:id="3935" w:author="Francois Saayman" w:date="2024-04-09T12:34:00Z"/>
              <w:rFonts w:ascii="Arial" w:hAnsi="Arial" w:cs="Arial"/>
              <w:bCs/>
            </w:rPr>
          </w:rPrChange>
        </w:rPr>
        <w:pPrChange w:id="3936" w:author="Francois Saayman" w:date="2024-04-09T12:40:00Z">
          <w:pPr>
            <w:tabs>
              <w:tab w:val="left" w:pos="1080"/>
            </w:tabs>
            <w:ind w:left="1164" w:hangingChars="582" w:hanging="1164"/>
            <w:jc w:val="both"/>
          </w:pPr>
        </w:pPrChange>
      </w:pPr>
    </w:p>
    <w:p w14:paraId="43A6F2B7" w14:textId="77777777" w:rsidR="00F12DCE" w:rsidRPr="00A0235B" w:rsidRDefault="00F12DCE">
      <w:pPr>
        <w:ind w:left="850" w:hangingChars="425" w:hanging="850"/>
        <w:jc w:val="both"/>
        <w:rPr>
          <w:ins w:id="3937" w:author="Francois Saayman" w:date="2024-04-09T12:34:00Z"/>
          <w:rFonts w:ascii="Arial" w:hAnsi="Arial" w:cs="Arial"/>
          <w:bCs/>
          <w:lang w:val="en-ZA"/>
          <w:rPrChange w:id="3938" w:author="Francois Saayman" w:date="2024-04-09T13:41:00Z">
            <w:rPr>
              <w:ins w:id="3939" w:author="Francois Saayman" w:date="2024-04-09T12:34:00Z"/>
              <w:rFonts w:ascii="Arial" w:hAnsi="Arial" w:cs="Arial"/>
              <w:bCs/>
            </w:rPr>
          </w:rPrChange>
        </w:rPr>
        <w:pPrChange w:id="3940" w:author="Francois Saayman" w:date="2024-04-09T12:40:00Z">
          <w:pPr>
            <w:ind w:left="1092" w:hangingChars="546" w:hanging="1092"/>
            <w:jc w:val="both"/>
          </w:pPr>
        </w:pPrChange>
      </w:pPr>
      <w:ins w:id="3941" w:author="Francois Saayman" w:date="2024-04-09T12:34:00Z">
        <w:r w:rsidRPr="00A0235B">
          <w:rPr>
            <w:rFonts w:ascii="Arial" w:hAnsi="Arial" w:cs="Arial"/>
            <w:bCs/>
            <w:lang w:val="en-ZA"/>
            <w:rPrChange w:id="3942" w:author="Francois Saayman" w:date="2024-04-09T13:41:00Z">
              <w:rPr>
                <w:rFonts w:ascii="Arial" w:hAnsi="Arial" w:cs="Arial"/>
                <w:bCs/>
              </w:rPr>
            </w:rPrChange>
          </w:rPr>
          <w:tab/>
          <w:t>Any cost of repairs, replacement and/or installation of services and equipment resulting from the Contractor’s negligence or unauthorized action shall be to the Contractor’s account.</w:t>
        </w:r>
      </w:ins>
    </w:p>
    <w:p w14:paraId="76BA1D0F" w14:textId="77777777" w:rsidR="00F12DCE" w:rsidRPr="00A0235B" w:rsidRDefault="00F12DCE" w:rsidP="00D23C6B">
      <w:pPr>
        <w:ind w:left="1092" w:hangingChars="546" w:hanging="1092"/>
        <w:jc w:val="both"/>
        <w:rPr>
          <w:ins w:id="3943" w:author="Francois Saayman" w:date="2024-04-09T12:34:00Z"/>
          <w:rFonts w:ascii="Arial" w:hAnsi="Arial" w:cs="Arial"/>
          <w:bCs/>
          <w:lang w:val="en-ZA"/>
          <w:rPrChange w:id="3944" w:author="Francois Saayman" w:date="2024-04-09T13:41:00Z">
            <w:rPr>
              <w:ins w:id="3945" w:author="Francois Saayman" w:date="2024-04-09T12:34:00Z"/>
              <w:rFonts w:ascii="Arial" w:hAnsi="Arial" w:cs="Arial"/>
              <w:bCs/>
            </w:rPr>
          </w:rPrChange>
        </w:rPr>
      </w:pPr>
    </w:p>
    <w:p w14:paraId="5CF9CCB2" w14:textId="62111458" w:rsidR="00F12DCE" w:rsidRPr="00A0235B" w:rsidRDefault="00F12DCE">
      <w:pPr>
        <w:ind w:left="850" w:hangingChars="425" w:hanging="850"/>
        <w:jc w:val="both"/>
        <w:rPr>
          <w:ins w:id="3946" w:author="Francois Saayman" w:date="2024-04-09T12:34:00Z"/>
          <w:rFonts w:ascii="Arial" w:hAnsi="Arial" w:cs="Arial"/>
          <w:bCs/>
          <w:lang w:val="en-ZA"/>
          <w:rPrChange w:id="3947" w:author="Francois Saayman" w:date="2024-04-09T13:41:00Z">
            <w:rPr>
              <w:ins w:id="3948" w:author="Francois Saayman" w:date="2024-04-09T12:34:00Z"/>
              <w:rFonts w:ascii="Arial" w:hAnsi="Arial" w:cs="Arial"/>
              <w:bCs/>
            </w:rPr>
          </w:rPrChange>
        </w:rPr>
        <w:pPrChange w:id="3949" w:author="Francois Saayman" w:date="2024-04-09T12:40:00Z">
          <w:pPr>
            <w:ind w:left="1092" w:hangingChars="546" w:hanging="1092"/>
            <w:jc w:val="both"/>
          </w:pPr>
        </w:pPrChange>
      </w:pPr>
      <w:ins w:id="3950" w:author="Francois Saayman" w:date="2024-04-09T12:34:00Z">
        <w:r w:rsidRPr="00A0235B">
          <w:rPr>
            <w:rFonts w:ascii="Arial" w:hAnsi="Arial" w:cs="Arial"/>
            <w:bCs/>
            <w:lang w:val="en-ZA"/>
            <w:rPrChange w:id="3951" w:author="Francois Saayman" w:date="2024-04-09T13:41:00Z">
              <w:rPr>
                <w:rFonts w:ascii="Arial" w:hAnsi="Arial" w:cs="Arial"/>
                <w:bCs/>
              </w:rPr>
            </w:rPrChange>
          </w:rPr>
          <w:tab/>
          <w:t>Where applicable, the employer’s standard specification for repairing and installation of water and sanitation services shall be used.</w:t>
        </w:r>
      </w:ins>
    </w:p>
    <w:p w14:paraId="762EB96E" w14:textId="77777777" w:rsidR="00F12DCE" w:rsidRPr="00A0235B" w:rsidRDefault="00F12DCE" w:rsidP="00A650E1">
      <w:pPr>
        <w:tabs>
          <w:tab w:val="left" w:pos="1080"/>
        </w:tabs>
        <w:ind w:left="1164" w:hangingChars="582" w:hanging="1164"/>
        <w:jc w:val="both"/>
        <w:rPr>
          <w:ins w:id="3952" w:author="Francois Saayman" w:date="2024-04-09T12:34:00Z"/>
          <w:rFonts w:ascii="Arial" w:hAnsi="Arial" w:cs="Arial"/>
          <w:bCs/>
          <w:lang w:val="en-ZA"/>
          <w:rPrChange w:id="3953" w:author="Francois Saayman" w:date="2024-04-09T13:41:00Z">
            <w:rPr>
              <w:ins w:id="3954" w:author="Francois Saayman" w:date="2024-04-09T12:34:00Z"/>
              <w:rFonts w:ascii="Arial" w:hAnsi="Arial" w:cs="Arial"/>
              <w:bCs/>
            </w:rPr>
          </w:rPrChange>
        </w:rPr>
      </w:pPr>
    </w:p>
    <w:p w14:paraId="798C98F5" w14:textId="77777777" w:rsidR="00F12DCE" w:rsidRPr="00A0235B" w:rsidRDefault="00F12DCE">
      <w:pPr>
        <w:pStyle w:val="Heading2"/>
        <w:spacing w:before="40" w:after="40"/>
        <w:ind w:left="849" w:hangingChars="423" w:hanging="849"/>
        <w:jc w:val="both"/>
        <w:rPr>
          <w:ins w:id="3955" w:author="Francois Saayman" w:date="2024-04-09T12:34:00Z"/>
          <w:i w:val="0"/>
          <w:kern w:val="32"/>
          <w:sz w:val="20"/>
          <w:lang w:val="en-ZA" w:eastAsia="en-GB"/>
          <w:rPrChange w:id="3956" w:author="Francois Saayman" w:date="2024-04-09T13:41:00Z">
            <w:rPr>
              <w:ins w:id="3957" w:author="Francois Saayman" w:date="2024-04-09T12:34:00Z"/>
              <w:i w:val="0"/>
              <w:kern w:val="32"/>
              <w:sz w:val="20"/>
              <w:lang w:eastAsia="en-GB"/>
            </w:rPr>
          </w:rPrChange>
        </w:rPr>
        <w:pPrChange w:id="3958" w:author="Francois Saayman" w:date="2024-04-09T12:41:00Z">
          <w:pPr>
            <w:pStyle w:val="Heading2"/>
            <w:tabs>
              <w:tab w:val="left" w:pos="1080"/>
            </w:tabs>
            <w:spacing w:before="40" w:after="40"/>
            <w:ind w:left="1169" w:hangingChars="582" w:hanging="1169"/>
            <w:jc w:val="both"/>
          </w:pPr>
        </w:pPrChange>
      </w:pPr>
      <w:bookmarkStart w:id="3959" w:name="_Toc115681592"/>
      <w:ins w:id="3960" w:author="Francois Saayman" w:date="2024-04-09T12:34:00Z">
        <w:r w:rsidRPr="00A0235B">
          <w:rPr>
            <w:i w:val="0"/>
            <w:kern w:val="32"/>
            <w:sz w:val="20"/>
            <w:lang w:val="en-ZA" w:eastAsia="en-GB"/>
            <w:rPrChange w:id="3961" w:author="Francois Saayman" w:date="2024-04-09T13:41:00Z">
              <w:rPr>
                <w:i w:val="0"/>
                <w:kern w:val="32"/>
                <w:sz w:val="20"/>
                <w:lang w:eastAsia="en-GB"/>
              </w:rPr>
            </w:rPrChange>
          </w:rPr>
          <w:t>C3.4.6</w:t>
        </w:r>
        <w:r w:rsidRPr="00A0235B">
          <w:rPr>
            <w:i w:val="0"/>
            <w:kern w:val="32"/>
            <w:sz w:val="20"/>
            <w:lang w:val="en-ZA" w:eastAsia="en-GB"/>
            <w:rPrChange w:id="3962" w:author="Francois Saayman" w:date="2024-04-09T13:41:00Z">
              <w:rPr>
                <w:i w:val="0"/>
                <w:kern w:val="32"/>
                <w:sz w:val="20"/>
                <w:lang w:eastAsia="en-GB"/>
              </w:rPr>
            </w:rPrChange>
          </w:rPr>
          <w:tab/>
          <w:t>Plant and Materials</w:t>
        </w:r>
        <w:bookmarkEnd w:id="3959"/>
      </w:ins>
    </w:p>
    <w:p w14:paraId="21D4F3B4" w14:textId="77777777" w:rsidR="00F12DCE" w:rsidRPr="00A0235B" w:rsidRDefault="00F12DCE">
      <w:pPr>
        <w:keepNext/>
        <w:ind w:left="846" w:hangingChars="423" w:hanging="846"/>
        <w:rPr>
          <w:ins w:id="3963" w:author="Francois Saayman" w:date="2024-04-09T12:34:00Z"/>
          <w:rFonts w:ascii="Arial" w:hAnsi="Arial" w:cs="Arial"/>
          <w:lang w:val="en-ZA"/>
          <w:rPrChange w:id="3964" w:author="Francois Saayman" w:date="2024-04-09T13:41:00Z">
            <w:rPr>
              <w:ins w:id="3965" w:author="Francois Saayman" w:date="2024-04-09T12:34:00Z"/>
              <w:rFonts w:ascii="Arial" w:hAnsi="Arial" w:cs="Arial"/>
            </w:rPr>
          </w:rPrChange>
        </w:rPr>
        <w:pPrChange w:id="3966" w:author="Francois Saayman" w:date="2024-04-09T12:41:00Z">
          <w:pPr>
            <w:keepNext/>
            <w:tabs>
              <w:tab w:val="left" w:pos="1080"/>
            </w:tabs>
            <w:ind w:left="1164" w:hangingChars="582" w:hanging="1164"/>
          </w:pPr>
        </w:pPrChange>
      </w:pPr>
    </w:p>
    <w:p w14:paraId="01960E3F" w14:textId="77777777" w:rsidR="00F12DCE" w:rsidRPr="00A0235B" w:rsidRDefault="00F12DCE">
      <w:pPr>
        <w:ind w:left="846" w:hangingChars="423" w:hanging="846"/>
        <w:jc w:val="both"/>
        <w:rPr>
          <w:ins w:id="3967" w:author="Francois Saayman" w:date="2024-04-09T12:34:00Z"/>
          <w:rFonts w:ascii="Arial" w:hAnsi="Arial" w:cs="Arial"/>
          <w:lang w:val="en-ZA"/>
          <w:rPrChange w:id="3968" w:author="Francois Saayman" w:date="2024-04-09T13:41:00Z">
            <w:rPr>
              <w:ins w:id="3969" w:author="Francois Saayman" w:date="2024-04-09T12:34:00Z"/>
              <w:rFonts w:ascii="Arial" w:hAnsi="Arial" w:cs="Arial"/>
            </w:rPr>
          </w:rPrChange>
        </w:rPr>
        <w:pPrChange w:id="3970" w:author="Francois Saayman" w:date="2024-04-09T12:41:00Z">
          <w:pPr>
            <w:ind w:left="1106" w:hangingChars="553" w:hanging="1106"/>
            <w:jc w:val="both"/>
          </w:pPr>
        </w:pPrChange>
      </w:pPr>
      <w:ins w:id="3971" w:author="Francois Saayman" w:date="2024-04-09T12:34:00Z">
        <w:r w:rsidRPr="00A0235B">
          <w:rPr>
            <w:rFonts w:ascii="Arial" w:hAnsi="Arial" w:cs="Arial"/>
            <w:lang w:val="en-ZA"/>
            <w:rPrChange w:id="3972" w:author="Francois Saayman" w:date="2024-04-09T13:41:00Z">
              <w:rPr>
                <w:rFonts w:ascii="Arial" w:hAnsi="Arial" w:cs="Arial"/>
              </w:rPr>
            </w:rPrChange>
          </w:rPr>
          <w:tab/>
          <w:t>The Contractor, when using materials that are required to comply with any standard specification, shall, if so ordered, furnish the Engineer with certificates of compliance.</w:t>
        </w:r>
      </w:ins>
    </w:p>
    <w:p w14:paraId="74AD2FCB" w14:textId="77777777" w:rsidR="00F12DCE" w:rsidRPr="00A0235B" w:rsidRDefault="00F12DCE">
      <w:pPr>
        <w:ind w:left="846" w:hangingChars="423" w:hanging="846"/>
        <w:jc w:val="both"/>
        <w:rPr>
          <w:ins w:id="3973" w:author="Francois Saayman" w:date="2024-04-09T12:34:00Z"/>
          <w:rFonts w:ascii="Arial" w:hAnsi="Arial" w:cs="Arial"/>
          <w:lang w:val="en-ZA"/>
          <w:rPrChange w:id="3974" w:author="Francois Saayman" w:date="2024-04-09T13:41:00Z">
            <w:rPr>
              <w:ins w:id="3975" w:author="Francois Saayman" w:date="2024-04-09T12:34:00Z"/>
              <w:rFonts w:ascii="Arial" w:hAnsi="Arial" w:cs="Arial"/>
            </w:rPr>
          </w:rPrChange>
        </w:rPr>
        <w:pPrChange w:id="3976" w:author="Francois Saayman" w:date="2024-04-09T12:41:00Z">
          <w:pPr>
            <w:tabs>
              <w:tab w:val="left" w:pos="1080"/>
            </w:tabs>
            <w:ind w:left="1164" w:hangingChars="582" w:hanging="1164"/>
            <w:jc w:val="both"/>
          </w:pPr>
        </w:pPrChange>
      </w:pPr>
    </w:p>
    <w:p w14:paraId="330F85B2" w14:textId="417CA041" w:rsidR="00F12DCE" w:rsidRPr="00A0235B" w:rsidRDefault="00F12DCE">
      <w:pPr>
        <w:ind w:left="846" w:hangingChars="423" w:hanging="846"/>
        <w:jc w:val="both"/>
        <w:rPr>
          <w:ins w:id="3977" w:author="Francois Saayman" w:date="2024-04-09T12:34:00Z"/>
          <w:rFonts w:ascii="Arial" w:hAnsi="Arial" w:cs="Arial"/>
          <w:lang w:val="en-ZA"/>
          <w:rPrChange w:id="3978" w:author="Francois Saayman" w:date="2024-04-09T13:41:00Z">
            <w:rPr>
              <w:ins w:id="3979" w:author="Francois Saayman" w:date="2024-04-09T12:34:00Z"/>
              <w:rFonts w:ascii="Arial" w:hAnsi="Arial" w:cs="Arial"/>
            </w:rPr>
          </w:rPrChange>
        </w:rPr>
        <w:pPrChange w:id="3980" w:author="Francois Saayman" w:date="2024-04-09T12:41:00Z">
          <w:pPr>
            <w:ind w:left="1106" w:hangingChars="553" w:hanging="1106"/>
            <w:jc w:val="both"/>
          </w:pPr>
        </w:pPrChange>
      </w:pPr>
      <w:ins w:id="3981" w:author="Francois Saayman" w:date="2024-04-09T12:34:00Z">
        <w:r w:rsidRPr="00A0235B">
          <w:rPr>
            <w:rFonts w:ascii="Arial" w:hAnsi="Arial" w:cs="Arial"/>
            <w:lang w:val="en-ZA"/>
            <w:rPrChange w:id="3982" w:author="Francois Saayman" w:date="2024-04-09T13:41:00Z">
              <w:rPr>
                <w:rFonts w:ascii="Arial" w:hAnsi="Arial" w:cs="Arial"/>
              </w:rPr>
            </w:rPrChange>
          </w:rPr>
          <w:tab/>
          <w:t>Where so specified, materials shall bear the official mark of the appropriate authority.  Samples ordered or specified shall be delivered to the Engineer's office on the site free of charge.</w:t>
        </w:r>
      </w:ins>
    </w:p>
    <w:p w14:paraId="7588C1EC" w14:textId="77777777" w:rsidR="00F12DCE" w:rsidRPr="00A0235B" w:rsidRDefault="00F12DCE">
      <w:pPr>
        <w:ind w:left="846" w:hangingChars="423" w:hanging="846"/>
        <w:jc w:val="both"/>
        <w:rPr>
          <w:ins w:id="3983" w:author="Francois Saayman" w:date="2024-04-09T12:34:00Z"/>
          <w:rFonts w:ascii="Arial" w:hAnsi="Arial" w:cs="Arial"/>
          <w:lang w:val="en-ZA"/>
          <w:rPrChange w:id="3984" w:author="Francois Saayman" w:date="2024-04-09T13:41:00Z">
            <w:rPr>
              <w:ins w:id="3985" w:author="Francois Saayman" w:date="2024-04-09T12:34:00Z"/>
              <w:rFonts w:ascii="Arial" w:hAnsi="Arial" w:cs="Arial"/>
            </w:rPr>
          </w:rPrChange>
        </w:rPr>
        <w:pPrChange w:id="3986" w:author="Francois Saayman" w:date="2024-04-09T12:41:00Z">
          <w:pPr>
            <w:ind w:left="1106" w:hangingChars="553" w:hanging="1106"/>
            <w:jc w:val="both"/>
          </w:pPr>
        </w:pPrChange>
      </w:pPr>
    </w:p>
    <w:p w14:paraId="1A8466C9" w14:textId="11EB8C5C" w:rsidR="00F12DCE" w:rsidRPr="00A0235B" w:rsidRDefault="00F12DCE">
      <w:pPr>
        <w:ind w:left="846" w:hangingChars="423" w:hanging="846"/>
        <w:jc w:val="both"/>
        <w:rPr>
          <w:ins w:id="3987" w:author="Francois Saayman" w:date="2024-04-09T12:34:00Z"/>
          <w:rFonts w:ascii="Arial" w:hAnsi="Arial" w:cs="Arial"/>
          <w:lang w:val="en-ZA"/>
          <w:rPrChange w:id="3988" w:author="Francois Saayman" w:date="2024-04-09T13:41:00Z">
            <w:rPr>
              <w:ins w:id="3989" w:author="Francois Saayman" w:date="2024-04-09T12:34:00Z"/>
              <w:rFonts w:ascii="Arial" w:hAnsi="Arial" w:cs="Arial"/>
            </w:rPr>
          </w:rPrChange>
        </w:rPr>
        <w:pPrChange w:id="3990" w:author="Francois Saayman" w:date="2024-04-09T12:41:00Z">
          <w:pPr>
            <w:ind w:left="1106" w:hangingChars="553" w:hanging="1106"/>
            <w:jc w:val="both"/>
          </w:pPr>
        </w:pPrChange>
      </w:pPr>
      <w:ins w:id="3991" w:author="Francois Saayman" w:date="2024-04-09T12:34:00Z">
        <w:r w:rsidRPr="00A0235B">
          <w:rPr>
            <w:rFonts w:ascii="Arial" w:hAnsi="Arial" w:cs="Arial"/>
            <w:lang w:val="en-ZA"/>
            <w:rPrChange w:id="3992" w:author="Francois Saayman" w:date="2024-04-09T13:41:00Z">
              <w:rPr>
                <w:rFonts w:ascii="Arial" w:hAnsi="Arial" w:cs="Arial"/>
              </w:rPr>
            </w:rPrChange>
          </w:rPr>
          <w:tab/>
          <w:t>Where proprietary products have been specified, similar products may be used subject to the prior written approval of the Engineer.</w:t>
        </w:r>
      </w:ins>
    </w:p>
    <w:p w14:paraId="6467DDCC" w14:textId="77777777" w:rsidR="00F12DCE" w:rsidRPr="00A0235B" w:rsidRDefault="00F12DCE">
      <w:pPr>
        <w:ind w:left="846" w:hangingChars="423" w:hanging="846"/>
        <w:jc w:val="both"/>
        <w:rPr>
          <w:ins w:id="3993" w:author="Francois Saayman" w:date="2024-04-09T12:34:00Z"/>
          <w:rFonts w:ascii="Arial" w:hAnsi="Arial" w:cs="Arial"/>
          <w:lang w:val="en-ZA"/>
          <w:rPrChange w:id="3994" w:author="Francois Saayman" w:date="2024-04-09T13:41:00Z">
            <w:rPr>
              <w:ins w:id="3995" w:author="Francois Saayman" w:date="2024-04-09T12:34:00Z"/>
              <w:rFonts w:ascii="Arial" w:hAnsi="Arial" w:cs="Arial"/>
            </w:rPr>
          </w:rPrChange>
        </w:rPr>
        <w:pPrChange w:id="3996" w:author="Francois Saayman" w:date="2024-04-09T12:41:00Z">
          <w:pPr>
            <w:ind w:left="1106" w:hangingChars="553" w:hanging="1106"/>
            <w:jc w:val="both"/>
          </w:pPr>
        </w:pPrChange>
      </w:pPr>
    </w:p>
    <w:p w14:paraId="7FB4BE76" w14:textId="79B18AC8" w:rsidR="00F12DCE" w:rsidRPr="00A0235B" w:rsidRDefault="00F12DCE">
      <w:pPr>
        <w:ind w:left="846" w:hangingChars="423" w:hanging="846"/>
        <w:jc w:val="both"/>
        <w:rPr>
          <w:ins w:id="3997" w:author="Francois Saayman" w:date="2024-04-09T12:34:00Z"/>
          <w:rFonts w:ascii="Arial" w:hAnsi="Arial" w:cs="Arial"/>
          <w:lang w:val="en-ZA"/>
          <w:rPrChange w:id="3998" w:author="Francois Saayman" w:date="2024-04-09T13:41:00Z">
            <w:rPr>
              <w:ins w:id="3999" w:author="Francois Saayman" w:date="2024-04-09T12:34:00Z"/>
              <w:rFonts w:ascii="Arial" w:hAnsi="Arial" w:cs="Arial"/>
            </w:rPr>
          </w:rPrChange>
        </w:rPr>
        <w:pPrChange w:id="4000" w:author="Francois Saayman" w:date="2024-04-09T12:41:00Z">
          <w:pPr>
            <w:ind w:left="1106" w:hangingChars="553" w:hanging="1106"/>
            <w:jc w:val="both"/>
          </w:pPr>
        </w:pPrChange>
      </w:pPr>
      <w:ins w:id="4001" w:author="Francois Saayman" w:date="2024-04-09T12:34:00Z">
        <w:r w:rsidRPr="00A0235B">
          <w:rPr>
            <w:rFonts w:ascii="Arial" w:hAnsi="Arial" w:cs="Arial"/>
            <w:lang w:val="en-ZA"/>
            <w:rPrChange w:id="4002" w:author="Francois Saayman" w:date="2024-04-09T13:41:00Z">
              <w:rPr>
                <w:rFonts w:ascii="Arial" w:hAnsi="Arial" w:cs="Arial"/>
              </w:rPr>
            </w:rPrChange>
          </w:rPr>
          <w:tab/>
          <w:t>Unless otherwise specified, all proprietary materials shall be used and placed in strict accordance with the relevant manufacturer's current published instructions.</w:t>
        </w:r>
      </w:ins>
    </w:p>
    <w:p w14:paraId="53FBAF86" w14:textId="77777777" w:rsidR="00F12DCE" w:rsidRPr="00A0235B" w:rsidRDefault="00F12DCE">
      <w:pPr>
        <w:ind w:left="846" w:hangingChars="423" w:hanging="846"/>
        <w:jc w:val="both"/>
        <w:rPr>
          <w:ins w:id="4003" w:author="Francois Saayman" w:date="2024-04-09T12:34:00Z"/>
          <w:rFonts w:ascii="Arial" w:hAnsi="Arial" w:cs="Arial"/>
          <w:lang w:val="en-ZA"/>
          <w:rPrChange w:id="4004" w:author="Francois Saayman" w:date="2024-04-09T13:41:00Z">
            <w:rPr>
              <w:ins w:id="4005" w:author="Francois Saayman" w:date="2024-04-09T12:34:00Z"/>
              <w:rFonts w:ascii="Arial" w:hAnsi="Arial" w:cs="Arial"/>
            </w:rPr>
          </w:rPrChange>
        </w:rPr>
        <w:pPrChange w:id="4006" w:author="Francois Saayman" w:date="2024-04-09T12:41:00Z">
          <w:pPr>
            <w:ind w:left="1106" w:hangingChars="553" w:hanging="1106"/>
            <w:jc w:val="both"/>
          </w:pPr>
        </w:pPrChange>
      </w:pPr>
    </w:p>
    <w:p w14:paraId="79898EDA" w14:textId="77777777" w:rsidR="00F12DCE" w:rsidRPr="00A0235B" w:rsidRDefault="00F12DCE">
      <w:pPr>
        <w:ind w:leftChars="423" w:left="846" w:firstLineChars="2" w:firstLine="4"/>
        <w:jc w:val="both"/>
        <w:rPr>
          <w:ins w:id="4007" w:author="Francois Saayman" w:date="2024-04-09T12:34:00Z"/>
          <w:rFonts w:ascii="Arial" w:hAnsi="Arial" w:cs="Arial"/>
          <w:lang w:val="en-ZA"/>
          <w:rPrChange w:id="4008" w:author="Francois Saayman" w:date="2024-04-09T13:41:00Z">
            <w:rPr>
              <w:ins w:id="4009" w:author="Francois Saayman" w:date="2024-04-09T12:34:00Z"/>
              <w:rFonts w:ascii="Arial" w:hAnsi="Arial" w:cs="Arial"/>
            </w:rPr>
          </w:rPrChange>
        </w:rPr>
        <w:pPrChange w:id="4010" w:author="Francois Saayman" w:date="2024-04-09T12:41:00Z">
          <w:pPr>
            <w:ind w:left="1106"/>
            <w:jc w:val="both"/>
          </w:pPr>
        </w:pPrChange>
      </w:pPr>
      <w:ins w:id="4011" w:author="Francois Saayman" w:date="2024-04-09T12:34:00Z">
        <w:r w:rsidRPr="00A0235B">
          <w:rPr>
            <w:rFonts w:ascii="Arial" w:hAnsi="Arial" w:cs="Arial"/>
            <w:lang w:val="en-ZA"/>
            <w:rPrChange w:id="4012" w:author="Francois Saayman" w:date="2024-04-09T13:41:00Z">
              <w:rPr>
                <w:rFonts w:ascii="Arial" w:hAnsi="Arial" w:cs="Arial"/>
              </w:rPr>
            </w:rPrChange>
          </w:rPr>
          <w:t>Unless anything to the contrary is specified, all manufactured articles or materials supplied by the Contractor for the permanent works shall be unused and fresh, not older than three months or as approved by the engineer.</w:t>
        </w:r>
      </w:ins>
    </w:p>
    <w:p w14:paraId="2D3A45F8" w14:textId="77777777" w:rsidR="00F12DCE" w:rsidRPr="00A0235B" w:rsidRDefault="00F12DCE">
      <w:pPr>
        <w:ind w:left="846" w:hangingChars="423" w:hanging="846"/>
        <w:jc w:val="both"/>
        <w:rPr>
          <w:ins w:id="4013" w:author="Francois Saayman" w:date="2024-04-09T12:34:00Z"/>
          <w:rFonts w:ascii="Arial" w:hAnsi="Arial" w:cs="Arial"/>
          <w:lang w:val="en-ZA"/>
          <w:rPrChange w:id="4014" w:author="Francois Saayman" w:date="2024-04-09T13:41:00Z">
            <w:rPr>
              <w:ins w:id="4015" w:author="Francois Saayman" w:date="2024-04-09T12:34:00Z"/>
              <w:rFonts w:ascii="Arial" w:hAnsi="Arial" w:cs="Arial"/>
            </w:rPr>
          </w:rPrChange>
        </w:rPr>
        <w:pPrChange w:id="4016" w:author="Francois Saayman" w:date="2024-04-09T12:41:00Z">
          <w:pPr>
            <w:ind w:left="1106" w:hangingChars="553" w:hanging="1106"/>
            <w:jc w:val="both"/>
          </w:pPr>
        </w:pPrChange>
      </w:pPr>
    </w:p>
    <w:p w14:paraId="2F9B0FD7" w14:textId="77777777" w:rsidR="00F12DCE" w:rsidRPr="00A0235B" w:rsidRDefault="00F12DCE">
      <w:pPr>
        <w:ind w:leftChars="423" w:left="846" w:firstLineChars="2" w:firstLine="4"/>
        <w:jc w:val="both"/>
        <w:rPr>
          <w:ins w:id="4017" w:author="Francois Saayman" w:date="2024-04-09T12:34:00Z"/>
          <w:rFonts w:ascii="Arial" w:hAnsi="Arial" w:cs="Arial"/>
          <w:lang w:val="en-ZA"/>
          <w:rPrChange w:id="4018" w:author="Francois Saayman" w:date="2024-04-09T13:41:00Z">
            <w:rPr>
              <w:ins w:id="4019" w:author="Francois Saayman" w:date="2024-04-09T12:34:00Z"/>
              <w:rFonts w:ascii="Arial" w:hAnsi="Arial" w:cs="Arial"/>
            </w:rPr>
          </w:rPrChange>
        </w:rPr>
        <w:pPrChange w:id="4020" w:author="Francois Saayman" w:date="2024-04-09T12:41:00Z">
          <w:pPr>
            <w:ind w:left="1106"/>
            <w:jc w:val="both"/>
          </w:pPr>
        </w:pPrChange>
      </w:pPr>
      <w:ins w:id="4021" w:author="Francois Saayman" w:date="2024-04-09T12:34:00Z">
        <w:r w:rsidRPr="00A0235B">
          <w:rPr>
            <w:rFonts w:ascii="Arial" w:hAnsi="Arial" w:cs="Arial"/>
            <w:lang w:val="en-ZA"/>
            <w:rPrChange w:id="4022" w:author="Francois Saayman" w:date="2024-04-09T13:41:00Z">
              <w:rPr>
                <w:rFonts w:ascii="Arial" w:hAnsi="Arial" w:cs="Arial"/>
              </w:rPr>
            </w:rPrChange>
          </w:rPr>
          <w:t>Existing structures on the site shall remain the property of the employer and except as and to the extent required elsewhere in the contract, shall not be interfered with by the Contractor in any way.</w:t>
        </w:r>
      </w:ins>
    </w:p>
    <w:p w14:paraId="6ABB6F4A" w14:textId="77777777" w:rsidR="00F12DCE" w:rsidRPr="00A0235B" w:rsidRDefault="00F12DCE">
      <w:pPr>
        <w:ind w:leftChars="423" w:left="846" w:firstLineChars="2" w:firstLine="4"/>
        <w:jc w:val="both"/>
        <w:rPr>
          <w:ins w:id="4023" w:author="Francois Saayman" w:date="2024-04-09T12:34:00Z"/>
          <w:rFonts w:ascii="Arial" w:hAnsi="Arial" w:cs="Arial"/>
          <w:lang w:val="en-ZA"/>
          <w:rPrChange w:id="4024" w:author="Francois Saayman" w:date="2024-04-09T13:41:00Z">
            <w:rPr>
              <w:ins w:id="4025" w:author="Francois Saayman" w:date="2024-04-09T12:34:00Z"/>
              <w:rFonts w:ascii="Arial" w:hAnsi="Arial" w:cs="Arial"/>
            </w:rPr>
          </w:rPrChange>
        </w:rPr>
        <w:pPrChange w:id="4026" w:author="Francois Saayman" w:date="2024-04-09T12:41:00Z">
          <w:pPr>
            <w:ind w:left="1106" w:hangingChars="553" w:hanging="1106"/>
            <w:jc w:val="both"/>
          </w:pPr>
        </w:pPrChange>
      </w:pPr>
    </w:p>
    <w:p w14:paraId="33A94EF6" w14:textId="77777777" w:rsidR="00F12DCE" w:rsidRPr="00A0235B" w:rsidRDefault="00F12DCE">
      <w:pPr>
        <w:ind w:leftChars="423" w:left="846" w:firstLineChars="2" w:firstLine="4"/>
        <w:jc w:val="both"/>
        <w:rPr>
          <w:ins w:id="4027" w:author="Francois Saayman" w:date="2024-04-09T12:34:00Z"/>
          <w:rFonts w:ascii="Arial" w:hAnsi="Arial" w:cs="Arial"/>
          <w:lang w:val="en-ZA"/>
          <w:rPrChange w:id="4028" w:author="Francois Saayman" w:date="2024-04-09T13:41:00Z">
            <w:rPr>
              <w:ins w:id="4029" w:author="Francois Saayman" w:date="2024-04-09T12:34:00Z"/>
              <w:rFonts w:ascii="Arial" w:hAnsi="Arial" w:cs="Arial"/>
            </w:rPr>
          </w:rPrChange>
        </w:rPr>
        <w:pPrChange w:id="4030" w:author="Francois Saayman" w:date="2024-04-09T12:41:00Z">
          <w:pPr>
            <w:ind w:left="1106"/>
            <w:jc w:val="both"/>
          </w:pPr>
        </w:pPrChange>
      </w:pPr>
      <w:ins w:id="4031" w:author="Francois Saayman" w:date="2024-04-09T12:34:00Z">
        <w:r w:rsidRPr="00A0235B">
          <w:rPr>
            <w:rFonts w:ascii="Arial" w:hAnsi="Arial" w:cs="Arial"/>
            <w:lang w:val="en-ZA"/>
            <w:rPrChange w:id="4032" w:author="Francois Saayman" w:date="2024-04-09T13:41:00Z">
              <w:rPr>
                <w:rFonts w:ascii="Arial" w:hAnsi="Arial" w:cs="Arial"/>
              </w:rPr>
            </w:rPrChange>
          </w:rPr>
          <w:t>Materials to be included in the works shall not be damaged in any way and, should they be damaged on delivery or by the Contractor during handling, transportation, storage, installation or testing they shall be replaced by the Contractor at his own expense.</w:t>
        </w:r>
      </w:ins>
    </w:p>
    <w:p w14:paraId="01470E7C" w14:textId="77777777" w:rsidR="00F12DCE" w:rsidRPr="00A0235B" w:rsidRDefault="00F12DCE">
      <w:pPr>
        <w:ind w:leftChars="423" w:left="846" w:firstLineChars="2" w:firstLine="4"/>
        <w:jc w:val="both"/>
        <w:rPr>
          <w:ins w:id="4033" w:author="Francois Saayman" w:date="2024-04-09T12:34:00Z"/>
          <w:rFonts w:ascii="Arial" w:hAnsi="Arial" w:cs="Arial"/>
          <w:lang w:val="en-ZA"/>
          <w:rPrChange w:id="4034" w:author="Francois Saayman" w:date="2024-04-09T13:41:00Z">
            <w:rPr>
              <w:ins w:id="4035" w:author="Francois Saayman" w:date="2024-04-09T12:34:00Z"/>
              <w:rFonts w:ascii="Arial" w:hAnsi="Arial" w:cs="Arial"/>
            </w:rPr>
          </w:rPrChange>
        </w:rPr>
        <w:pPrChange w:id="4036" w:author="Francois Saayman" w:date="2024-04-09T12:41:00Z">
          <w:pPr>
            <w:ind w:left="1106" w:hangingChars="553" w:hanging="1106"/>
            <w:jc w:val="both"/>
          </w:pPr>
        </w:pPrChange>
      </w:pPr>
    </w:p>
    <w:p w14:paraId="1E0359BB" w14:textId="77777777" w:rsidR="00F12DCE" w:rsidRPr="00A0235B" w:rsidRDefault="00F12DCE">
      <w:pPr>
        <w:ind w:leftChars="423" w:left="846" w:firstLineChars="2" w:firstLine="4"/>
        <w:jc w:val="both"/>
        <w:rPr>
          <w:ins w:id="4037" w:author="Francois Saayman" w:date="2024-04-09T12:34:00Z"/>
          <w:rFonts w:ascii="Arial" w:hAnsi="Arial" w:cs="Arial"/>
          <w:lang w:val="en-ZA"/>
          <w:rPrChange w:id="4038" w:author="Francois Saayman" w:date="2024-04-09T13:41:00Z">
            <w:rPr>
              <w:ins w:id="4039" w:author="Francois Saayman" w:date="2024-04-09T12:34:00Z"/>
              <w:rFonts w:ascii="Arial" w:hAnsi="Arial" w:cs="Arial"/>
            </w:rPr>
          </w:rPrChange>
        </w:rPr>
        <w:pPrChange w:id="4040" w:author="Francois Saayman" w:date="2024-04-09T12:41:00Z">
          <w:pPr>
            <w:ind w:left="1106"/>
            <w:jc w:val="both"/>
          </w:pPr>
        </w:pPrChange>
      </w:pPr>
      <w:bookmarkStart w:id="4041" w:name="_Toc57170083"/>
      <w:ins w:id="4042" w:author="Francois Saayman" w:date="2024-04-09T12:34:00Z">
        <w:r w:rsidRPr="00A0235B">
          <w:rPr>
            <w:rFonts w:ascii="Arial" w:hAnsi="Arial" w:cs="Arial"/>
            <w:lang w:val="en-ZA"/>
            <w:rPrChange w:id="4043" w:author="Francois Saayman" w:date="2024-04-09T13:41:00Z">
              <w:rPr>
                <w:rFonts w:ascii="Arial" w:hAnsi="Arial" w:cs="Arial"/>
              </w:rPr>
            </w:rPrChange>
          </w:rPr>
          <w:t>All places where materials are being manufactured or obtained for use in the works, and all the processes in their entirety connected therewith shall be open to inspection by the Engineer (or other persons authorised by the Engineer) at all reasonable times, and the Engineer shall be at liberty to suspend any portion of work which is not being executed in conformity with these specifications</w:t>
        </w:r>
        <w:bookmarkEnd w:id="4041"/>
        <w:r w:rsidRPr="00A0235B">
          <w:rPr>
            <w:rFonts w:ascii="Arial" w:hAnsi="Arial" w:cs="Arial"/>
            <w:lang w:val="en-ZA"/>
            <w:rPrChange w:id="4044" w:author="Francois Saayman" w:date="2024-04-09T13:41:00Z">
              <w:rPr>
                <w:rFonts w:ascii="Arial" w:hAnsi="Arial" w:cs="Arial"/>
              </w:rPr>
            </w:rPrChange>
          </w:rPr>
          <w:t>.</w:t>
        </w:r>
      </w:ins>
    </w:p>
    <w:p w14:paraId="019614A2" w14:textId="77777777" w:rsidR="00F12DCE" w:rsidRPr="00A0235B" w:rsidRDefault="00F12DCE">
      <w:pPr>
        <w:ind w:leftChars="423" w:left="846" w:firstLineChars="2" w:firstLine="4"/>
        <w:jc w:val="both"/>
        <w:rPr>
          <w:ins w:id="4045" w:author="Francois Saayman" w:date="2024-04-09T12:34:00Z"/>
          <w:rFonts w:ascii="Arial" w:hAnsi="Arial" w:cs="Arial"/>
          <w:lang w:val="en-ZA"/>
          <w:rPrChange w:id="4046" w:author="Francois Saayman" w:date="2024-04-09T13:41:00Z">
            <w:rPr>
              <w:ins w:id="4047" w:author="Francois Saayman" w:date="2024-04-09T12:34:00Z"/>
              <w:rFonts w:ascii="Arial" w:hAnsi="Arial" w:cs="Arial"/>
            </w:rPr>
          </w:rPrChange>
        </w:rPr>
        <w:pPrChange w:id="4048" w:author="Francois Saayman" w:date="2024-04-09T12:41:00Z">
          <w:pPr>
            <w:ind w:left="1106" w:hangingChars="553" w:hanging="1106"/>
            <w:jc w:val="both"/>
          </w:pPr>
        </w:pPrChange>
      </w:pPr>
    </w:p>
    <w:p w14:paraId="75A24495" w14:textId="77777777" w:rsidR="00F12DCE" w:rsidRPr="00A0235B" w:rsidRDefault="00F12DCE">
      <w:pPr>
        <w:ind w:leftChars="423" w:left="846" w:firstLineChars="2" w:firstLine="4"/>
        <w:jc w:val="both"/>
        <w:rPr>
          <w:ins w:id="4049" w:author="Francois Saayman" w:date="2024-04-09T12:34:00Z"/>
          <w:rFonts w:ascii="Arial" w:hAnsi="Arial" w:cs="Arial"/>
          <w:b/>
          <w:lang w:val="en-ZA"/>
          <w:rPrChange w:id="4050" w:author="Francois Saayman" w:date="2024-04-09T13:41:00Z">
            <w:rPr>
              <w:ins w:id="4051" w:author="Francois Saayman" w:date="2024-04-09T12:34:00Z"/>
              <w:rFonts w:ascii="Arial" w:hAnsi="Arial" w:cs="Arial"/>
              <w:b/>
            </w:rPr>
          </w:rPrChange>
        </w:rPr>
        <w:pPrChange w:id="4052" w:author="Francois Saayman" w:date="2024-04-09T12:41:00Z">
          <w:pPr>
            <w:ind w:left="1106"/>
            <w:jc w:val="both"/>
          </w:pPr>
        </w:pPrChange>
      </w:pPr>
      <w:ins w:id="4053" w:author="Francois Saayman" w:date="2024-04-09T12:34:00Z">
        <w:r w:rsidRPr="00A0235B">
          <w:rPr>
            <w:rFonts w:ascii="Arial" w:hAnsi="Arial" w:cs="Arial"/>
            <w:lang w:val="en-ZA"/>
            <w:rPrChange w:id="4054" w:author="Francois Saayman" w:date="2024-04-09T13:41:00Z">
              <w:rPr>
                <w:rFonts w:ascii="Arial" w:hAnsi="Arial" w:cs="Arial"/>
              </w:rPr>
            </w:rPrChange>
          </w:rPr>
          <w:t xml:space="preserve">The Contractor shall satisfy himself that any quarry selected for use provides the necessary mined material in accordance with the specification and that the quarry or borrow pits </w:t>
        </w:r>
        <w:proofErr w:type="gramStart"/>
        <w:r w:rsidRPr="00A0235B">
          <w:rPr>
            <w:rFonts w:ascii="Arial" w:hAnsi="Arial" w:cs="Arial"/>
            <w:lang w:val="en-ZA"/>
            <w:rPrChange w:id="4055" w:author="Francois Saayman" w:date="2024-04-09T13:41:00Z">
              <w:rPr>
                <w:rFonts w:ascii="Arial" w:hAnsi="Arial" w:cs="Arial"/>
              </w:rPr>
            </w:rPrChange>
          </w:rPr>
          <w:t>are in compliance with</w:t>
        </w:r>
        <w:proofErr w:type="gramEnd"/>
        <w:r w:rsidRPr="00A0235B">
          <w:rPr>
            <w:rFonts w:ascii="Arial" w:hAnsi="Arial" w:cs="Arial"/>
            <w:lang w:val="en-ZA"/>
            <w:rPrChange w:id="4056" w:author="Francois Saayman" w:date="2024-04-09T13:41:00Z">
              <w:rPr>
                <w:rFonts w:ascii="Arial" w:hAnsi="Arial" w:cs="Arial"/>
              </w:rPr>
            </w:rPrChange>
          </w:rPr>
          <w:t xml:space="preserve"> the latest environmental and mining legislation. </w:t>
        </w:r>
      </w:ins>
    </w:p>
    <w:p w14:paraId="3FF16562" w14:textId="77777777" w:rsidR="00A821E1" w:rsidRDefault="00E171B8">
      <w:pPr>
        <w:rPr>
          <w:ins w:id="4057" w:author="Francois Saayman" w:date="2024-04-09T14:00:00Z"/>
          <w:rFonts w:ascii="Arial" w:hAnsi="Arial" w:cs="Arial"/>
          <w:lang w:val="en-ZA"/>
        </w:rPr>
        <w:sectPr w:rsidR="00A821E1" w:rsidSect="00E171B8">
          <w:headerReference w:type="default" r:id="rId18"/>
          <w:footerReference w:type="default" r:id="rId19"/>
          <w:pgSz w:w="11906" w:h="16838" w:code="9"/>
          <w:pgMar w:top="851" w:right="851" w:bottom="851" w:left="1134" w:header="283" w:footer="227" w:gutter="0"/>
          <w:pgNumType w:start="1"/>
          <w:cols w:space="720"/>
          <w:docGrid w:linePitch="272"/>
        </w:sectPr>
      </w:pPr>
      <w:ins w:id="4138" w:author="Francois Saayman" w:date="2024-04-09T12:41:00Z">
        <w:r w:rsidRPr="00A0235B">
          <w:rPr>
            <w:rFonts w:ascii="Arial" w:hAnsi="Arial" w:cs="Arial"/>
            <w:lang w:val="en-ZA"/>
            <w:rPrChange w:id="4139" w:author="Francois Saayman" w:date="2024-04-09T13:41:00Z">
              <w:rPr>
                <w:rFonts w:ascii="Arial" w:hAnsi="Arial" w:cs="Arial"/>
              </w:rPr>
            </w:rPrChange>
          </w:rPr>
          <w:br w:type="page"/>
        </w:r>
      </w:ins>
    </w:p>
    <w:p w14:paraId="68BDC845" w14:textId="4A59720D" w:rsidR="00E171B8" w:rsidRPr="00A0235B" w:rsidRDefault="00E171B8">
      <w:pPr>
        <w:rPr>
          <w:ins w:id="4140" w:author="Francois Saayman" w:date="2024-04-09T12:41:00Z"/>
          <w:rFonts w:ascii="Arial" w:hAnsi="Arial" w:cs="Arial"/>
          <w:lang w:val="en-ZA"/>
          <w:rPrChange w:id="4141" w:author="Francois Saayman" w:date="2024-04-09T13:41:00Z">
            <w:rPr>
              <w:ins w:id="4142" w:author="Francois Saayman" w:date="2024-04-09T12:41:00Z"/>
              <w:rFonts w:ascii="Arial" w:hAnsi="Arial" w:cs="Arial"/>
            </w:rPr>
          </w:rPrChange>
        </w:rPr>
      </w:pPr>
    </w:p>
    <w:p w14:paraId="29564D90" w14:textId="77777777" w:rsidR="00E171B8" w:rsidRPr="00A0235B" w:rsidRDefault="00E171B8" w:rsidP="008B487D">
      <w:pPr>
        <w:jc w:val="center"/>
        <w:rPr>
          <w:ins w:id="4143" w:author="Francois Saayman" w:date="2024-04-09T12:41:00Z"/>
          <w:rFonts w:ascii="Arial" w:hAnsi="Arial" w:cs="Arial"/>
          <w:b/>
          <w:sz w:val="22"/>
          <w:szCs w:val="22"/>
          <w:lang w:val="en-ZA"/>
        </w:rPr>
      </w:pPr>
    </w:p>
    <w:p w14:paraId="6EEA4FEC" w14:textId="77777777" w:rsidR="00E171B8" w:rsidRPr="00A0235B" w:rsidRDefault="00E171B8" w:rsidP="00F46689">
      <w:pPr>
        <w:jc w:val="center"/>
        <w:rPr>
          <w:ins w:id="4144" w:author="Francois Saayman" w:date="2024-04-09T12:41:00Z"/>
          <w:rFonts w:ascii="Arial" w:hAnsi="Arial"/>
          <w:b/>
          <w:sz w:val="28"/>
          <w:szCs w:val="28"/>
          <w:lang w:val="en-ZA"/>
          <w:rPrChange w:id="4145" w:author="Francois Saayman" w:date="2024-04-09T13:41:00Z">
            <w:rPr>
              <w:ins w:id="4146" w:author="Francois Saayman" w:date="2024-04-09T12:41:00Z"/>
              <w:rFonts w:ascii="Arial" w:hAnsi="Arial"/>
              <w:b/>
              <w:sz w:val="28"/>
              <w:szCs w:val="28"/>
            </w:rPr>
          </w:rPrChange>
        </w:rPr>
      </w:pPr>
      <w:ins w:id="4147" w:author="Francois Saayman" w:date="2024-04-09T12:41:00Z">
        <w:r w:rsidRPr="00A0235B">
          <w:rPr>
            <w:rFonts w:ascii="Arial" w:hAnsi="Arial"/>
            <w:b/>
            <w:sz w:val="28"/>
            <w:szCs w:val="28"/>
            <w:lang w:val="en-ZA"/>
            <w:rPrChange w:id="4148" w:author="Francois Saayman" w:date="2024-04-09T13:41:00Z">
              <w:rPr>
                <w:rFonts w:ascii="Arial" w:hAnsi="Arial"/>
                <w:b/>
                <w:sz w:val="28"/>
                <w:szCs w:val="28"/>
              </w:rPr>
            </w:rPrChange>
          </w:rPr>
          <w:t>MOHOKARE LOCAL MUNICIPALITY</w:t>
        </w:r>
      </w:ins>
    </w:p>
    <w:p w14:paraId="2E08FCEF" w14:textId="77777777" w:rsidR="00E171B8" w:rsidRPr="00A0235B" w:rsidRDefault="00E171B8" w:rsidP="00F46689">
      <w:pPr>
        <w:jc w:val="center"/>
        <w:rPr>
          <w:ins w:id="4149" w:author="Francois Saayman" w:date="2024-04-09T12:41:00Z"/>
          <w:rFonts w:ascii="Arial" w:hAnsi="Arial"/>
          <w:sz w:val="28"/>
          <w:szCs w:val="28"/>
          <w:lang w:val="en-ZA"/>
          <w:rPrChange w:id="4150" w:author="Francois Saayman" w:date="2024-04-09T13:41:00Z">
            <w:rPr>
              <w:ins w:id="4151" w:author="Francois Saayman" w:date="2024-04-09T12:41:00Z"/>
              <w:rFonts w:ascii="Arial" w:hAnsi="Arial"/>
              <w:sz w:val="28"/>
              <w:szCs w:val="28"/>
            </w:rPr>
          </w:rPrChange>
        </w:rPr>
      </w:pPr>
    </w:p>
    <w:p w14:paraId="154D6580" w14:textId="77777777" w:rsidR="00D63C76" w:rsidRDefault="00E171B8" w:rsidP="00F46689">
      <w:pPr>
        <w:jc w:val="center"/>
        <w:rPr>
          <w:ins w:id="4152" w:author="Francois Saayman" w:date="2024-04-09T15:24:00Z"/>
          <w:rFonts w:ascii="Arial" w:hAnsi="Arial"/>
          <w:b/>
          <w:sz w:val="32"/>
          <w:szCs w:val="32"/>
          <w:lang w:val="en-ZA"/>
        </w:rPr>
      </w:pPr>
      <w:ins w:id="4153" w:author="Francois Saayman" w:date="2024-04-09T12:41:00Z">
        <w:r w:rsidRPr="00A0235B">
          <w:rPr>
            <w:rFonts w:ascii="Arial" w:hAnsi="Arial"/>
            <w:b/>
            <w:sz w:val="32"/>
            <w:szCs w:val="32"/>
            <w:lang w:val="en-ZA"/>
            <w:rPrChange w:id="4154" w:author="Francois Saayman" w:date="2024-04-09T13:41:00Z">
              <w:rPr>
                <w:rFonts w:ascii="Arial" w:hAnsi="Arial"/>
                <w:b/>
                <w:sz w:val="32"/>
                <w:szCs w:val="32"/>
              </w:rPr>
            </w:rPrChange>
          </w:rPr>
          <w:t>CONTRACT No SCM/MOH/0</w:t>
        </w:r>
      </w:ins>
      <w:ins w:id="4155" w:author="Francois Saayman" w:date="2024-04-09T15:24:00Z">
        <w:r w:rsidR="00D63C76">
          <w:rPr>
            <w:rFonts w:ascii="Arial" w:hAnsi="Arial"/>
            <w:b/>
            <w:sz w:val="32"/>
            <w:szCs w:val="32"/>
            <w:lang w:val="en-ZA"/>
          </w:rPr>
          <w:t>2</w:t>
        </w:r>
      </w:ins>
    </w:p>
    <w:p w14:paraId="29DC1B64" w14:textId="00CB60CE" w:rsidR="00E171B8" w:rsidRPr="00A0235B" w:rsidRDefault="00E171B8" w:rsidP="00F46689">
      <w:pPr>
        <w:jc w:val="center"/>
        <w:rPr>
          <w:ins w:id="4156" w:author="Francois Saayman" w:date="2024-04-09T12:41:00Z"/>
          <w:rFonts w:ascii="Arial" w:hAnsi="Arial"/>
          <w:b/>
          <w:sz w:val="32"/>
          <w:szCs w:val="32"/>
          <w:lang w:val="en-ZA"/>
          <w:rPrChange w:id="4157" w:author="Francois Saayman" w:date="2024-04-09T13:41:00Z">
            <w:rPr>
              <w:ins w:id="4158" w:author="Francois Saayman" w:date="2024-04-09T12:41:00Z"/>
              <w:rFonts w:ascii="Arial" w:hAnsi="Arial"/>
              <w:b/>
              <w:sz w:val="32"/>
              <w:szCs w:val="32"/>
            </w:rPr>
          </w:rPrChange>
        </w:rPr>
      </w:pPr>
      <w:ins w:id="4159" w:author="Francois Saayman" w:date="2024-04-09T12:41:00Z">
        <w:r w:rsidRPr="00A0235B">
          <w:rPr>
            <w:rFonts w:ascii="Arial" w:hAnsi="Arial"/>
            <w:b/>
            <w:sz w:val="32"/>
            <w:szCs w:val="32"/>
            <w:lang w:val="en-ZA"/>
            <w:rPrChange w:id="4160" w:author="Francois Saayman" w:date="2024-04-09T13:41:00Z">
              <w:rPr>
                <w:rFonts w:ascii="Arial" w:hAnsi="Arial"/>
                <w:b/>
                <w:sz w:val="32"/>
                <w:szCs w:val="32"/>
              </w:rPr>
            </w:rPrChange>
          </w:rPr>
          <w:t>/2024</w:t>
        </w:r>
      </w:ins>
    </w:p>
    <w:p w14:paraId="7C139880" w14:textId="77777777" w:rsidR="00E171B8" w:rsidRPr="00A0235B" w:rsidRDefault="00E171B8" w:rsidP="00F46689">
      <w:pPr>
        <w:jc w:val="center"/>
        <w:rPr>
          <w:ins w:id="4161" w:author="Francois Saayman" w:date="2024-04-09T12:41:00Z"/>
          <w:rFonts w:ascii="Arial" w:hAnsi="Arial"/>
          <w:b/>
          <w:sz w:val="32"/>
          <w:szCs w:val="32"/>
          <w:lang w:val="en-ZA"/>
          <w:rPrChange w:id="4162" w:author="Francois Saayman" w:date="2024-04-09T13:41:00Z">
            <w:rPr>
              <w:ins w:id="4163" w:author="Francois Saayman" w:date="2024-04-09T12:41:00Z"/>
              <w:rFonts w:ascii="Arial" w:hAnsi="Arial"/>
              <w:b/>
              <w:sz w:val="32"/>
              <w:szCs w:val="32"/>
            </w:rPr>
          </w:rPrChange>
        </w:rPr>
      </w:pPr>
    </w:p>
    <w:p w14:paraId="16CE6A27" w14:textId="77777777" w:rsidR="00E171B8" w:rsidRPr="00A0235B" w:rsidRDefault="00E171B8" w:rsidP="001449ED">
      <w:pPr>
        <w:jc w:val="center"/>
        <w:rPr>
          <w:ins w:id="4164" w:author="Francois Saayman" w:date="2024-04-09T12:41:00Z"/>
          <w:rFonts w:ascii="Arial" w:hAnsi="Arial"/>
          <w:b/>
          <w:i/>
          <w:sz w:val="32"/>
          <w:szCs w:val="32"/>
          <w:lang w:val="en-ZA"/>
          <w:rPrChange w:id="4165" w:author="Francois Saayman" w:date="2024-04-09T13:41:00Z">
            <w:rPr>
              <w:ins w:id="4166" w:author="Francois Saayman" w:date="2024-04-09T12:41:00Z"/>
              <w:rFonts w:ascii="Arial" w:hAnsi="Arial"/>
              <w:b/>
              <w:i/>
              <w:sz w:val="32"/>
              <w:szCs w:val="32"/>
            </w:rPr>
          </w:rPrChange>
        </w:rPr>
      </w:pPr>
      <w:ins w:id="4167" w:author="Francois Saayman" w:date="2024-04-09T12:41:00Z">
        <w:r w:rsidRPr="00A0235B">
          <w:rPr>
            <w:rFonts w:ascii="Arial" w:hAnsi="Arial"/>
            <w:b/>
            <w:i/>
            <w:sz w:val="32"/>
            <w:szCs w:val="32"/>
            <w:lang w:val="en-ZA"/>
            <w:rPrChange w:id="4168" w:author="Francois Saayman" w:date="2024-04-09T13:41:00Z">
              <w:rPr>
                <w:rFonts w:ascii="Arial" w:hAnsi="Arial"/>
                <w:b/>
                <w:i/>
                <w:sz w:val="32"/>
                <w:szCs w:val="32"/>
              </w:rPr>
            </w:rPrChange>
          </w:rPr>
          <w:t>THE COMPLETION OF THE ROUXVILLE / ROLELEATHUNYA WATER TREATMENT WORKS (WTW)</w:t>
        </w:r>
      </w:ins>
    </w:p>
    <w:p w14:paraId="07CB1331" w14:textId="77777777" w:rsidR="00E171B8" w:rsidRPr="00A0235B" w:rsidRDefault="00E171B8" w:rsidP="00D82E45">
      <w:pPr>
        <w:jc w:val="center"/>
        <w:rPr>
          <w:ins w:id="4169" w:author="Francois Saayman" w:date="2024-04-09T12:41:00Z"/>
          <w:rFonts w:ascii="Arial" w:hAnsi="Arial"/>
          <w:b/>
          <w:i/>
          <w:sz w:val="32"/>
          <w:szCs w:val="32"/>
          <w:lang w:val="en-ZA"/>
          <w:rPrChange w:id="4170" w:author="Francois Saayman" w:date="2024-04-09T13:41:00Z">
            <w:rPr>
              <w:ins w:id="4171" w:author="Francois Saayman" w:date="2024-04-09T12:41:00Z"/>
              <w:rFonts w:ascii="Arial" w:hAnsi="Arial"/>
              <w:b/>
              <w:i/>
              <w:sz w:val="32"/>
              <w:szCs w:val="32"/>
            </w:rPr>
          </w:rPrChange>
        </w:rPr>
      </w:pPr>
    </w:p>
    <w:p w14:paraId="14ABFB0C" w14:textId="77777777" w:rsidR="00E171B8" w:rsidRPr="00A0235B" w:rsidRDefault="00E171B8" w:rsidP="008B487D">
      <w:pPr>
        <w:tabs>
          <w:tab w:val="left" w:pos="1134"/>
          <w:tab w:val="left" w:pos="1985"/>
          <w:tab w:val="right" w:pos="9639"/>
        </w:tabs>
        <w:jc w:val="center"/>
        <w:rPr>
          <w:ins w:id="4172" w:author="Francois Saayman" w:date="2024-04-09T12:41:00Z"/>
          <w:rFonts w:ascii="Arial" w:hAnsi="Arial" w:cs="Arial"/>
          <w:sz w:val="30"/>
          <w:lang w:val="en-ZA"/>
          <w:rPrChange w:id="4173" w:author="Francois Saayman" w:date="2024-04-09T13:41:00Z">
            <w:rPr>
              <w:ins w:id="4174" w:author="Francois Saayman" w:date="2024-04-09T12:41:00Z"/>
              <w:rFonts w:ascii="Arial" w:hAnsi="Arial" w:cs="Arial"/>
              <w:sz w:val="30"/>
            </w:rPr>
          </w:rPrChange>
        </w:rPr>
      </w:pPr>
    </w:p>
    <w:p w14:paraId="24CAB056" w14:textId="77777777" w:rsidR="00E171B8" w:rsidRPr="00A0235B" w:rsidRDefault="00E171B8" w:rsidP="008B487D">
      <w:pPr>
        <w:jc w:val="center"/>
        <w:rPr>
          <w:ins w:id="4175" w:author="Francois Saayman" w:date="2024-04-09T12:41:00Z"/>
          <w:rFonts w:ascii="Arial" w:hAnsi="Arial" w:cs="Arial"/>
          <w:sz w:val="30"/>
          <w:lang w:val="en-ZA"/>
          <w:rPrChange w:id="4176" w:author="Francois Saayman" w:date="2024-04-09T13:41:00Z">
            <w:rPr>
              <w:ins w:id="4177" w:author="Francois Saayman" w:date="2024-04-09T12:41:00Z"/>
              <w:rFonts w:ascii="Arial" w:hAnsi="Arial" w:cs="Arial"/>
              <w:sz w:val="30"/>
            </w:rPr>
          </w:rPrChange>
        </w:rPr>
      </w:pPr>
    </w:p>
    <w:p w14:paraId="0EDB96D5" w14:textId="77777777" w:rsidR="00E171B8" w:rsidRPr="00A0235B" w:rsidRDefault="00E171B8" w:rsidP="008B487D">
      <w:pPr>
        <w:jc w:val="center"/>
        <w:rPr>
          <w:ins w:id="4178" w:author="Francois Saayman" w:date="2024-04-09T12:41:00Z"/>
          <w:rFonts w:ascii="Arial" w:hAnsi="Arial" w:cs="Arial"/>
          <w:sz w:val="30"/>
          <w:lang w:val="en-ZA"/>
          <w:rPrChange w:id="4179" w:author="Francois Saayman" w:date="2024-04-09T13:41:00Z">
            <w:rPr>
              <w:ins w:id="4180" w:author="Francois Saayman" w:date="2024-04-09T12:41:00Z"/>
              <w:rFonts w:ascii="Arial" w:hAnsi="Arial" w:cs="Arial"/>
              <w:sz w:val="30"/>
            </w:rPr>
          </w:rPrChange>
        </w:rPr>
      </w:pPr>
    </w:p>
    <w:p w14:paraId="193616B7" w14:textId="77777777" w:rsidR="00E171B8" w:rsidRPr="00A0235B" w:rsidRDefault="00E171B8" w:rsidP="008B487D">
      <w:pPr>
        <w:jc w:val="center"/>
        <w:rPr>
          <w:ins w:id="4181" w:author="Francois Saayman" w:date="2024-04-09T12:41:00Z"/>
          <w:rFonts w:ascii="Arial" w:hAnsi="Arial" w:cs="Arial"/>
          <w:sz w:val="30"/>
          <w:lang w:val="en-ZA"/>
          <w:rPrChange w:id="4182" w:author="Francois Saayman" w:date="2024-04-09T13:41:00Z">
            <w:rPr>
              <w:ins w:id="4183" w:author="Francois Saayman" w:date="2024-04-09T12:41:00Z"/>
              <w:rFonts w:ascii="Arial" w:hAnsi="Arial" w:cs="Arial"/>
              <w:sz w:val="30"/>
            </w:rPr>
          </w:rPrChange>
        </w:rPr>
      </w:pPr>
    </w:p>
    <w:p w14:paraId="4B1219D6" w14:textId="77777777" w:rsidR="00E171B8" w:rsidRPr="00A0235B" w:rsidRDefault="00E171B8" w:rsidP="008B487D">
      <w:pPr>
        <w:jc w:val="center"/>
        <w:rPr>
          <w:ins w:id="4184" w:author="Francois Saayman" w:date="2024-04-09T12:41:00Z"/>
          <w:rFonts w:ascii="Arial" w:hAnsi="Arial" w:cs="Arial"/>
          <w:sz w:val="30"/>
          <w:lang w:val="en-ZA"/>
          <w:rPrChange w:id="4185" w:author="Francois Saayman" w:date="2024-04-09T13:41:00Z">
            <w:rPr>
              <w:ins w:id="4186" w:author="Francois Saayman" w:date="2024-04-09T12:41:00Z"/>
              <w:rFonts w:ascii="Arial" w:hAnsi="Arial" w:cs="Arial"/>
              <w:sz w:val="30"/>
            </w:rPr>
          </w:rPrChange>
        </w:rPr>
      </w:pPr>
    </w:p>
    <w:p w14:paraId="1075F8CB" w14:textId="77777777" w:rsidR="00E171B8" w:rsidRPr="00A0235B" w:rsidRDefault="00E171B8" w:rsidP="008B487D">
      <w:pPr>
        <w:jc w:val="center"/>
        <w:rPr>
          <w:ins w:id="4187" w:author="Francois Saayman" w:date="2024-04-09T12:41:00Z"/>
          <w:rFonts w:ascii="Arial" w:hAnsi="Arial" w:cs="Arial"/>
          <w:sz w:val="30"/>
          <w:lang w:val="en-ZA"/>
          <w:rPrChange w:id="4188" w:author="Francois Saayman" w:date="2024-04-09T13:41:00Z">
            <w:rPr>
              <w:ins w:id="4189" w:author="Francois Saayman" w:date="2024-04-09T12:41:00Z"/>
              <w:rFonts w:ascii="Arial" w:hAnsi="Arial" w:cs="Arial"/>
              <w:sz w:val="30"/>
            </w:rPr>
          </w:rPrChange>
        </w:rPr>
      </w:pPr>
    </w:p>
    <w:p w14:paraId="18D63341" w14:textId="77777777" w:rsidR="00E171B8" w:rsidRPr="00A0235B" w:rsidRDefault="00E171B8" w:rsidP="008B487D">
      <w:pPr>
        <w:jc w:val="center"/>
        <w:rPr>
          <w:ins w:id="4190" w:author="Francois Saayman" w:date="2024-04-09T12:41:00Z"/>
          <w:rFonts w:ascii="Arial" w:hAnsi="Arial" w:cs="Arial"/>
          <w:sz w:val="30"/>
          <w:lang w:val="en-ZA"/>
          <w:rPrChange w:id="4191" w:author="Francois Saayman" w:date="2024-04-09T13:41:00Z">
            <w:rPr>
              <w:ins w:id="4192" w:author="Francois Saayman" w:date="2024-04-09T12:41:00Z"/>
              <w:rFonts w:ascii="Arial" w:hAnsi="Arial" w:cs="Arial"/>
              <w:sz w:val="30"/>
            </w:rPr>
          </w:rPrChange>
        </w:rPr>
      </w:pPr>
    </w:p>
    <w:p w14:paraId="6C78FE3B" w14:textId="77777777" w:rsidR="00E171B8" w:rsidRPr="00A0235B" w:rsidRDefault="00E171B8" w:rsidP="008B487D">
      <w:pPr>
        <w:jc w:val="center"/>
        <w:rPr>
          <w:ins w:id="4193" w:author="Francois Saayman" w:date="2024-04-09T12:41:00Z"/>
          <w:rFonts w:ascii="Arial" w:hAnsi="Arial" w:cs="Arial"/>
          <w:sz w:val="30"/>
          <w:lang w:val="en-ZA"/>
          <w:rPrChange w:id="4194" w:author="Francois Saayman" w:date="2024-04-09T13:41:00Z">
            <w:rPr>
              <w:ins w:id="4195" w:author="Francois Saayman" w:date="2024-04-09T12:41:00Z"/>
              <w:rFonts w:ascii="Arial" w:hAnsi="Arial" w:cs="Arial"/>
              <w:sz w:val="30"/>
            </w:rPr>
          </w:rPrChange>
        </w:rPr>
      </w:pPr>
    </w:p>
    <w:p w14:paraId="78BE116B" w14:textId="77777777" w:rsidR="00E171B8" w:rsidRPr="00A0235B" w:rsidRDefault="00E171B8" w:rsidP="008B487D">
      <w:pPr>
        <w:jc w:val="center"/>
        <w:rPr>
          <w:ins w:id="4196" w:author="Francois Saayman" w:date="2024-04-09T12:41:00Z"/>
          <w:rFonts w:ascii="Arial" w:hAnsi="Arial" w:cs="Arial"/>
          <w:sz w:val="30"/>
          <w:lang w:val="en-ZA"/>
          <w:rPrChange w:id="4197" w:author="Francois Saayman" w:date="2024-04-09T13:41:00Z">
            <w:rPr>
              <w:ins w:id="4198" w:author="Francois Saayman" w:date="2024-04-09T12:41:00Z"/>
              <w:rFonts w:ascii="Arial" w:hAnsi="Arial" w:cs="Arial"/>
              <w:sz w:val="30"/>
            </w:rPr>
          </w:rPrChange>
        </w:rPr>
      </w:pPr>
    </w:p>
    <w:p w14:paraId="2EAF3CF8" w14:textId="77777777" w:rsidR="00E171B8" w:rsidRPr="00A0235B" w:rsidRDefault="00E171B8" w:rsidP="008B487D">
      <w:pPr>
        <w:jc w:val="center"/>
        <w:rPr>
          <w:ins w:id="4199" w:author="Francois Saayman" w:date="2024-04-09T12:41:00Z"/>
          <w:rFonts w:ascii="Arial" w:hAnsi="Arial" w:cs="Arial"/>
          <w:sz w:val="30"/>
          <w:lang w:val="en-ZA"/>
          <w:rPrChange w:id="4200" w:author="Francois Saayman" w:date="2024-04-09T13:41:00Z">
            <w:rPr>
              <w:ins w:id="4201" w:author="Francois Saayman" w:date="2024-04-09T12:41:00Z"/>
              <w:rFonts w:ascii="Arial" w:hAnsi="Arial" w:cs="Arial"/>
              <w:sz w:val="30"/>
            </w:rPr>
          </w:rPrChange>
        </w:rPr>
      </w:pPr>
    </w:p>
    <w:p w14:paraId="13C2BCC1" w14:textId="77777777" w:rsidR="00E171B8" w:rsidRPr="00A0235B" w:rsidRDefault="00E171B8" w:rsidP="008B487D">
      <w:pPr>
        <w:jc w:val="center"/>
        <w:rPr>
          <w:ins w:id="4202" w:author="Francois Saayman" w:date="2024-04-09T12:41:00Z"/>
          <w:rFonts w:ascii="Arial" w:hAnsi="Arial" w:cs="Arial"/>
          <w:b/>
          <w:sz w:val="30"/>
          <w:lang w:val="en-ZA"/>
          <w:rPrChange w:id="4203" w:author="Francois Saayman" w:date="2024-04-09T13:41:00Z">
            <w:rPr>
              <w:ins w:id="4204" w:author="Francois Saayman" w:date="2024-04-09T12:41:00Z"/>
              <w:rFonts w:ascii="Arial" w:hAnsi="Arial" w:cs="Arial"/>
              <w:b/>
              <w:sz w:val="30"/>
            </w:rPr>
          </w:rPrChange>
        </w:rPr>
      </w:pPr>
      <w:ins w:id="4205" w:author="Francois Saayman" w:date="2024-04-09T12:41:00Z">
        <w:r w:rsidRPr="00A0235B">
          <w:rPr>
            <w:rFonts w:ascii="Arial" w:hAnsi="Arial" w:cs="Arial"/>
            <w:b/>
            <w:sz w:val="30"/>
            <w:lang w:val="en-ZA"/>
            <w:rPrChange w:id="4206" w:author="Francois Saayman" w:date="2024-04-09T13:41:00Z">
              <w:rPr>
                <w:rFonts w:ascii="Arial" w:hAnsi="Arial" w:cs="Arial"/>
                <w:b/>
                <w:sz w:val="30"/>
              </w:rPr>
            </w:rPrChange>
          </w:rPr>
          <w:t>PORTION 2:  CONTRACT</w:t>
        </w:r>
      </w:ins>
    </w:p>
    <w:p w14:paraId="30CFF69B" w14:textId="77777777" w:rsidR="00E171B8" w:rsidRPr="00A0235B" w:rsidRDefault="00E171B8" w:rsidP="008B487D">
      <w:pPr>
        <w:jc w:val="center"/>
        <w:rPr>
          <w:ins w:id="4207" w:author="Francois Saayman" w:date="2024-04-09T12:41:00Z"/>
          <w:rFonts w:ascii="Arial" w:hAnsi="Arial" w:cs="Arial"/>
          <w:b/>
          <w:sz w:val="30"/>
          <w:lang w:val="en-ZA"/>
          <w:rPrChange w:id="4208" w:author="Francois Saayman" w:date="2024-04-09T13:41:00Z">
            <w:rPr>
              <w:ins w:id="4209" w:author="Francois Saayman" w:date="2024-04-09T12:41:00Z"/>
              <w:rFonts w:ascii="Arial" w:hAnsi="Arial" w:cs="Arial"/>
              <w:b/>
              <w:sz w:val="30"/>
            </w:rPr>
          </w:rPrChange>
        </w:rPr>
      </w:pPr>
    </w:p>
    <w:p w14:paraId="35345E84" w14:textId="77777777" w:rsidR="00E171B8" w:rsidRPr="00A0235B" w:rsidRDefault="00E171B8" w:rsidP="008B487D">
      <w:pPr>
        <w:jc w:val="center"/>
        <w:rPr>
          <w:ins w:id="4210" w:author="Francois Saayman" w:date="2024-04-09T12:41:00Z"/>
          <w:rFonts w:ascii="Arial" w:hAnsi="Arial" w:cs="Arial"/>
          <w:b/>
          <w:sz w:val="30"/>
          <w:lang w:val="en-ZA"/>
          <w:rPrChange w:id="4211" w:author="Francois Saayman" w:date="2024-04-09T13:41:00Z">
            <w:rPr>
              <w:ins w:id="4212" w:author="Francois Saayman" w:date="2024-04-09T12:41:00Z"/>
              <w:rFonts w:ascii="Arial" w:hAnsi="Arial" w:cs="Arial"/>
              <w:b/>
              <w:sz w:val="30"/>
            </w:rPr>
          </w:rPrChange>
        </w:rPr>
      </w:pPr>
    </w:p>
    <w:p w14:paraId="351ACF5C" w14:textId="77777777" w:rsidR="00E171B8" w:rsidRPr="00A0235B" w:rsidRDefault="00E171B8" w:rsidP="008B487D">
      <w:pPr>
        <w:jc w:val="center"/>
        <w:rPr>
          <w:ins w:id="4213" w:author="Francois Saayman" w:date="2024-04-09T12:41:00Z"/>
          <w:rFonts w:ascii="Arial" w:hAnsi="Arial" w:cs="Arial"/>
          <w:b/>
          <w:sz w:val="30"/>
          <w:lang w:val="en-ZA"/>
          <w:rPrChange w:id="4214" w:author="Francois Saayman" w:date="2024-04-09T13:41:00Z">
            <w:rPr>
              <w:ins w:id="4215" w:author="Francois Saayman" w:date="2024-04-09T12:41:00Z"/>
              <w:rFonts w:ascii="Arial" w:hAnsi="Arial" w:cs="Arial"/>
              <w:b/>
              <w:sz w:val="30"/>
            </w:rPr>
          </w:rPrChange>
        </w:rPr>
      </w:pPr>
      <w:ins w:id="4216" w:author="Francois Saayman" w:date="2024-04-09T12:41:00Z">
        <w:r w:rsidRPr="00A0235B">
          <w:rPr>
            <w:rFonts w:ascii="Arial" w:hAnsi="Arial" w:cs="Arial"/>
            <w:b/>
            <w:sz w:val="30"/>
            <w:lang w:val="en-ZA"/>
            <w:rPrChange w:id="4217" w:author="Francois Saayman" w:date="2024-04-09T13:41:00Z">
              <w:rPr>
                <w:rFonts w:ascii="Arial" w:hAnsi="Arial" w:cs="Arial"/>
                <w:b/>
                <w:sz w:val="30"/>
              </w:rPr>
            </w:rPrChange>
          </w:rPr>
          <w:t>PART C3.5.2</w:t>
        </w:r>
      </w:ins>
    </w:p>
    <w:p w14:paraId="6091DB5B" w14:textId="77777777" w:rsidR="00E171B8" w:rsidRPr="00A0235B" w:rsidRDefault="00E171B8" w:rsidP="008B487D">
      <w:pPr>
        <w:jc w:val="center"/>
        <w:rPr>
          <w:ins w:id="4218" w:author="Francois Saayman" w:date="2024-04-09T12:41:00Z"/>
          <w:rFonts w:ascii="Arial" w:hAnsi="Arial" w:cs="Arial"/>
          <w:b/>
          <w:sz w:val="30"/>
          <w:lang w:val="en-ZA"/>
          <w:rPrChange w:id="4219" w:author="Francois Saayman" w:date="2024-04-09T13:41:00Z">
            <w:rPr>
              <w:ins w:id="4220" w:author="Francois Saayman" w:date="2024-04-09T12:41:00Z"/>
              <w:rFonts w:ascii="Arial" w:hAnsi="Arial" w:cs="Arial"/>
              <w:b/>
              <w:sz w:val="30"/>
            </w:rPr>
          </w:rPrChange>
        </w:rPr>
      </w:pPr>
      <w:ins w:id="4221" w:author="Francois Saayman" w:date="2024-04-09T12:41:00Z">
        <w:r w:rsidRPr="00A0235B">
          <w:rPr>
            <w:rFonts w:ascii="Arial" w:hAnsi="Arial" w:cs="Arial"/>
            <w:b/>
            <w:sz w:val="30"/>
            <w:lang w:val="en-ZA"/>
            <w:rPrChange w:id="4222" w:author="Francois Saayman" w:date="2024-04-09T13:41:00Z">
              <w:rPr>
                <w:rFonts w:ascii="Arial" w:hAnsi="Arial" w:cs="Arial"/>
                <w:b/>
                <w:sz w:val="30"/>
              </w:rPr>
            </w:rPrChange>
          </w:rPr>
          <w:t xml:space="preserve">Variations and Additions to Standard </w:t>
        </w:r>
      </w:ins>
    </w:p>
    <w:p w14:paraId="56991137" w14:textId="77777777" w:rsidR="00E171B8" w:rsidRPr="00A0235B" w:rsidRDefault="00E171B8" w:rsidP="008B487D">
      <w:pPr>
        <w:jc w:val="center"/>
        <w:rPr>
          <w:ins w:id="4223" w:author="Francois Saayman" w:date="2024-04-09T12:41:00Z"/>
          <w:rFonts w:ascii="Arial" w:hAnsi="Arial" w:cs="Arial"/>
          <w:b/>
          <w:sz w:val="30"/>
          <w:lang w:val="en-ZA"/>
          <w:rPrChange w:id="4224" w:author="Francois Saayman" w:date="2024-04-09T13:41:00Z">
            <w:rPr>
              <w:ins w:id="4225" w:author="Francois Saayman" w:date="2024-04-09T12:41:00Z"/>
              <w:rFonts w:ascii="Arial" w:hAnsi="Arial" w:cs="Arial"/>
              <w:b/>
              <w:sz w:val="30"/>
            </w:rPr>
          </w:rPrChange>
        </w:rPr>
      </w:pPr>
      <w:ins w:id="4226" w:author="Francois Saayman" w:date="2024-04-09T12:41:00Z">
        <w:r w:rsidRPr="00A0235B">
          <w:rPr>
            <w:rFonts w:ascii="Arial" w:hAnsi="Arial" w:cs="Arial"/>
            <w:b/>
            <w:sz w:val="30"/>
            <w:lang w:val="en-ZA"/>
            <w:rPrChange w:id="4227" w:author="Francois Saayman" w:date="2024-04-09T13:41:00Z">
              <w:rPr>
                <w:rFonts w:ascii="Arial" w:hAnsi="Arial" w:cs="Arial"/>
                <w:b/>
                <w:sz w:val="30"/>
              </w:rPr>
            </w:rPrChange>
          </w:rPr>
          <w:t>And Particular Specifications</w:t>
        </w:r>
      </w:ins>
    </w:p>
    <w:p w14:paraId="49365F0B" w14:textId="77777777" w:rsidR="00E171B8" w:rsidRPr="00A0235B" w:rsidRDefault="00E171B8" w:rsidP="008B487D">
      <w:pPr>
        <w:jc w:val="center"/>
        <w:rPr>
          <w:ins w:id="4228" w:author="Francois Saayman" w:date="2024-04-09T12:41:00Z"/>
          <w:rFonts w:ascii="Arial" w:hAnsi="Arial" w:cs="Arial"/>
          <w:sz w:val="30"/>
          <w:szCs w:val="28"/>
          <w:lang w:val="en-ZA"/>
          <w:rPrChange w:id="4229" w:author="Francois Saayman" w:date="2024-04-09T13:41:00Z">
            <w:rPr>
              <w:ins w:id="4230" w:author="Francois Saayman" w:date="2024-04-09T12:41:00Z"/>
              <w:rFonts w:ascii="Arial" w:hAnsi="Arial" w:cs="Arial"/>
              <w:sz w:val="30"/>
              <w:szCs w:val="28"/>
            </w:rPr>
          </w:rPrChange>
        </w:rPr>
      </w:pPr>
    </w:p>
    <w:p w14:paraId="45E910B2" w14:textId="77777777" w:rsidR="00E171B8" w:rsidRPr="00A0235B" w:rsidRDefault="00E171B8" w:rsidP="008539D5">
      <w:pPr>
        <w:rPr>
          <w:ins w:id="4231" w:author="Francois Saayman" w:date="2024-04-09T12:41:00Z"/>
          <w:rFonts w:ascii="Arial" w:hAnsi="Arial" w:cs="Arial"/>
          <w:sz w:val="30"/>
          <w:szCs w:val="28"/>
          <w:lang w:val="en-ZA"/>
          <w:rPrChange w:id="4232" w:author="Francois Saayman" w:date="2024-04-09T13:41:00Z">
            <w:rPr>
              <w:ins w:id="4233" w:author="Francois Saayman" w:date="2024-04-09T12:41:00Z"/>
              <w:rFonts w:ascii="Arial" w:hAnsi="Arial" w:cs="Arial"/>
              <w:sz w:val="30"/>
              <w:szCs w:val="28"/>
            </w:rPr>
          </w:rPrChange>
        </w:rPr>
      </w:pPr>
    </w:p>
    <w:p w14:paraId="1932657E" w14:textId="77777777" w:rsidR="00E171B8" w:rsidRPr="00A0235B" w:rsidRDefault="00E171B8" w:rsidP="008539D5">
      <w:pPr>
        <w:rPr>
          <w:ins w:id="4234" w:author="Francois Saayman" w:date="2024-04-09T12:41:00Z"/>
          <w:rFonts w:ascii="Arial" w:hAnsi="Arial" w:cs="Arial"/>
          <w:sz w:val="30"/>
          <w:szCs w:val="28"/>
          <w:lang w:val="en-ZA"/>
          <w:rPrChange w:id="4235" w:author="Francois Saayman" w:date="2024-04-09T13:41:00Z">
            <w:rPr>
              <w:ins w:id="4236" w:author="Francois Saayman" w:date="2024-04-09T12:41:00Z"/>
              <w:rFonts w:ascii="Arial" w:hAnsi="Arial" w:cs="Arial"/>
              <w:sz w:val="30"/>
              <w:szCs w:val="28"/>
            </w:rPr>
          </w:rPrChange>
        </w:rPr>
      </w:pPr>
    </w:p>
    <w:p w14:paraId="3D6C4AAC" w14:textId="77777777" w:rsidR="00E171B8" w:rsidRPr="00A0235B" w:rsidRDefault="00E171B8" w:rsidP="008539D5">
      <w:pPr>
        <w:rPr>
          <w:ins w:id="4237" w:author="Francois Saayman" w:date="2024-04-09T12:41:00Z"/>
          <w:rFonts w:ascii="Arial" w:hAnsi="Arial" w:cs="Arial"/>
          <w:sz w:val="30"/>
          <w:szCs w:val="28"/>
          <w:lang w:val="en-ZA"/>
          <w:rPrChange w:id="4238" w:author="Francois Saayman" w:date="2024-04-09T13:41:00Z">
            <w:rPr>
              <w:ins w:id="4239" w:author="Francois Saayman" w:date="2024-04-09T12:41:00Z"/>
              <w:rFonts w:ascii="Arial" w:hAnsi="Arial" w:cs="Arial"/>
              <w:sz w:val="30"/>
              <w:szCs w:val="28"/>
            </w:rPr>
          </w:rPrChange>
        </w:rPr>
      </w:pPr>
    </w:p>
    <w:p w14:paraId="7E796F4A" w14:textId="77777777" w:rsidR="00E171B8" w:rsidRPr="00A0235B" w:rsidRDefault="00E171B8" w:rsidP="008539D5">
      <w:pPr>
        <w:rPr>
          <w:ins w:id="4240" w:author="Francois Saayman" w:date="2024-04-09T12:41:00Z"/>
          <w:rFonts w:ascii="Arial" w:hAnsi="Arial" w:cs="Arial"/>
          <w:sz w:val="30"/>
          <w:szCs w:val="28"/>
          <w:lang w:val="en-ZA"/>
          <w:rPrChange w:id="4241" w:author="Francois Saayman" w:date="2024-04-09T13:41:00Z">
            <w:rPr>
              <w:ins w:id="4242" w:author="Francois Saayman" w:date="2024-04-09T12:41:00Z"/>
              <w:rFonts w:ascii="Arial" w:hAnsi="Arial" w:cs="Arial"/>
              <w:sz w:val="30"/>
              <w:szCs w:val="28"/>
            </w:rPr>
          </w:rPrChange>
        </w:rPr>
      </w:pPr>
    </w:p>
    <w:p w14:paraId="13AF5CAD" w14:textId="77777777" w:rsidR="00E171B8" w:rsidRPr="00A0235B" w:rsidRDefault="00E171B8" w:rsidP="008539D5">
      <w:pPr>
        <w:rPr>
          <w:ins w:id="4243" w:author="Francois Saayman" w:date="2024-04-09T12:41:00Z"/>
          <w:rFonts w:ascii="Arial" w:hAnsi="Arial" w:cs="Arial"/>
          <w:sz w:val="30"/>
          <w:szCs w:val="28"/>
          <w:lang w:val="en-ZA"/>
          <w:rPrChange w:id="4244" w:author="Francois Saayman" w:date="2024-04-09T13:41:00Z">
            <w:rPr>
              <w:ins w:id="4245" w:author="Francois Saayman" w:date="2024-04-09T12:41:00Z"/>
              <w:rFonts w:ascii="Arial" w:hAnsi="Arial" w:cs="Arial"/>
              <w:sz w:val="30"/>
              <w:szCs w:val="28"/>
            </w:rPr>
          </w:rPrChange>
        </w:rPr>
      </w:pPr>
    </w:p>
    <w:p w14:paraId="498316D0" w14:textId="77777777" w:rsidR="00E171B8" w:rsidRPr="00A0235B" w:rsidRDefault="00E171B8" w:rsidP="008539D5">
      <w:pPr>
        <w:rPr>
          <w:ins w:id="4246" w:author="Francois Saayman" w:date="2024-04-09T12:41:00Z"/>
          <w:rFonts w:ascii="Arial" w:hAnsi="Arial" w:cs="Arial"/>
          <w:sz w:val="30"/>
          <w:szCs w:val="28"/>
          <w:lang w:val="en-ZA"/>
          <w:rPrChange w:id="4247" w:author="Francois Saayman" w:date="2024-04-09T13:41:00Z">
            <w:rPr>
              <w:ins w:id="4248" w:author="Francois Saayman" w:date="2024-04-09T12:41:00Z"/>
              <w:rFonts w:ascii="Arial" w:hAnsi="Arial" w:cs="Arial"/>
              <w:sz w:val="30"/>
              <w:szCs w:val="28"/>
            </w:rPr>
          </w:rPrChange>
        </w:rPr>
      </w:pPr>
    </w:p>
    <w:p w14:paraId="450F0BB8" w14:textId="77777777" w:rsidR="00E171B8" w:rsidRPr="00A0235B" w:rsidRDefault="00E171B8" w:rsidP="008539D5">
      <w:pPr>
        <w:tabs>
          <w:tab w:val="left" w:pos="6400"/>
        </w:tabs>
        <w:rPr>
          <w:ins w:id="4249" w:author="Francois Saayman" w:date="2024-04-09T12:41:00Z"/>
          <w:rFonts w:ascii="Arial" w:hAnsi="Arial" w:cs="Arial"/>
          <w:sz w:val="30"/>
          <w:szCs w:val="28"/>
          <w:lang w:val="en-ZA"/>
          <w:rPrChange w:id="4250" w:author="Francois Saayman" w:date="2024-04-09T13:41:00Z">
            <w:rPr>
              <w:ins w:id="4251" w:author="Francois Saayman" w:date="2024-04-09T12:41:00Z"/>
              <w:rFonts w:ascii="Arial" w:hAnsi="Arial" w:cs="Arial"/>
              <w:sz w:val="30"/>
              <w:szCs w:val="28"/>
            </w:rPr>
          </w:rPrChange>
        </w:rPr>
      </w:pPr>
      <w:ins w:id="4252" w:author="Francois Saayman" w:date="2024-04-09T12:41:00Z">
        <w:r w:rsidRPr="00A0235B">
          <w:rPr>
            <w:rFonts w:ascii="Arial" w:hAnsi="Arial" w:cs="Arial"/>
            <w:sz w:val="30"/>
            <w:szCs w:val="28"/>
            <w:lang w:val="en-ZA"/>
            <w:rPrChange w:id="4253" w:author="Francois Saayman" w:date="2024-04-09T13:41:00Z">
              <w:rPr>
                <w:rFonts w:ascii="Arial" w:hAnsi="Arial" w:cs="Arial"/>
                <w:sz w:val="30"/>
                <w:szCs w:val="28"/>
              </w:rPr>
            </w:rPrChange>
          </w:rPr>
          <w:tab/>
        </w:r>
      </w:ins>
    </w:p>
    <w:p w14:paraId="6D4169BB" w14:textId="77777777" w:rsidR="00E171B8" w:rsidRPr="00A0235B" w:rsidRDefault="00E171B8" w:rsidP="008539D5">
      <w:pPr>
        <w:tabs>
          <w:tab w:val="left" w:pos="6400"/>
        </w:tabs>
        <w:rPr>
          <w:ins w:id="4254" w:author="Francois Saayman" w:date="2024-04-09T12:41:00Z"/>
          <w:rFonts w:ascii="Arial" w:hAnsi="Arial" w:cs="Arial"/>
          <w:sz w:val="30"/>
          <w:szCs w:val="28"/>
          <w:lang w:val="en-ZA"/>
          <w:rPrChange w:id="4255" w:author="Francois Saayman" w:date="2024-04-09T13:41:00Z">
            <w:rPr>
              <w:ins w:id="4256" w:author="Francois Saayman" w:date="2024-04-09T12:41:00Z"/>
              <w:rFonts w:ascii="Arial" w:hAnsi="Arial" w:cs="Arial"/>
              <w:sz w:val="30"/>
              <w:szCs w:val="28"/>
            </w:rPr>
          </w:rPrChange>
        </w:rPr>
        <w:sectPr w:rsidR="00E171B8" w:rsidRPr="00A0235B" w:rsidSect="00E171B8">
          <w:headerReference w:type="default" r:id="rId20"/>
          <w:footerReference w:type="default" r:id="rId21"/>
          <w:pgSz w:w="11906" w:h="16838" w:code="9"/>
          <w:pgMar w:top="851" w:right="851" w:bottom="851" w:left="1134" w:header="283" w:footer="227" w:gutter="0"/>
          <w:pgNumType w:start="1"/>
          <w:cols w:space="720"/>
          <w:docGrid w:linePitch="272"/>
        </w:sectPr>
      </w:pPr>
      <w:ins w:id="4343" w:author="Francois Saayman" w:date="2024-04-09T12:41:00Z">
        <w:r w:rsidRPr="00A0235B">
          <w:rPr>
            <w:rFonts w:ascii="Arial" w:hAnsi="Arial" w:cs="Arial"/>
            <w:sz w:val="30"/>
            <w:szCs w:val="28"/>
            <w:lang w:val="en-ZA"/>
            <w:rPrChange w:id="4344" w:author="Francois Saayman" w:date="2024-04-09T13:41:00Z">
              <w:rPr>
                <w:rFonts w:ascii="Arial" w:hAnsi="Arial" w:cs="Arial"/>
                <w:sz w:val="30"/>
                <w:szCs w:val="28"/>
              </w:rPr>
            </w:rPrChange>
          </w:rPr>
          <w:tab/>
        </w:r>
      </w:ins>
    </w:p>
    <w:p w14:paraId="01822D9D" w14:textId="77777777" w:rsidR="00E171B8" w:rsidRPr="00A0235B" w:rsidRDefault="00E171B8" w:rsidP="00F46689">
      <w:pPr>
        <w:tabs>
          <w:tab w:val="left" w:pos="1134"/>
          <w:tab w:val="left" w:pos="1985"/>
          <w:tab w:val="right" w:pos="9639"/>
        </w:tabs>
        <w:jc w:val="center"/>
        <w:rPr>
          <w:ins w:id="4345" w:author="Francois Saayman" w:date="2024-04-09T12:41:00Z"/>
          <w:rFonts w:ascii="Arial" w:hAnsi="Arial" w:cs="Arial"/>
          <w:b/>
          <w:sz w:val="30"/>
          <w:szCs w:val="28"/>
          <w:lang w:val="en-ZA"/>
          <w:rPrChange w:id="4346" w:author="Francois Saayman" w:date="2024-04-09T13:41:00Z">
            <w:rPr>
              <w:ins w:id="4347" w:author="Francois Saayman" w:date="2024-04-09T12:41:00Z"/>
              <w:rFonts w:ascii="Arial" w:hAnsi="Arial" w:cs="Arial"/>
              <w:b/>
              <w:sz w:val="30"/>
              <w:szCs w:val="28"/>
            </w:rPr>
          </w:rPrChange>
        </w:rPr>
      </w:pPr>
      <w:ins w:id="4348" w:author="Francois Saayman" w:date="2024-04-09T12:41:00Z">
        <w:r w:rsidRPr="00A0235B">
          <w:rPr>
            <w:rFonts w:ascii="Arial" w:hAnsi="Arial" w:cs="Arial"/>
            <w:b/>
            <w:sz w:val="30"/>
            <w:szCs w:val="28"/>
            <w:lang w:val="en-ZA"/>
            <w:rPrChange w:id="4349" w:author="Francois Saayman" w:date="2024-04-09T13:41:00Z">
              <w:rPr>
                <w:rFonts w:ascii="Arial" w:hAnsi="Arial" w:cs="Arial"/>
                <w:b/>
                <w:sz w:val="30"/>
                <w:szCs w:val="28"/>
              </w:rPr>
            </w:rPrChange>
          </w:rPr>
          <w:t>MOHOKARE LOCAL MUNICIPALITY</w:t>
        </w:r>
      </w:ins>
    </w:p>
    <w:p w14:paraId="7A1C8B1E" w14:textId="77777777" w:rsidR="00E171B8" w:rsidRPr="00A0235B" w:rsidRDefault="00E171B8" w:rsidP="00F46689">
      <w:pPr>
        <w:tabs>
          <w:tab w:val="left" w:pos="1134"/>
          <w:tab w:val="left" w:pos="1985"/>
          <w:tab w:val="right" w:pos="9639"/>
        </w:tabs>
        <w:jc w:val="center"/>
        <w:rPr>
          <w:ins w:id="4350" w:author="Francois Saayman" w:date="2024-04-09T12:41:00Z"/>
          <w:rFonts w:ascii="Arial" w:hAnsi="Arial" w:cs="Arial"/>
          <w:b/>
          <w:sz w:val="30"/>
          <w:szCs w:val="28"/>
          <w:lang w:val="en-ZA"/>
          <w:rPrChange w:id="4351" w:author="Francois Saayman" w:date="2024-04-09T13:41:00Z">
            <w:rPr>
              <w:ins w:id="4352" w:author="Francois Saayman" w:date="2024-04-09T12:41:00Z"/>
              <w:rFonts w:ascii="Arial" w:hAnsi="Arial" w:cs="Arial"/>
              <w:b/>
              <w:sz w:val="30"/>
              <w:szCs w:val="28"/>
            </w:rPr>
          </w:rPrChange>
        </w:rPr>
      </w:pPr>
    </w:p>
    <w:p w14:paraId="3411E8C0" w14:textId="3FB83C4C" w:rsidR="00E171B8" w:rsidRPr="00A0235B" w:rsidRDefault="00E171B8" w:rsidP="00D63C76">
      <w:pPr>
        <w:tabs>
          <w:tab w:val="left" w:pos="1134"/>
          <w:tab w:val="left" w:pos="1985"/>
          <w:tab w:val="right" w:pos="9639"/>
        </w:tabs>
        <w:jc w:val="center"/>
        <w:rPr>
          <w:ins w:id="4353" w:author="Francois Saayman" w:date="2024-04-09T12:41:00Z"/>
          <w:rFonts w:ascii="Arial" w:hAnsi="Arial" w:cs="Arial"/>
          <w:b/>
          <w:sz w:val="30"/>
          <w:szCs w:val="28"/>
          <w:lang w:val="en-ZA"/>
          <w:rPrChange w:id="4354" w:author="Francois Saayman" w:date="2024-04-09T13:41:00Z">
            <w:rPr>
              <w:ins w:id="4355" w:author="Francois Saayman" w:date="2024-04-09T12:41:00Z"/>
              <w:rFonts w:ascii="Arial" w:hAnsi="Arial" w:cs="Arial"/>
              <w:b/>
              <w:sz w:val="30"/>
              <w:szCs w:val="28"/>
            </w:rPr>
          </w:rPrChange>
        </w:rPr>
      </w:pPr>
      <w:ins w:id="4356" w:author="Francois Saayman" w:date="2024-04-09T12:41:00Z">
        <w:r w:rsidRPr="00A0235B">
          <w:rPr>
            <w:rFonts w:ascii="Arial" w:hAnsi="Arial" w:cs="Arial"/>
            <w:b/>
            <w:sz w:val="30"/>
            <w:szCs w:val="28"/>
            <w:lang w:val="en-ZA"/>
            <w:rPrChange w:id="4357" w:author="Francois Saayman" w:date="2024-04-09T13:41:00Z">
              <w:rPr>
                <w:rFonts w:ascii="Arial" w:hAnsi="Arial" w:cs="Arial"/>
                <w:b/>
                <w:sz w:val="30"/>
                <w:szCs w:val="28"/>
              </w:rPr>
            </w:rPrChange>
          </w:rPr>
          <w:t>CONTRACT No SCM/MOH/0</w:t>
        </w:r>
      </w:ins>
      <w:ins w:id="4358" w:author="Francois Saayman" w:date="2024-04-09T15:25:00Z">
        <w:r w:rsidR="00D63C76">
          <w:rPr>
            <w:rFonts w:ascii="Arial" w:hAnsi="Arial" w:cs="Arial"/>
            <w:b/>
            <w:sz w:val="30"/>
            <w:szCs w:val="28"/>
            <w:lang w:val="en-ZA"/>
          </w:rPr>
          <w:t>2</w:t>
        </w:r>
      </w:ins>
      <w:ins w:id="4359" w:author="Francois Saayman" w:date="2024-04-09T12:41:00Z">
        <w:r w:rsidRPr="00A0235B">
          <w:rPr>
            <w:rFonts w:ascii="Arial" w:hAnsi="Arial" w:cs="Arial"/>
            <w:b/>
            <w:sz w:val="30"/>
            <w:szCs w:val="28"/>
            <w:lang w:val="en-ZA"/>
            <w:rPrChange w:id="4360" w:author="Francois Saayman" w:date="2024-04-09T13:41:00Z">
              <w:rPr>
                <w:rFonts w:ascii="Arial" w:hAnsi="Arial" w:cs="Arial"/>
                <w:b/>
                <w:sz w:val="30"/>
                <w:szCs w:val="28"/>
              </w:rPr>
            </w:rPrChange>
          </w:rPr>
          <w:t>/2024</w:t>
        </w:r>
      </w:ins>
    </w:p>
    <w:p w14:paraId="2E1ACD84" w14:textId="77777777" w:rsidR="00E171B8" w:rsidRPr="00A0235B" w:rsidRDefault="00E171B8" w:rsidP="00F46689">
      <w:pPr>
        <w:tabs>
          <w:tab w:val="left" w:pos="1134"/>
          <w:tab w:val="left" w:pos="1985"/>
          <w:tab w:val="right" w:pos="9639"/>
        </w:tabs>
        <w:jc w:val="center"/>
        <w:rPr>
          <w:ins w:id="4361" w:author="Francois Saayman" w:date="2024-04-09T12:41:00Z"/>
          <w:rFonts w:ascii="Arial" w:hAnsi="Arial" w:cs="Arial"/>
          <w:b/>
          <w:sz w:val="30"/>
          <w:szCs w:val="28"/>
          <w:lang w:val="en-ZA"/>
          <w:rPrChange w:id="4362" w:author="Francois Saayman" w:date="2024-04-09T13:41:00Z">
            <w:rPr>
              <w:ins w:id="4363" w:author="Francois Saayman" w:date="2024-04-09T12:41:00Z"/>
              <w:rFonts w:ascii="Arial" w:hAnsi="Arial" w:cs="Arial"/>
              <w:b/>
              <w:sz w:val="30"/>
              <w:szCs w:val="28"/>
            </w:rPr>
          </w:rPrChange>
        </w:rPr>
      </w:pPr>
    </w:p>
    <w:p w14:paraId="554B0A88" w14:textId="77777777" w:rsidR="00E171B8" w:rsidRPr="00A0235B" w:rsidRDefault="00E171B8" w:rsidP="001449ED">
      <w:pPr>
        <w:jc w:val="center"/>
        <w:rPr>
          <w:ins w:id="4364" w:author="Francois Saayman" w:date="2024-04-09T12:41:00Z"/>
          <w:rFonts w:ascii="Arial" w:hAnsi="Arial"/>
          <w:b/>
          <w:i/>
          <w:sz w:val="32"/>
          <w:szCs w:val="32"/>
          <w:lang w:val="en-ZA"/>
          <w:rPrChange w:id="4365" w:author="Francois Saayman" w:date="2024-04-09T13:41:00Z">
            <w:rPr>
              <w:ins w:id="4366" w:author="Francois Saayman" w:date="2024-04-09T12:41:00Z"/>
              <w:rFonts w:ascii="Arial" w:hAnsi="Arial"/>
              <w:b/>
              <w:i/>
              <w:sz w:val="32"/>
              <w:szCs w:val="32"/>
            </w:rPr>
          </w:rPrChange>
        </w:rPr>
      </w:pPr>
      <w:ins w:id="4367" w:author="Francois Saayman" w:date="2024-04-09T12:41:00Z">
        <w:r w:rsidRPr="00A0235B">
          <w:rPr>
            <w:rFonts w:ascii="Arial" w:hAnsi="Arial"/>
            <w:b/>
            <w:i/>
            <w:sz w:val="32"/>
            <w:szCs w:val="32"/>
            <w:lang w:val="en-ZA"/>
            <w:rPrChange w:id="4368" w:author="Francois Saayman" w:date="2024-04-09T13:41:00Z">
              <w:rPr>
                <w:rFonts w:ascii="Arial" w:hAnsi="Arial"/>
                <w:b/>
                <w:i/>
                <w:sz w:val="32"/>
                <w:szCs w:val="32"/>
              </w:rPr>
            </w:rPrChange>
          </w:rPr>
          <w:t>THE COMPLETION OF THE ROUXVILLE / ROLELEATHUNYA WATER TREATMENT WORKS (WTW)</w:t>
        </w:r>
      </w:ins>
    </w:p>
    <w:p w14:paraId="3ADFEB7B" w14:textId="77777777" w:rsidR="00E171B8" w:rsidRPr="00A0235B" w:rsidRDefault="00E171B8" w:rsidP="008B487D">
      <w:pPr>
        <w:jc w:val="both"/>
        <w:rPr>
          <w:ins w:id="4369" w:author="Francois Saayman" w:date="2024-04-09T12:41:00Z"/>
          <w:rFonts w:ascii="Arial" w:hAnsi="Arial" w:cs="Arial"/>
          <w:b/>
          <w:spacing w:val="-2"/>
          <w:szCs w:val="22"/>
          <w:lang w:val="en-ZA"/>
          <w:rPrChange w:id="4370" w:author="Francois Saayman" w:date="2024-04-09T13:41:00Z">
            <w:rPr>
              <w:ins w:id="4371" w:author="Francois Saayman" w:date="2024-04-09T12:41:00Z"/>
              <w:rFonts w:ascii="Arial" w:hAnsi="Arial" w:cs="Arial"/>
              <w:b/>
              <w:spacing w:val="-2"/>
              <w:szCs w:val="22"/>
            </w:rPr>
          </w:rPrChange>
        </w:rPr>
      </w:pPr>
    </w:p>
    <w:p w14:paraId="3B59B2FD" w14:textId="77777777" w:rsidR="00E171B8" w:rsidRPr="00A0235B" w:rsidRDefault="00E171B8" w:rsidP="008B487D">
      <w:pPr>
        <w:jc w:val="both"/>
        <w:rPr>
          <w:ins w:id="4372" w:author="Francois Saayman" w:date="2024-04-09T12:41:00Z"/>
          <w:rFonts w:ascii="Arial" w:hAnsi="Arial" w:cs="Arial"/>
          <w:b/>
          <w:spacing w:val="-2"/>
          <w:szCs w:val="22"/>
          <w:lang w:val="en-ZA"/>
          <w:rPrChange w:id="4373" w:author="Francois Saayman" w:date="2024-04-09T13:41:00Z">
            <w:rPr>
              <w:ins w:id="4374" w:author="Francois Saayman" w:date="2024-04-09T12:41:00Z"/>
              <w:rFonts w:ascii="Arial" w:hAnsi="Arial" w:cs="Arial"/>
              <w:b/>
              <w:spacing w:val="-2"/>
              <w:szCs w:val="22"/>
            </w:rPr>
          </w:rPrChange>
        </w:rPr>
      </w:pPr>
      <w:ins w:id="4375" w:author="Francois Saayman" w:date="2024-04-09T12:41:00Z">
        <w:r w:rsidRPr="00A0235B">
          <w:rPr>
            <w:rFonts w:ascii="Arial" w:hAnsi="Arial" w:cs="Arial"/>
            <w:b/>
            <w:spacing w:val="-2"/>
            <w:szCs w:val="22"/>
            <w:lang w:val="en-ZA"/>
            <w:rPrChange w:id="4376" w:author="Francois Saayman" w:date="2024-04-09T13:41:00Z">
              <w:rPr>
                <w:rFonts w:ascii="Arial" w:hAnsi="Arial" w:cs="Arial"/>
                <w:b/>
                <w:spacing w:val="-2"/>
                <w:szCs w:val="22"/>
              </w:rPr>
            </w:rPrChange>
          </w:rPr>
          <w:t>VARIATIONS TO REQUIREMENTS OF SPECIFICATIONS LISTED IN THE LIST OF SPECIFICATIONS</w:t>
        </w:r>
      </w:ins>
    </w:p>
    <w:p w14:paraId="7B345D90" w14:textId="77777777" w:rsidR="00E171B8" w:rsidRPr="00A0235B" w:rsidRDefault="00E171B8" w:rsidP="008B487D">
      <w:pPr>
        <w:rPr>
          <w:ins w:id="4377" w:author="Francois Saayman" w:date="2024-04-09T12:41:00Z"/>
          <w:rFonts w:ascii="Arial" w:hAnsi="Arial" w:cs="Arial"/>
          <w:szCs w:val="22"/>
          <w:lang w:val="en-ZA"/>
        </w:rPr>
      </w:pPr>
    </w:p>
    <w:tbl>
      <w:tblPr>
        <w:tblW w:w="10065" w:type="dxa"/>
        <w:tblInd w:w="112" w:type="dxa"/>
        <w:tblLayout w:type="fixed"/>
        <w:tblCellMar>
          <w:left w:w="112" w:type="dxa"/>
          <w:right w:w="112" w:type="dxa"/>
        </w:tblCellMar>
        <w:tblLook w:val="0000" w:firstRow="0" w:lastRow="0" w:firstColumn="0" w:lastColumn="0" w:noHBand="0" w:noVBand="0"/>
      </w:tblPr>
      <w:tblGrid>
        <w:gridCol w:w="1432"/>
        <w:gridCol w:w="7357"/>
        <w:gridCol w:w="1276"/>
        <w:tblGridChange w:id="4378">
          <w:tblGrid>
            <w:gridCol w:w="5"/>
            <w:gridCol w:w="1427"/>
            <w:gridCol w:w="5"/>
            <w:gridCol w:w="7352"/>
            <w:gridCol w:w="5"/>
            <w:gridCol w:w="1271"/>
            <w:gridCol w:w="5"/>
          </w:tblGrid>
        </w:tblGridChange>
      </w:tblGrid>
      <w:tr w:rsidR="00E171B8" w:rsidRPr="00A0235B" w14:paraId="2B214487" w14:textId="77777777">
        <w:trPr>
          <w:ins w:id="4379" w:author="Francois Saayman" w:date="2024-04-09T12:41:00Z"/>
        </w:trPr>
        <w:tc>
          <w:tcPr>
            <w:tcW w:w="1432" w:type="dxa"/>
            <w:tcBorders>
              <w:top w:val="single" w:sz="4" w:space="0" w:color="auto"/>
              <w:left w:val="single" w:sz="4" w:space="0" w:color="auto"/>
              <w:bottom w:val="single" w:sz="4" w:space="0" w:color="auto"/>
            </w:tcBorders>
          </w:tcPr>
          <w:p w14:paraId="22F64C5C" w14:textId="77777777" w:rsidR="00E171B8" w:rsidRPr="00A0235B" w:rsidRDefault="00E171B8" w:rsidP="008B487D">
            <w:pPr>
              <w:tabs>
                <w:tab w:val="left" w:pos="851"/>
                <w:tab w:val="left" w:pos="1701"/>
                <w:tab w:val="left" w:pos="2552"/>
              </w:tabs>
              <w:suppressAutoHyphens/>
              <w:spacing w:before="90" w:after="54"/>
              <w:jc w:val="center"/>
              <w:rPr>
                <w:ins w:id="4380" w:author="Francois Saayman" w:date="2024-04-09T12:41:00Z"/>
                <w:rFonts w:ascii="Arial" w:hAnsi="Arial" w:cs="Arial"/>
                <w:b/>
                <w:spacing w:val="-2"/>
                <w:szCs w:val="22"/>
                <w:lang w:val="en-ZA"/>
                <w:rPrChange w:id="4381" w:author="Francois Saayman" w:date="2024-04-09T13:41:00Z">
                  <w:rPr>
                    <w:ins w:id="4382" w:author="Francois Saayman" w:date="2024-04-09T12:41:00Z"/>
                    <w:rFonts w:ascii="Arial" w:hAnsi="Arial" w:cs="Arial"/>
                    <w:b/>
                    <w:spacing w:val="-2"/>
                    <w:szCs w:val="22"/>
                  </w:rPr>
                </w:rPrChange>
              </w:rPr>
            </w:pPr>
            <w:ins w:id="4383" w:author="Francois Saayman" w:date="2024-04-09T12:41:00Z">
              <w:r w:rsidRPr="00A0235B">
                <w:rPr>
                  <w:rFonts w:ascii="Arial" w:hAnsi="Arial" w:cs="Arial"/>
                  <w:b/>
                  <w:spacing w:val="-2"/>
                  <w:szCs w:val="22"/>
                  <w:lang w:val="en-ZA"/>
                  <w:rPrChange w:id="4384" w:author="Francois Saayman" w:date="2024-04-09T13:41:00Z">
                    <w:rPr>
                      <w:rFonts w:ascii="Arial" w:hAnsi="Arial" w:cs="Arial"/>
                      <w:b/>
                      <w:spacing w:val="-2"/>
                      <w:szCs w:val="22"/>
                    </w:rPr>
                  </w:rPrChange>
                </w:rPr>
                <w:t>CLAUSE</w:t>
              </w:r>
            </w:ins>
          </w:p>
        </w:tc>
        <w:tc>
          <w:tcPr>
            <w:tcW w:w="7357" w:type="dxa"/>
            <w:tcBorders>
              <w:top w:val="single" w:sz="4" w:space="0" w:color="auto"/>
              <w:left w:val="single" w:sz="4" w:space="0" w:color="auto"/>
              <w:bottom w:val="single" w:sz="4" w:space="0" w:color="auto"/>
              <w:right w:val="single" w:sz="4" w:space="0" w:color="auto"/>
            </w:tcBorders>
          </w:tcPr>
          <w:p w14:paraId="5DDC2064" w14:textId="77777777" w:rsidR="00E171B8" w:rsidRPr="00A0235B" w:rsidRDefault="00E171B8" w:rsidP="008B487D">
            <w:pPr>
              <w:tabs>
                <w:tab w:val="left" w:pos="851"/>
                <w:tab w:val="left" w:pos="1701"/>
                <w:tab w:val="left" w:pos="2552"/>
              </w:tabs>
              <w:suppressAutoHyphens/>
              <w:spacing w:before="90" w:after="54"/>
              <w:jc w:val="both"/>
              <w:rPr>
                <w:ins w:id="4385" w:author="Francois Saayman" w:date="2024-04-09T12:41:00Z"/>
                <w:rFonts w:ascii="Arial" w:hAnsi="Arial" w:cs="Arial"/>
                <w:b/>
                <w:spacing w:val="-2"/>
                <w:szCs w:val="22"/>
                <w:lang w:val="en-ZA"/>
                <w:rPrChange w:id="4386" w:author="Francois Saayman" w:date="2024-04-09T13:41:00Z">
                  <w:rPr>
                    <w:ins w:id="4387" w:author="Francois Saayman" w:date="2024-04-09T12:41:00Z"/>
                    <w:rFonts w:ascii="Arial" w:hAnsi="Arial" w:cs="Arial"/>
                    <w:b/>
                    <w:spacing w:val="-2"/>
                    <w:szCs w:val="22"/>
                  </w:rPr>
                </w:rPrChange>
              </w:rPr>
            </w:pPr>
            <w:ins w:id="4388" w:author="Francois Saayman" w:date="2024-04-09T12:41:00Z">
              <w:r w:rsidRPr="00A0235B">
                <w:rPr>
                  <w:rFonts w:ascii="Arial" w:hAnsi="Arial" w:cs="Arial"/>
                  <w:b/>
                  <w:spacing w:val="-2"/>
                  <w:szCs w:val="22"/>
                  <w:lang w:val="en-ZA"/>
                  <w:rPrChange w:id="4389" w:author="Francois Saayman" w:date="2024-04-09T13:41:00Z">
                    <w:rPr>
                      <w:rFonts w:ascii="Arial" w:hAnsi="Arial" w:cs="Arial"/>
                      <w:b/>
                      <w:spacing w:val="-2"/>
                      <w:szCs w:val="22"/>
                    </w:rPr>
                  </w:rPrChange>
                </w:rPr>
                <w:t>DESCRIPTION</w:t>
              </w:r>
            </w:ins>
          </w:p>
        </w:tc>
        <w:tc>
          <w:tcPr>
            <w:tcW w:w="1276" w:type="dxa"/>
            <w:tcBorders>
              <w:top w:val="single" w:sz="4" w:space="0" w:color="auto"/>
              <w:left w:val="nil"/>
              <w:bottom w:val="single" w:sz="4" w:space="0" w:color="auto"/>
              <w:right w:val="single" w:sz="4" w:space="0" w:color="auto"/>
            </w:tcBorders>
          </w:tcPr>
          <w:p w14:paraId="60D3744B" w14:textId="77777777" w:rsidR="00E171B8" w:rsidRPr="00A0235B" w:rsidRDefault="00E171B8" w:rsidP="008B487D">
            <w:pPr>
              <w:tabs>
                <w:tab w:val="left" w:pos="851"/>
                <w:tab w:val="left" w:pos="1701"/>
                <w:tab w:val="left" w:pos="2552"/>
              </w:tabs>
              <w:suppressAutoHyphens/>
              <w:spacing w:before="90" w:after="54"/>
              <w:jc w:val="center"/>
              <w:rPr>
                <w:ins w:id="4390" w:author="Francois Saayman" w:date="2024-04-09T12:41:00Z"/>
                <w:rFonts w:ascii="Arial" w:hAnsi="Arial" w:cs="Arial"/>
                <w:b/>
                <w:spacing w:val="-2"/>
                <w:szCs w:val="22"/>
                <w:lang w:val="en-ZA"/>
                <w:rPrChange w:id="4391" w:author="Francois Saayman" w:date="2024-04-09T13:41:00Z">
                  <w:rPr>
                    <w:ins w:id="4392" w:author="Francois Saayman" w:date="2024-04-09T12:41:00Z"/>
                    <w:rFonts w:ascii="Arial" w:hAnsi="Arial" w:cs="Arial"/>
                    <w:b/>
                    <w:spacing w:val="-2"/>
                    <w:szCs w:val="22"/>
                  </w:rPr>
                </w:rPrChange>
              </w:rPr>
            </w:pPr>
            <w:ins w:id="4393" w:author="Francois Saayman" w:date="2024-04-09T12:41:00Z">
              <w:r w:rsidRPr="00A0235B">
                <w:rPr>
                  <w:rFonts w:ascii="Arial" w:hAnsi="Arial" w:cs="Arial"/>
                  <w:b/>
                  <w:spacing w:val="-2"/>
                  <w:szCs w:val="22"/>
                  <w:lang w:val="en-ZA"/>
                  <w:rPrChange w:id="4394" w:author="Francois Saayman" w:date="2024-04-09T13:41:00Z">
                    <w:rPr>
                      <w:rFonts w:ascii="Arial" w:hAnsi="Arial" w:cs="Arial"/>
                      <w:b/>
                      <w:spacing w:val="-2"/>
                      <w:szCs w:val="22"/>
                    </w:rPr>
                  </w:rPrChange>
                </w:rPr>
                <w:t>PAGE</w:t>
              </w:r>
            </w:ins>
          </w:p>
        </w:tc>
      </w:tr>
      <w:tr w:rsidR="00E171B8" w:rsidRPr="00A0235B" w14:paraId="76256626"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395"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396" w:author="Francois Saayman" w:date="2024-04-09T12:41:00Z"/>
          <w:trPrChange w:id="4397" w:author="Francois Saayman" w:date="2024-04-09T14:45:00Z">
            <w:trPr>
              <w:gridAfter w:val="0"/>
            </w:trPr>
          </w:trPrChange>
        </w:trPr>
        <w:tc>
          <w:tcPr>
            <w:tcW w:w="1432" w:type="dxa"/>
            <w:tcBorders>
              <w:top w:val="single" w:sz="4" w:space="0" w:color="auto"/>
              <w:left w:val="single" w:sz="4" w:space="0" w:color="auto"/>
            </w:tcBorders>
            <w:tcPrChange w:id="4398" w:author="Francois Saayman" w:date="2024-04-09T14:45:00Z">
              <w:tcPr>
                <w:tcW w:w="1432" w:type="dxa"/>
                <w:gridSpan w:val="2"/>
                <w:tcBorders>
                  <w:top w:val="single" w:sz="4" w:space="0" w:color="auto"/>
                  <w:left w:val="single" w:sz="4" w:space="0" w:color="auto"/>
                </w:tcBorders>
              </w:tcPr>
            </w:tcPrChange>
          </w:tcPr>
          <w:p w14:paraId="364EBC5F" w14:textId="77777777" w:rsidR="00E171B8" w:rsidRPr="00A0235B" w:rsidRDefault="00E171B8" w:rsidP="008B487D">
            <w:pPr>
              <w:tabs>
                <w:tab w:val="left" w:pos="851"/>
                <w:tab w:val="left" w:pos="1701"/>
                <w:tab w:val="left" w:pos="2552"/>
              </w:tabs>
              <w:suppressAutoHyphens/>
              <w:spacing w:before="90" w:after="54"/>
              <w:jc w:val="center"/>
              <w:rPr>
                <w:ins w:id="4399" w:author="Francois Saayman" w:date="2024-04-09T12:41:00Z"/>
                <w:rFonts w:ascii="Arial" w:hAnsi="Arial" w:cs="Arial"/>
                <w:spacing w:val="-2"/>
                <w:szCs w:val="22"/>
                <w:lang w:val="en-ZA"/>
                <w:rPrChange w:id="4400" w:author="Francois Saayman" w:date="2024-04-09T13:41:00Z">
                  <w:rPr>
                    <w:ins w:id="4401" w:author="Francois Saayman" w:date="2024-04-09T12:41:00Z"/>
                    <w:rFonts w:ascii="Arial" w:hAnsi="Arial" w:cs="Arial"/>
                    <w:spacing w:val="-2"/>
                    <w:szCs w:val="22"/>
                  </w:rPr>
                </w:rPrChange>
              </w:rPr>
            </w:pPr>
            <w:ins w:id="4402" w:author="Francois Saayman" w:date="2024-04-09T12:41:00Z">
              <w:r w:rsidRPr="00A0235B">
                <w:rPr>
                  <w:rFonts w:ascii="Arial" w:hAnsi="Arial" w:cs="Arial"/>
                  <w:spacing w:val="-2"/>
                  <w:szCs w:val="22"/>
                  <w:lang w:val="en-ZA"/>
                  <w:rPrChange w:id="4403" w:author="Francois Saayman" w:date="2024-04-09T13:41:00Z">
                    <w:rPr>
                      <w:rFonts w:ascii="Arial" w:hAnsi="Arial" w:cs="Arial"/>
                      <w:spacing w:val="-2"/>
                      <w:szCs w:val="22"/>
                    </w:rPr>
                  </w:rPrChange>
                </w:rPr>
                <w:t>PSA</w:t>
              </w:r>
            </w:ins>
          </w:p>
        </w:tc>
        <w:tc>
          <w:tcPr>
            <w:tcW w:w="7357" w:type="dxa"/>
            <w:tcBorders>
              <w:top w:val="single" w:sz="4" w:space="0" w:color="auto"/>
              <w:left w:val="single" w:sz="4" w:space="0" w:color="auto"/>
              <w:right w:val="single" w:sz="4" w:space="0" w:color="auto"/>
            </w:tcBorders>
            <w:tcPrChange w:id="4404" w:author="Francois Saayman" w:date="2024-04-09T14:45:00Z">
              <w:tcPr>
                <w:tcW w:w="7357" w:type="dxa"/>
                <w:gridSpan w:val="2"/>
                <w:tcBorders>
                  <w:top w:val="single" w:sz="4" w:space="0" w:color="auto"/>
                  <w:left w:val="single" w:sz="4" w:space="0" w:color="auto"/>
                  <w:right w:val="single" w:sz="4" w:space="0" w:color="auto"/>
                </w:tcBorders>
              </w:tcPr>
            </w:tcPrChange>
          </w:tcPr>
          <w:p w14:paraId="059D4D60" w14:textId="77777777" w:rsidR="00E171B8" w:rsidRPr="00A0235B" w:rsidRDefault="00E171B8" w:rsidP="003871ED">
            <w:pPr>
              <w:pStyle w:val="TOAHeading"/>
              <w:tabs>
                <w:tab w:val="clear" w:pos="9360"/>
                <w:tab w:val="right" w:leader="dot" w:pos="7103"/>
              </w:tabs>
              <w:spacing w:before="90" w:after="54"/>
              <w:jc w:val="both"/>
              <w:rPr>
                <w:ins w:id="4405" w:author="Francois Saayman" w:date="2024-04-09T12:41:00Z"/>
                <w:rFonts w:cs="Arial"/>
                <w:spacing w:val="-2"/>
                <w:szCs w:val="22"/>
                <w:lang w:val="en-ZA"/>
                <w:rPrChange w:id="4406" w:author="Francois Saayman" w:date="2024-04-09T13:41:00Z">
                  <w:rPr>
                    <w:ins w:id="4407" w:author="Francois Saayman" w:date="2024-04-09T12:41:00Z"/>
                    <w:rFonts w:cs="Arial"/>
                    <w:spacing w:val="-2"/>
                    <w:szCs w:val="22"/>
                  </w:rPr>
                </w:rPrChange>
              </w:rPr>
            </w:pPr>
            <w:ins w:id="4408" w:author="Francois Saayman" w:date="2024-04-09T12:41:00Z">
              <w:r w:rsidRPr="00A0235B">
                <w:rPr>
                  <w:rFonts w:cs="Arial"/>
                  <w:spacing w:val="-2"/>
                  <w:szCs w:val="22"/>
                  <w:lang w:val="en-ZA"/>
                  <w:rPrChange w:id="4409" w:author="Francois Saayman" w:date="2024-04-09T13:41:00Z">
                    <w:rPr>
                      <w:rFonts w:cs="Arial"/>
                      <w:spacing w:val="-2"/>
                      <w:szCs w:val="22"/>
                    </w:rPr>
                  </w:rPrChange>
                </w:rPr>
                <w:t xml:space="preserve">General </w:t>
              </w:r>
              <w:r w:rsidRPr="00A0235B">
                <w:rPr>
                  <w:rFonts w:cs="Arial"/>
                  <w:spacing w:val="-2"/>
                  <w:szCs w:val="22"/>
                  <w:lang w:val="en-ZA"/>
                  <w:rPrChange w:id="4410" w:author="Francois Saayman" w:date="2024-04-09T13:41:00Z">
                    <w:rPr>
                      <w:rFonts w:cs="Arial"/>
                      <w:spacing w:val="-2"/>
                      <w:szCs w:val="22"/>
                    </w:rPr>
                  </w:rPrChange>
                </w:rPr>
                <w:tab/>
              </w:r>
            </w:ins>
          </w:p>
        </w:tc>
        <w:tc>
          <w:tcPr>
            <w:tcW w:w="1276" w:type="dxa"/>
            <w:tcBorders>
              <w:top w:val="single" w:sz="4" w:space="0" w:color="auto"/>
              <w:left w:val="nil"/>
              <w:right w:val="single" w:sz="4" w:space="0" w:color="auto"/>
            </w:tcBorders>
            <w:vAlign w:val="center"/>
            <w:tcPrChange w:id="4411" w:author="Francois Saayman" w:date="2024-04-09T14:45:00Z">
              <w:tcPr>
                <w:tcW w:w="1276" w:type="dxa"/>
                <w:gridSpan w:val="2"/>
                <w:tcBorders>
                  <w:top w:val="single" w:sz="4" w:space="0" w:color="auto"/>
                  <w:left w:val="nil"/>
                  <w:right w:val="single" w:sz="4" w:space="0" w:color="auto"/>
                </w:tcBorders>
              </w:tcPr>
            </w:tcPrChange>
          </w:tcPr>
          <w:p w14:paraId="7EAE0C93" w14:textId="00E5F6D3" w:rsidR="00E171B8" w:rsidRPr="00A0235B" w:rsidRDefault="00E171B8">
            <w:pPr>
              <w:tabs>
                <w:tab w:val="left" w:pos="851"/>
                <w:tab w:val="left" w:pos="1701"/>
                <w:tab w:val="left" w:pos="2552"/>
              </w:tabs>
              <w:suppressAutoHyphens/>
              <w:spacing w:before="90" w:after="54"/>
              <w:jc w:val="center"/>
              <w:rPr>
                <w:ins w:id="4412" w:author="Francois Saayman" w:date="2024-04-09T12:41:00Z"/>
                <w:rFonts w:ascii="Arial" w:hAnsi="Arial" w:cs="Arial"/>
                <w:spacing w:val="-2"/>
                <w:szCs w:val="22"/>
                <w:lang w:val="en-ZA"/>
                <w:rPrChange w:id="4413" w:author="Francois Saayman" w:date="2024-04-09T13:41:00Z">
                  <w:rPr>
                    <w:ins w:id="4414" w:author="Francois Saayman" w:date="2024-04-09T12:41:00Z"/>
                    <w:rFonts w:ascii="Arial" w:hAnsi="Arial" w:cs="Arial"/>
                    <w:spacing w:val="-2"/>
                    <w:szCs w:val="22"/>
                  </w:rPr>
                </w:rPrChange>
              </w:rPr>
              <w:pPrChange w:id="4415" w:author="Francois Saayman" w:date="2024-04-09T14:45:00Z">
                <w:pPr>
                  <w:tabs>
                    <w:tab w:val="left" w:pos="851"/>
                    <w:tab w:val="left" w:pos="1701"/>
                    <w:tab w:val="left" w:pos="2552"/>
                  </w:tabs>
                  <w:suppressAutoHyphens/>
                  <w:spacing w:before="90" w:after="54"/>
                  <w:jc w:val="right"/>
                </w:pPr>
              </w:pPrChange>
            </w:pPr>
            <w:ins w:id="4416" w:author="Francois Saayman" w:date="2024-04-09T12:41:00Z">
              <w:r w:rsidRPr="00A0235B">
                <w:rPr>
                  <w:rFonts w:ascii="Arial" w:hAnsi="Arial" w:cs="Arial"/>
                  <w:spacing w:val="-2"/>
                  <w:szCs w:val="22"/>
                  <w:lang w:val="en-ZA"/>
                  <w:rPrChange w:id="4417" w:author="Francois Saayman" w:date="2024-04-09T13:41:00Z">
                    <w:rPr>
                      <w:rFonts w:ascii="Arial" w:hAnsi="Arial" w:cs="Arial"/>
                      <w:spacing w:val="-2"/>
                      <w:szCs w:val="22"/>
                    </w:rPr>
                  </w:rPrChange>
                </w:rPr>
                <w:t>C3.</w:t>
              </w:r>
            </w:ins>
            <w:ins w:id="4418" w:author="Francois Saayman" w:date="2024-04-09T14:45:00Z">
              <w:r w:rsidR="002D47EE">
                <w:rPr>
                  <w:rFonts w:ascii="Arial" w:hAnsi="Arial" w:cs="Arial"/>
                  <w:spacing w:val="-2"/>
                  <w:szCs w:val="22"/>
                  <w:lang w:val="en-ZA"/>
                </w:rPr>
                <w:t>5</w:t>
              </w:r>
            </w:ins>
            <w:ins w:id="4419" w:author="Francois Saayman" w:date="2024-04-09T12:41:00Z">
              <w:r w:rsidRPr="00A0235B">
                <w:rPr>
                  <w:rFonts w:ascii="Arial" w:hAnsi="Arial" w:cs="Arial"/>
                  <w:spacing w:val="-2"/>
                  <w:szCs w:val="22"/>
                  <w:lang w:val="en-ZA"/>
                  <w:rPrChange w:id="4420" w:author="Francois Saayman" w:date="2024-04-09T13:41:00Z">
                    <w:rPr>
                      <w:rFonts w:ascii="Arial" w:hAnsi="Arial" w:cs="Arial"/>
                      <w:spacing w:val="-2"/>
                      <w:szCs w:val="22"/>
                    </w:rPr>
                  </w:rPrChange>
                </w:rPr>
                <w:t>-3</w:t>
              </w:r>
            </w:ins>
          </w:p>
        </w:tc>
      </w:tr>
      <w:tr w:rsidR="00E171B8" w:rsidRPr="00A0235B" w14:paraId="3BBD51E1"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421"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422" w:author="Francois Saayman" w:date="2024-04-09T12:41:00Z"/>
          <w:trPrChange w:id="4423" w:author="Francois Saayman" w:date="2024-04-09T14:45:00Z">
            <w:trPr>
              <w:gridAfter w:val="0"/>
            </w:trPr>
          </w:trPrChange>
        </w:trPr>
        <w:tc>
          <w:tcPr>
            <w:tcW w:w="1432" w:type="dxa"/>
            <w:tcBorders>
              <w:left w:val="single" w:sz="4" w:space="0" w:color="auto"/>
            </w:tcBorders>
            <w:tcPrChange w:id="4424" w:author="Francois Saayman" w:date="2024-04-09T14:45:00Z">
              <w:tcPr>
                <w:tcW w:w="1432" w:type="dxa"/>
                <w:gridSpan w:val="2"/>
                <w:tcBorders>
                  <w:left w:val="single" w:sz="4" w:space="0" w:color="auto"/>
                </w:tcBorders>
              </w:tcPr>
            </w:tcPrChange>
          </w:tcPr>
          <w:p w14:paraId="13CCBEA9" w14:textId="77777777" w:rsidR="00E171B8" w:rsidRPr="00A0235B" w:rsidRDefault="00E171B8" w:rsidP="008B487D">
            <w:pPr>
              <w:tabs>
                <w:tab w:val="left" w:pos="851"/>
                <w:tab w:val="left" w:pos="1701"/>
                <w:tab w:val="left" w:pos="2552"/>
              </w:tabs>
              <w:suppressAutoHyphens/>
              <w:spacing w:before="90" w:after="54"/>
              <w:jc w:val="center"/>
              <w:rPr>
                <w:ins w:id="4425" w:author="Francois Saayman" w:date="2024-04-09T12:41:00Z"/>
                <w:rFonts w:ascii="Arial" w:hAnsi="Arial" w:cs="Arial"/>
                <w:spacing w:val="-2"/>
                <w:szCs w:val="22"/>
                <w:lang w:val="en-ZA"/>
                <w:rPrChange w:id="4426" w:author="Francois Saayman" w:date="2024-04-09T13:41:00Z">
                  <w:rPr>
                    <w:ins w:id="4427" w:author="Francois Saayman" w:date="2024-04-09T12:41:00Z"/>
                    <w:rFonts w:ascii="Arial" w:hAnsi="Arial" w:cs="Arial"/>
                    <w:spacing w:val="-2"/>
                    <w:szCs w:val="22"/>
                  </w:rPr>
                </w:rPrChange>
              </w:rPr>
            </w:pPr>
            <w:ins w:id="4428" w:author="Francois Saayman" w:date="2024-04-09T12:41:00Z">
              <w:r w:rsidRPr="00A0235B">
                <w:rPr>
                  <w:rFonts w:ascii="Arial" w:hAnsi="Arial" w:cs="Arial"/>
                  <w:spacing w:val="-2"/>
                  <w:szCs w:val="22"/>
                  <w:lang w:val="en-ZA"/>
                  <w:rPrChange w:id="4429" w:author="Francois Saayman" w:date="2024-04-09T13:41:00Z">
                    <w:rPr>
                      <w:rFonts w:ascii="Arial" w:hAnsi="Arial" w:cs="Arial"/>
                      <w:spacing w:val="-2"/>
                      <w:szCs w:val="22"/>
                    </w:rPr>
                  </w:rPrChange>
                </w:rPr>
                <w:t>PSAB</w:t>
              </w:r>
            </w:ins>
          </w:p>
        </w:tc>
        <w:tc>
          <w:tcPr>
            <w:tcW w:w="7357" w:type="dxa"/>
            <w:tcBorders>
              <w:left w:val="single" w:sz="4" w:space="0" w:color="auto"/>
              <w:right w:val="single" w:sz="4" w:space="0" w:color="auto"/>
            </w:tcBorders>
            <w:tcPrChange w:id="4430" w:author="Francois Saayman" w:date="2024-04-09T14:45:00Z">
              <w:tcPr>
                <w:tcW w:w="7357" w:type="dxa"/>
                <w:gridSpan w:val="2"/>
                <w:tcBorders>
                  <w:left w:val="single" w:sz="4" w:space="0" w:color="auto"/>
                  <w:right w:val="single" w:sz="4" w:space="0" w:color="auto"/>
                </w:tcBorders>
              </w:tcPr>
            </w:tcPrChange>
          </w:tcPr>
          <w:p w14:paraId="30BB20CD" w14:textId="77777777" w:rsidR="00E171B8" w:rsidRPr="00A0235B" w:rsidRDefault="00E171B8" w:rsidP="003871ED">
            <w:pPr>
              <w:pStyle w:val="TOAHeading"/>
              <w:tabs>
                <w:tab w:val="clear" w:pos="9360"/>
                <w:tab w:val="right" w:leader="dot" w:pos="7103"/>
              </w:tabs>
              <w:spacing w:before="90" w:after="54"/>
              <w:jc w:val="both"/>
              <w:rPr>
                <w:ins w:id="4431" w:author="Francois Saayman" w:date="2024-04-09T12:41:00Z"/>
                <w:rFonts w:cs="Arial"/>
                <w:spacing w:val="-2"/>
                <w:szCs w:val="22"/>
                <w:lang w:val="en-ZA"/>
                <w:rPrChange w:id="4432" w:author="Francois Saayman" w:date="2024-04-09T13:41:00Z">
                  <w:rPr>
                    <w:ins w:id="4433" w:author="Francois Saayman" w:date="2024-04-09T12:41:00Z"/>
                    <w:rFonts w:cs="Arial"/>
                    <w:spacing w:val="-2"/>
                    <w:szCs w:val="22"/>
                  </w:rPr>
                </w:rPrChange>
              </w:rPr>
            </w:pPr>
            <w:ins w:id="4434" w:author="Francois Saayman" w:date="2024-04-09T12:41:00Z">
              <w:r w:rsidRPr="00A0235B">
                <w:rPr>
                  <w:rFonts w:cs="Arial"/>
                  <w:spacing w:val="-2"/>
                  <w:szCs w:val="22"/>
                  <w:lang w:val="en-ZA"/>
                  <w:rPrChange w:id="4435" w:author="Francois Saayman" w:date="2024-04-09T13:41:00Z">
                    <w:rPr>
                      <w:rFonts w:cs="Arial"/>
                      <w:spacing w:val="-2"/>
                      <w:szCs w:val="22"/>
                    </w:rPr>
                  </w:rPrChange>
                </w:rPr>
                <w:t>Engineer’s Office</w:t>
              </w:r>
              <w:r w:rsidRPr="00A0235B">
                <w:rPr>
                  <w:rFonts w:cs="Arial"/>
                  <w:spacing w:val="-2"/>
                  <w:szCs w:val="22"/>
                  <w:lang w:val="en-ZA"/>
                  <w:rPrChange w:id="4436"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437" w:author="Francois Saayman" w:date="2024-04-09T14:45:00Z">
              <w:tcPr>
                <w:tcW w:w="1276" w:type="dxa"/>
                <w:gridSpan w:val="2"/>
                <w:tcBorders>
                  <w:left w:val="nil"/>
                  <w:right w:val="single" w:sz="4" w:space="0" w:color="auto"/>
                </w:tcBorders>
              </w:tcPr>
            </w:tcPrChange>
          </w:tcPr>
          <w:p w14:paraId="15E63649" w14:textId="239BD3AC" w:rsidR="00E171B8" w:rsidRPr="00A0235B" w:rsidRDefault="00E171B8">
            <w:pPr>
              <w:tabs>
                <w:tab w:val="left" w:pos="851"/>
                <w:tab w:val="left" w:pos="1701"/>
                <w:tab w:val="left" w:pos="2552"/>
              </w:tabs>
              <w:suppressAutoHyphens/>
              <w:spacing w:before="90" w:after="54"/>
              <w:jc w:val="center"/>
              <w:rPr>
                <w:ins w:id="4438" w:author="Francois Saayman" w:date="2024-04-09T12:41:00Z"/>
                <w:rFonts w:ascii="Arial" w:hAnsi="Arial" w:cs="Arial"/>
                <w:spacing w:val="-2"/>
                <w:szCs w:val="22"/>
                <w:lang w:val="en-ZA"/>
                <w:rPrChange w:id="4439" w:author="Francois Saayman" w:date="2024-04-09T13:41:00Z">
                  <w:rPr>
                    <w:ins w:id="4440" w:author="Francois Saayman" w:date="2024-04-09T12:41:00Z"/>
                    <w:rFonts w:ascii="Arial" w:hAnsi="Arial" w:cs="Arial"/>
                    <w:spacing w:val="-2"/>
                    <w:szCs w:val="22"/>
                  </w:rPr>
                </w:rPrChange>
              </w:rPr>
              <w:pPrChange w:id="4441" w:author="Francois Saayman" w:date="2024-04-09T14:45:00Z">
                <w:pPr>
                  <w:tabs>
                    <w:tab w:val="left" w:pos="851"/>
                    <w:tab w:val="left" w:pos="1701"/>
                    <w:tab w:val="left" w:pos="2552"/>
                  </w:tabs>
                  <w:suppressAutoHyphens/>
                  <w:spacing w:before="90" w:after="54"/>
                  <w:jc w:val="right"/>
                </w:pPr>
              </w:pPrChange>
            </w:pPr>
            <w:ins w:id="4442" w:author="Francois Saayman" w:date="2024-04-09T12:41:00Z">
              <w:r w:rsidRPr="00A0235B">
                <w:rPr>
                  <w:rFonts w:ascii="Arial" w:hAnsi="Arial" w:cs="Arial"/>
                  <w:spacing w:val="-2"/>
                  <w:szCs w:val="22"/>
                  <w:lang w:val="en-ZA"/>
                  <w:rPrChange w:id="4443" w:author="Francois Saayman" w:date="2024-04-09T13:41:00Z">
                    <w:rPr>
                      <w:rFonts w:ascii="Arial" w:hAnsi="Arial" w:cs="Arial"/>
                      <w:spacing w:val="-2"/>
                      <w:szCs w:val="22"/>
                    </w:rPr>
                  </w:rPrChange>
                </w:rPr>
                <w:t>C</w:t>
              </w:r>
            </w:ins>
            <w:ins w:id="4444" w:author="Francois Saayman" w:date="2024-04-09T14:50:00Z">
              <w:r w:rsidR="002D47EE">
                <w:rPr>
                  <w:rFonts w:ascii="Arial" w:hAnsi="Arial" w:cs="Arial"/>
                  <w:spacing w:val="-2"/>
                  <w:szCs w:val="22"/>
                  <w:lang w:val="en-ZA"/>
                </w:rPr>
                <w:t>3.5-16</w:t>
              </w:r>
            </w:ins>
          </w:p>
        </w:tc>
      </w:tr>
      <w:tr w:rsidR="00E171B8" w:rsidRPr="00A0235B" w14:paraId="2FF7231D"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445"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446" w:author="Francois Saayman" w:date="2024-04-09T12:41:00Z"/>
          <w:trPrChange w:id="4447" w:author="Francois Saayman" w:date="2024-04-09T14:45:00Z">
            <w:trPr>
              <w:gridAfter w:val="0"/>
            </w:trPr>
          </w:trPrChange>
        </w:trPr>
        <w:tc>
          <w:tcPr>
            <w:tcW w:w="1432" w:type="dxa"/>
            <w:tcBorders>
              <w:left w:val="single" w:sz="4" w:space="0" w:color="auto"/>
            </w:tcBorders>
            <w:tcPrChange w:id="4448" w:author="Francois Saayman" w:date="2024-04-09T14:45:00Z">
              <w:tcPr>
                <w:tcW w:w="1432" w:type="dxa"/>
                <w:gridSpan w:val="2"/>
                <w:tcBorders>
                  <w:left w:val="single" w:sz="4" w:space="0" w:color="auto"/>
                </w:tcBorders>
              </w:tcPr>
            </w:tcPrChange>
          </w:tcPr>
          <w:p w14:paraId="68FB09E4" w14:textId="77777777" w:rsidR="00E171B8" w:rsidRPr="00A0235B" w:rsidRDefault="00E171B8" w:rsidP="008B487D">
            <w:pPr>
              <w:tabs>
                <w:tab w:val="left" w:pos="851"/>
                <w:tab w:val="left" w:pos="1701"/>
                <w:tab w:val="left" w:pos="2552"/>
              </w:tabs>
              <w:suppressAutoHyphens/>
              <w:spacing w:before="90" w:after="54"/>
              <w:jc w:val="center"/>
              <w:rPr>
                <w:ins w:id="4449" w:author="Francois Saayman" w:date="2024-04-09T12:41:00Z"/>
                <w:rFonts w:ascii="Arial" w:hAnsi="Arial" w:cs="Arial"/>
                <w:spacing w:val="-2"/>
                <w:szCs w:val="22"/>
                <w:lang w:val="en-ZA"/>
                <w:rPrChange w:id="4450" w:author="Francois Saayman" w:date="2024-04-09T13:41:00Z">
                  <w:rPr>
                    <w:ins w:id="4451" w:author="Francois Saayman" w:date="2024-04-09T12:41:00Z"/>
                    <w:rFonts w:ascii="Arial" w:hAnsi="Arial" w:cs="Arial"/>
                    <w:spacing w:val="-2"/>
                    <w:szCs w:val="22"/>
                  </w:rPr>
                </w:rPrChange>
              </w:rPr>
            </w:pPr>
            <w:ins w:id="4452" w:author="Francois Saayman" w:date="2024-04-09T12:41:00Z">
              <w:r w:rsidRPr="00A0235B">
                <w:rPr>
                  <w:rFonts w:ascii="Arial" w:hAnsi="Arial" w:cs="Arial"/>
                  <w:spacing w:val="-2"/>
                  <w:szCs w:val="22"/>
                  <w:lang w:val="en-ZA"/>
                  <w:rPrChange w:id="4453" w:author="Francois Saayman" w:date="2024-04-09T13:41:00Z">
                    <w:rPr>
                      <w:rFonts w:ascii="Arial" w:hAnsi="Arial" w:cs="Arial"/>
                      <w:spacing w:val="-2"/>
                      <w:szCs w:val="22"/>
                    </w:rPr>
                  </w:rPrChange>
                </w:rPr>
                <w:t>PSC</w:t>
              </w:r>
            </w:ins>
          </w:p>
        </w:tc>
        <w:tc>
          <w:tcPr>
            <w:tcW w:w="7357" w:type="dxa"/>
            <w:tcBorders>
              <w:left w:val="single" w:sz="4" w:space="0" w:color="auto"/>
              <w:right w:val="single" w:sz="4" w:space="0" w:color="auto"/>
            </w:tcBorders>
            <w:tcPrChange w:id="4454" w:author="Francois Saayman" w:date="2024-04-09T14:45:00Z">
              <w:tcPr>
                <w:tcW w:w="7357" w:type="dxa"/>
                <w:gridSpan w:val="2"/>
                <w:tcBorders>
                  <w:left w:val="single" w:sz="4" w:space="0" w:color="auto"/>
                  <w:right w:val="single" w:sz="4" w:space="0" w:color="auto"/>
                </w:tcBorders>
              </w:tcPr>
            </w:tcPrChange>
          </w:tcPr>
          <w:p w14:paraId="01B751EA" w14:textId="77777777" w:rsidR="00E171B8" w:rsidRPr="00A0235B" w:rsidRDefault="00E171B8" w:rsidP="003871ED">
            <w:pPr>
              <w:pStyle w:val="TOAHeading"/>
              <w:tabs>
                <w:tab w:val="clear" w:pos="9360"/>
                <w:tab w:val="right" w:leader="dot" w:pos="7103"/>
              </w:tabs>
              <w:spacing w:before="90" w:after="54"/>
              <w:jc w:val="both"/>
              <w:rPr>
                <w:ins w:id="4455" w:author="Francois Saayman" w:date="2024-04-09T12:41:00Z"/>
                <w:rFonts w:cs="Arial"/>
                <w:spacing w:val="-2"/>
                <w:szCs w:val="22"/>
                <w:lang w:val="en-ZA"/>
                <w:rPrChange w:id="4456" w:author="Francois Saayman" w:date="2024-04-09T13:41:00Z">
                  <w:rPr>
                    <w:ins w:id="4457" w:author="Francois Saayman" w:date="2024-04-09T12:41:00Z"/>
                    <w:rFonts w:cs="Arial"/>
                    <w:spacing w:val="-2"/>
                    <w:szCs w:val="22"/>
                  </w:rPr>
                </w:rPrChange>
              </w:rPr>
            </w:pPr>
            <w:ins w:id="4458" w:author="Francois Saayman" w:date="2024-04-09T12:41:00Z">
              <w:r w:rsidRPr="00A0235B">
                <w:rPr>
                  <w:rFonts w:cs="Arial"/>
                  <w:spacing w:val="-2"/>
                  <w:szCs w:val="22"/>
                  <w:lang w:val="en-ZA"/>
                  <w:rPrChange w:id="4459" w:author="Francois Saayman" w:date="2024-04-09T13:41:00Z">
                    <w:rPr>
                      <w:rFonts w:cs="Arial"/>
                      <w:spacing w:val="-2"/>
                      <w:szCs w:val="22"/>
                    </w:rPr>
                  </w:rPrChange>
                </w:rPr>
                <w:t xml:space="preserve">Site Clearance </w:t>
              </w:r>
              <w:r w:rsidRPr="00A0235B">
                <w:rPr>
                  <w:rFonts w:cs="Arial"/>
                  <w:spacing w:val="-2"/>
                  <w:szCs w:val="22"/>
                  <w:lang w:val="en-ZA"/>
                  <w:rPrChange w:id="4460"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461" w:author="Francois Saayman" w:date="2024-04-09T14:45:00Z">
              <w:tcPr>
                <w:tcW w:w="1276" w:type="dxa"/>
                <w:gridSpan w:val="2"/>
                <w:tcBorders>
                  <w:left w:val="nil"/>
                  <w:right w:val="single" w:sz="4" w:space="0" w:color="auto"/>
                </w:tcBorders>
              </w:tcPr>
            </w:tcPrChange>
          </w:tcPr>
          <w:p w14:paraId="70CE2890" w14:textId="4FFC6229" w:rsidR="00E171B8" w:rsidRPr="00A0235B" w:rsidRDefault="00E171B8">
            <w:pPr>
              <w:tabs>
                <w:tab w:val="left" w:pos="851"/>
                <w:tab w:val="left" w:pos="1701"/>
                <w:tab w:val="left" w:pos="2552"/>
              </w:tabs>
              <w:suppressAutoHyphens/>
              <w:spacing w:before="90" w:after="54"/>
              <w:jc w:val="center"/>
              <w:rPr>
                <w:ins w:id="4462" w:author="Francois Saayman" w:date="2024-04-09T12:41:00Z"/>
                <w:rFonts w:ascii="Arial" w:hAnsi="Arial" w:cs="Arial"/>
                <w:spacing w:val="-2"/>
                <w:szCs w:val="22"/>
                <w:lang w:val="en-ZA"/>
                <w:rPrChange w:id="4463" w:author="Francois Saayman" w:date="2024-04-09T13:41:00Z">
                  <w:rPr>
                    <w:ins w:id="4464" w:author="Francois Saayman" w:date="2024-04-09T12:41:00Z"/>
                    <w:rFonts w:ascii="Arial" w:hAnsi="Arial" w:cs="Arial"/>
                    <w:spacing w:val="-2"/>
                    <w:szCs w:val="22"/>
                  </w:rPr>
                </w:rPrChange>
              </w:rPr>
              <w:pPrChange w:id="4465" w:author="Francois Saayman" w:date="2024-04-09T14:45:00Z">
                <w:pPr>
                  <w:tabs>
                    <w:tab w:val="left" w:pos="851"/>
                    <w:tab w:val="left" w:pos="1701"/>
                    <w:tab w:val="left" w:pos="2552"/>
                  </w:tabs>
                  <w:suppressAutoHyphens/>
                  <w:spacing w:before="90" w:after="54"/>
                  <w:jc w:val="right"/>
                </w:pPr>
              </w:pPrChange>
            </w:pPr>
            <w:ins w:id="4466" w:author="Francois Saayman" w:date="2024-04-09T12:41:00Z">
              <w:r w:rsidRPr="00A0235B">
                <w:rPr>
                  <w:rFonts w:ascii="Arial" w:hAnsi="Arial" w:cs="Arial"/>
                  <w:spacing w:val="-2"/>
                  <w:szCs w:val="22"/>
                  <w:lang w:val="en-ZA"/>
                  <w:rPrChange w:id="4467" w:author="Francois Saayman" w:date="2024-04-09T13:41:00Z">
                    <w:rPr>
                      <w:rFonts w:ascii="Arial" w:hAnsi="Arial" w:cs="Arial"/>
                      <w:spacing w:val="-2"/>
                      <w:szCs w:val="22"/>
                    </w:rPr>
                  </w:rPrChange>
                </w:rPr>
                <w:t>C3</w:t>
              </w:r>
            </w:ins>
            <w:ins w:id="4468" w:author="Francois Saayman" w:date="2024-04-09T14:50:00Z">
              <w:r w:rsidR="002D47EE">
                <w:rPr>
                  <w:rFonts w:ascii="Arial" w:hAnsi="Arial" w:cs="Arial"/>
                  <w:spacing w:val="-2"/>
                  <w:szCs w:val="22"/>
                  <w:lang w:val="en-ZA"/>
                </w:rPr>
                <w:t>.5</w:t>
              </w:r>
            </w:ins>
            <w:ins w:id="4469" w:author="Francois Saayman" w:date="2024-04-09T12:41:00Z">
              <w:r w:rsidRPr="00A0235B">
                <w:rPr>
                  <w:rFonts w:ascii="Arial" w:hAnsi="Arial" w:cs="Arial"/>
                  <w:spacing w:val="-2"/>
                  <w:szCs w:val="22"/>
                  <w:lang w:val="en-ZA"/>
                  <w:rPrChange w:id="4470" w:author="Francois Saayman" w:date="2024-04-09T13:41:00Z">
                    <w:rPr>
                      <w:rFonts w:ascii="Arial" w:hAnsi="Arial" w:cs="Arial"/>
                      <w:spacing w:val="-2"/>
                      <w:szCs w:val="22"/>
                    </w:rPr>
                  </w:rPrChange>
                </w:rPr>
                <w:t>-18</w:t>
              </w:r>
            </w:ins>
          </w:p>
        </w:tc>
      </w:tr>
      <w:tr w:rsidR="00E171B8" w:rsidRPr="00A0235B" w14:paraId="23D9E930"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471"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472" w:author="Francois Saayman" w:date="2024-04-09T12:41:00Z"/>
          <w:trPrChange w:id="4473" w:author="Francois Saayman" w:date="2024-04-09T14:45:00Z">
            <w:trPr>
              <w:gridAfter w:val="0"/>
            </w:trPr>
          </w:trPrChange>
        </w:trPr>
        <w:tc>
          <w:tcPr>
            <w:tcW w:w="1432" w:type="dxa"/>
            <w:tcBorders>
              <w:left w:val="single" w:sz="4" w:space="0" w:color="auto"/>
            </w:tcBorders>
            <w:tcPrChange w:id="4474" w:author="Francois Saayman" w:date="2024-04-09T14:45:00Z">
              <w:tcPr>
                <w:tcW w:w="1432" w:type="dxa"/>
                <w:gridSpan w:val="2"/>
                <w:tcBorders>
                  <w:left w:val="single" w:sz="4" w:space="0" w:color="auto"/>
                </w:tcBorders>
              </w:tcPr>
            </w:tcPrChange>
          </w:tcPr>
          <w:p w14:paraId="370AD140" w14:textId="77777777" w:rsidR="00E171B8" w:rsidRPr="00A0235B" w:rsidRDefault="00E171B8" w:rsidP="008B487D">
            <w:pPr>
              <w:tabs>
                <w:tab w:val="left" w:pos="851"/>
                <w:tab w:val="left" w:pos="1701"/>
                <w:tab w:val="left" w:pos="2552"/>
              </w:tabs>
              <w:suppressAutoHyphens/>
              <w:spacing w:before="90" w:after="54"/>
              <w:jc w:val="center"/>
              <w:rPr>
                <w:ins w:id="4475" w:author="Francois Saayman" w:date="2024-04-09T12:41:00Z"/>
                <w:rFonts w:ascii="Arial" w:hAnsi="Arial" w:cs="Arial"/>
                <w:spacing w:val="-2"/>
                <w:szCs w:val="22"/>
                <w:lang w:val="en-ZA"/>
                <w:rPrChange w:id="4476" w:author="Francois Saayman" w:date="2024-04-09T13:41:00Z">
                  <w:rPr>
                    <w:ins w:id="4477" w:author="Francois Saayman" w:date="2024-04-09T12:41:00Z"/>
                    <w:rFonts w:ascii="Arial" w:hAnsi="Arial" w:cs="Arial"/>
                    <w:spacing w:val="-2"/>
                    <w:szCs w:val="22"/>
                  </w:rPr>
                </w:rPrChange>
              </w:rPr>
            </w:pPr>
            <w:ins w:id="4478" w:author="Francois Saayman" w:date="2024-04-09T12:41:00Z">
              <w:r w:rsidRPr="00A0235B">
                <w:rPr>
                  <w:rFonts w:ascii="Arial" w:hAnsi="Arial" w:cs="Arial"/>
                  <w:spacing w:val="-2"/>
                  <w:szCs w:val="22"/>
                  <w:lang w:val="en-ZA"/>
                  <w:rPrChange w:id="4479" w:author="Francois Saayman" w:date="2024-04-09T13:41:00Z">
                    <w:rPr>
                      <w:rFonts w:ascii="Arial" w:hAnsi="Arial" w:cs="Arial"/>
                      <w:spacing w:val="-2"/>
                      <w:szCs w:val="22"/>
                    </w:rPr>
                  </w:rPrChange>
                </w:rPr>
                <w:t>PSD</w:t>
              </w:r>
            </w:ins>
          </w:p>
        </w:tc>
        <w:tc>
          <w:tcPr>
            <w:tcW w:w="7357" w:type="dxa"/>
            <w:tcBorders>
              <w:left w:val="single" w:sz="4" w:space="0" w:color="auto"/>
              <w:right w:val="single" w:sz="4" w:space="0" w:color="auto"/>
            </w:tcBorders>
            <w:tcPrChange w:id="4480" w:author="Francois Saayman" w:date="2024-04-09T14:45:00Z">
              <w:tcPr>
                <w:tcW w:w="7357" w:type="dxa"/>
                <w:gridSpan w:val="2"/>
                <w:tcBorders>
                  <w:left w:val="single" w:sz="4" w:space="0" w:color="auto"/>
                  <w:right w:val="single" w:sz="4" w:space="0" w:color="auto"/>
                </w:tcBorders>
              </w:tcPr>
            </w:tcPrChange>
          </w:tcPr>
          <w:p w14:paraId="350A4331" w14:textId="77777777" w:rsidR="00E171B8" w:rsidRPr="00A0235B" w:rsidRDefault="00E171B8" w:rsidP="003871ED">
            <w:pPr>
              <w:pStyle w:val="TOAHeading"/>
              <w:tabs>
                <w:tab w:val="clear" w:pos="9360"/>
                <w:tab w:val="right" w:leader="dot" w:pos="7103"/>
              </w:tabs>
              <w:spacing w:before="90" w:after="54"/>
              <w:jc w:val="both"/>
              <w:rPr>
                <w:ins w:id="4481" w:author="Francois Saayman" w:date="2024-04-09T12:41:00Z"/>
                <w:rFonts w:cs="Arial"/>
                <w:spacing w:val="-2"/>
                <w:szCs w:val="22"/>
                <w:lang w:val="en-ZA"/>
                <w:rPrChange w:id="4482" w:author="Francois Saayman" w:date="2024-04-09T13:41:00Z">
                  <w:rPr>
                    <w:ins w:id="4483" w:author="Francois Saayman" w:date="2024-04-09T12:41:00Z"/>
                    <w:rFonts w:cs="Arial"/>
                    <w:spacing w:val="-2"/>
                    <w:szCs w:val="22"/>
                  </w:rPr>
                </w:rPrChange>
              </w:rPr>
            </w:pPr>
            <w:ins w:id="4484" w:author="Francois Saayman" w:date="2024-04-09T12:41:00Z">
              <w:r w:rsidRPr="00A0235B">
                <w:rPr>
                  <w:rFonts w:cs="Arial"/>
                  <w:spacing w:val="-2"/>
                  <w:szCs w:val="22"/>
                  <w:lang w:val="en-ZA"/>
                  <w:rPrChange w:id="4485" w:author="Francois Saayman" w:date="2024-04-09T13:41:00Z">
                    <w:rPr>
                      <w:rFonts w:cs="Arial"/>
                      <w:spacing w:val="-2"/>
                      <w:szCs w:val="22"/>
                    </w:rPr>
                  </w:rPrChange>
                </w:rPr>
                <w:t xml:space="preserve">Earthworks </w:t>
              </w:r>
              <w:r w:rsidRPr="00A0235B">
                <w:rPr>
                  <w:rFonts w:cs="Arial"/>
                  <w:spacing w:val="-2"/>
                  <w:szCs w:val="22"/>
                  <w:lang w:val="en-ZA"/>
                  <w:rPrChange w:id="4486"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487" w:author="Francois Saayman" w:date="2024-04-09T14:45:00Z">
              <w:tcPr>
                <w:tcW w:w="1276" w:type="dxa"/>
                <w:gridSpan w:val="2"/>
                <w:tcBorders>
                  <w:left w:val="nil"/>
                  <w:right w:val="single" w:sz="4" w:space="0" w:color="auto"/>
                </w:tcBorders>
              </w:tcPr>
            </w:tcPrChange>
          </w:tcPr>
          <w:p w14:paraId="65C07874" w14:textId="082D1B23" w:rsidR="00E171B8" w:rsidRPr="00A0235B" w:rsidRDefault="00E171B8">
            <w:pPr>
              <w:tabs>
                <w:tab w:val="left" w:pos="851"/>
                <w:tab w:val="left" w:pos="1701"/>
                <w:tab w:val="left" w:pos="2552"/>
              </w:tabs>
              <w:suppressAutoHyphens/>
              <w:spacing w:before="90" w:after="54"/>
              <w:jc w:val="center"/>
              <w:rPr>
                <w:ins w:id="4488" w:author="Francois Saayman" w:date="2024-04-09T12:41:00Z"/>
                <w:rFonts w:ascii="Arial" w:hAnsi="Arial" w:cs="Arial"/>
                <w:spacing w:val="-2"/>
                <w:szCs w:val="22"/>
                <w:lang w:val="en-ZA"/>
                <w:rPrChange w:id="4489" w:author="Francois Saayman" w:date="2024-04-09T13:41:00Z">
                  <w:rPr>
                    <w:ins w:id="4490" w:author="Francois Saayman" w:date="2024-04-09T12:41:00Z"/>
                    <w:rFonts w:ascii="Arial" w:hAnsi="Arial" w:cs="Arial"/>
                    <w:spacing w:val="-2"/>
                    <w:szCs w:val="22"/>
                  </w:rPr>
                </w:rPrChange>
              </w:rPr>
              <w:pPrChange w:id="4491" w:author="Francois Saayman" w:date="2024-04-09T14:45:00Z">
                <w:pPr>
                  <w:tabs>
                    <w:tab w:val="left" w:pos="851"/>
                    <w:tab w:val="left" w:pos="1701"/>
                    <w:tab w:val="left" w:pos="2552"/>
                  </w:tabs>
                  <w:suppressAutoHyphens/>
                  <w:spacing w:before="90" w:after="54"/>
                  <w:jc w:val="right"/>
                </w:pPr>
              </w:pPrChange>
            </w:pPr>
            <w:ins w:id="4492" w:author="Francois Saayman" w:date="2024-04-09T12:41:00Z">
              <w:r w:rsidRPr="00A0235B">
                <w:rPr>
                  <w:rFonts w:ascii="Arial" w:hAnsi="Arial" w:cs="Arial"/>
                  <w:spacing w:val="-2"/>
                  <w:szCs w:val="22"/>
                  <w:lang w:val="en-ZA"/>
                  <w:rPrChange w:id="4493" w:author="Francois Saayman" w:date="2024-04-09T13:41:00Z">
                    <w:rPr>
                      <w:rFonts w:ascii="Arial" w:hAnsi="Arial" w:cs="Arial"/>
                      <w:spacing w:val="-2"/>
                      <w:szCs w:val="22"/>
                    </w:rPr>
                  </w:rPrChange>
                </w:rPr>
                <w:t>C3.</w:t>
              </w:r>
            </w:ins>
            <w:ins w:id="4494" w:author="Francois Saayman" w:date="2024-04-09T14:50:00Z">
              <w:r w:rsidR="002D47EE">
                <w:rPr>
                  <w:rFonts w:ascii="Arial" w:hAnsi="Arial" w:cs="Arial"/>
                  <w:spacing w:val="-2"/>
                  <w:szCs w:val="22"/>
                  <w:lang w:val="en-ZA"/>
                </w:rPr>
                <w:t>5</w:t>
              </w:r>
            </w:ins>
            <w:ins w:id="4495" w:author="Francois Saayman" w:date="2024-04-09T12:41:00Z">
              <w:r w:rsidRPr="00A0235B">
                <w:rPr>
                  <w:rFonts w:ascii="Arial" w:hAnsi="Arial" w:cs="Arial"/>
                  <w:spacing w:val="-2"/>
                  <w:szCs w:val="22"/>
                  <w:lang w:val="en-ZA"/>
                  <w:rPrChange w:id="4496" w:author="Francois Saayman" w:date="2024-04-09T13:41:00Z">
                    <w:rPr>
                      <w:rFonts w:ascii="Arial" w:hAnsi="Arial" w:cs="Arial"/>
                      <w:spacing w:val="-2"/>
                      <w:szCs w:val="22"/>
                    </w:rPr>
                  </w:rPrChange>
                </w:rPr>
                <w:t>-</w:t>
              </w:r>
            </w:ins>
            <w:ins w:id="4497" w:author="Francois Saayman" w:date="2024-04-09T14:50:00Z">
              <w:r w:rsidR="002D47EE">
                <w:rPr>
                  <w:rFonts w:ascii="Arial" w:hAnsi="Arial" w:cs="Arial"/>
                  <w:spacing w:val="-2"/>
                  <w:szCs w:val="22"/>
                  <w:lang w:val="en-ZA"/>
                </w:rPr>
                <w:t>19</w:t>
              </w:r>
            </w:ins>
          </w:p>
        </w:tc>
      </w:tr>
      <w:tr w:rsidR="00E171B8" w:rsidRPr="00A0235B" w14:paraId="6222710A"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498"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499" w:author="Francois Saayman" w:date="2024-04-09T12:41:00Z"/>
          <w:trPrChange w:id="4500" w:author="Francois Saayman" w:date="2024-04-09T14:45:00Z">
            <w:trPr>
              <w:gridAfter w:val="0"/>
            </w:trPr>
          </w:trPrChange>
        </w:trPr>
        <w:tc>
          <w:tcPr>
            <w:tcW w:w="1432" w:type="dxa"/>
            <w:tcBorders>
              <w:left w:val="single" w:sz="4" w:space="0" w:color="auto"/>
            </w:tcBorders>
            <w:tcPrChange w:id="4501" w:author="Francois Saayman" w:date="2024-04-09T14:45:00Z">
              <w:tcPr>
                <w:tcW w:w="1432" w:type="dxa"/>
                <w:gridSpan w:val="2"/>
                <w:tcBorders>
                  <w:left w:val="single" w:sz="4" w:space="0" w:color="auto"/>
                </w:tcBorders>
              </w:tcPr>
            </w:tcPrChange>
          </w:tcPr>
          <w:p w14:paraId="79D39141" w14:textId="77777777" w:rsidR="00E171B8" w:rsidRPr="00A0235B" w:rsidRDefault="00E171B8" w:rsidP="008B487D">
            <w:pPr>
              <w:tabs>
                <w:tab w:val="left" w:pos="851"/>
                <w:tab w:val="left" w:pos="1701"/>
                <w:tab w:val="left" w:pos="2552"/>
              </w:tabs>
              <w:suppressAutoHyphens/>
              <w:spacing w:before="90" w:after="54"/>
              <w:jc w:val="center"/>
              <w:rPr>
                <w:ins w:id="4502" w:author="Francois Saayman" w:date="2024-04-09T12:41:00Z"/>
                <w:rFonts w:ascii="Arial" w:hAnsi="Arial" w:cs="Arial"/>
                <w:spacing w:val="-2"/>
                <w:szCs w:val="22"/>
                <w:lang w:val="en-ZA"/>
                <w:rPrChange w:id="4503" w:author="Francois Saayman" w:date="2024-04-09T13:41:00Z">
                  <w:rPr>
                    <w:ins w:id="4504" w:author="Francois Saayman" w:date="2024-04-09T12:41:00Z"/>
                    <w:rFonts w:ascii="Arial" w:hAnsi="Arial" w:cs="Arial"/>
                    <w:spacing w:val="-2"/>
                    <w:szCs w:val="22"/>
                  </w:rPr>
                </w:rPrChange>
              </w:rPr>
            </w:pPr>
            <w:ins w:id="4505" w:author="Francois Saayman" w:date="2024-04-09T12:41:00Z">
              <w:r w:rsidRPr="00A0235B">
                <w:rPr>
                  <w:rFonts w:ascii="Arial" w:hAnsi="Arial" w:cs="Arial"/>
                  <w:spacing w:val="-2"/>
                  <w:szCs w:val="22"/>
                  <w:lang w:val="en-ZA"/>
                  <w:rPrChange w:id="4506" w:author="Francois Saayman" w:date="2024-04-09T13:41:00Z">
                    <w:rPr>
                      <w:rFonts w:ascii="Arial" w:hAnsi="Arial" w:cs="Arial"/>
                      <w:spacing w:val="-2"/>
                      <w:szCs w:val="22"/>
                    </w:rPr>
                  </w:rPrChange>
                </w:rPr>
                <w:t>PSDB</w:t>
              </w:r>
            </w:ins>
          </w:p>
        </w:tc>
        <w:tc>
          <w:tcPr>
            <w:tcW w:w="7357" w:type="dxa"/>
            <w:tcBorders>
              <w:left w:val="single" w:sz="4" w:space="0" w:color="auto"/>
              <w:right w:val="single" w:sz="4" w:space="0" w:color="auto"/>
            </w:tcBorders>
            <w:tcPrChange w:id="4507" w:author="Francois Saayman" w:date="2024-04-09T14:45:00Z">
              <w:tcPr>
                <w:tcW w:w="7357" w:type="dxa"/>
                <w:gridSpan w:val="2"/>
                <w:tcBorders>
                  <w:left w:val="single" w:sz="4" w:space="0" w:color="auto"/>
                  <w:right w:val="single" w:sz="4" w:space="0" w:color="auto"/>
                </w:tcBorders>
              </w:tcPr>
            </w:tcPrChange>
          </w:tcPr>
          <w:p w14:paraId="44785B01" w14:textId="77777777" w:rsidR="00E171B8" w:rsidRPr="00A0235B" w:rsidRDefault="00E171B8" w:rsidP="003871ED">
            <w:pPr>
              <w:pStyle w:val="TOAHeading"/>
              <w:tabs>
                <w:tab w:val="clear" w:pos="9360"/>
                <w:tab w:val="right" w:leader="dot" w:pos="7103"/>
              </w:tabs>
              <w:spacing w:before="90" w:after="54"/>
              <w:jc w:val="both"/>
              <w:rPr>
                <w:ins w:id="4508" w:author="Francois Saayman" w:date="2024-04-09T12:41:00Z"/>
                <w:rFonts w:cs="Arial"/>
                <w:spacing w:val="-2"/>
                <w:szCs w:val="22"/>
                <w:lang w:val="en-ZA"/>
                <w:rPrChange w:id="4509" w:author="Francois Saayman" w:date="2024-04-09T13:41:00Z">
                  <w:rPr>
                    <w:ins w:id="4510" w:author="Francois Saayman" w:date="2024-04-09T12:41:00Z"/>
                    <w:rFonts w:cs="Arial"/>
                    <w:spacing w:val="-2"/>
                    <w:szCs w:val="22"/>
                  </w:rPr>
                </w:rPrChange>
              </w:rPr>
            </w:pPr>
            <w:ins w:id="4511" w:author="Francois Saayman" w:date="2024-04-09T12:41:00Z">
              <w:r w:rsidRPr="00A0235B">
                <w:rPr>
                  <w:rFonts w:cs="Arial"/>
                  <w:spacing w:val="-2"/>
                  <w:szCs w:val="22"/>
                  <w:lang w:val="en-ZA"/>
                  <w:rPrChange w:id="4512" w:author="Francois Saayman" w:date="2024-04-09T13:41:00Z">
                    <w:rPr>
                      <w:rFonts w:cs="Arial"/>
                      <w:spacing w:val="-2"/>
                      <w:szCs w:val="22"/>
                    </w:rPr>
                  </w:rPrChange>
                </w:rPr>
                <w:t xml:space="preserve">Earthworks (Pipe Trenches) </w:t>
              </w:r>
              <w:r w:rsidRPr="00A0235B">
                <w:rPr>
                  <w:rFonts w:cs="Arial"/>
                  <w:spacing w:val="-2"/>
                  <w:szCs w:val="22"/>
                  <w:lang w:val="en-ZA"/>
                  <w:rPrChange w:id="4513"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514" w:author="Francois Saayman" w:date="2024-04-09T14:45:00Z">
              <w:tcPr>
                <w:tcW w:w="1276" w:type="dxa"/>
                <w:gridSpan w:val="2"/>
                <w:tcBorders>
                  <w:left w:val="nil"/>
                  <w:right w:val="single" w:sz="4" w:space="0" w:color="auto"/>
                </w:tcBorders>
              </w:tcPr>
            </w:tcPrChange>
          </w:tcPr>
          <w:p w14:paraId="584820E2" w14:textId="36A627BC" w:rsidR="00E171B8" w:rsidRPr="00A0235B" w:rsidRDefault="00E171B8">
            <w:pPr>
              <w:tabs>
                <w:tab w:val="left" w:pos="851"/>
                <w:tab w:val="left" w:pos="1701"/>
                <w:tab w:val="left" w:pos="2552"/>
              </w:tabs>
              <w:suppressAutoHyphens/>
              <w:spacing w:before="90" w:after="54"/>
              <w:jc w:val="center"/>
              <w:rPr>
                <w:ins w:id="4515" w:author="Francois Saayman" w:date="2024-04-09T12:41:00Z"/>
                <w:rFonts w:ascii="Arial" w:hAnsi="Arial" w:cs="Arial"/>
                <w:spacing w:val="-2"/>
                <w:szCs w:val="22"/>
                <w:lang w:val="en-ZA"/>
                <w:rPrChange w:id="4516" w:author="Francois Saayman" w:date="2024-04-09T13:41:00Z">
                  <w:rPr>
                    <w:ins w:id="4517" w:author="Francois Saayman" w:date="2024-04-09T12:41:00Z"/>
                    <w:rFonts w:ascii="Arial" w:hAnsi="Arial" w:cs="Arial"/>
                    <w:spacing w:val="-2"/>
                    <w:szCs w:val="22"/>
                  </w:rPr>
                </w:rPrChange>
              </w:rPr>
              <w:pPrChange w:id="4518" w:author="Francois Saayman" w:date="2024-04-09T14:45:00Z">
                <w:pPr>
                  <w:tabs>
                    <w:tab w:val="left" w:pos="851"/>
                    <w:tab w:val="left" w:pos="1701"/>
                    <w:tab w:val="left" w:pos="2552"/>
                  </w:tabs>
                  <w:suppressAutoHyphens/>
                  <w:spacing w:before="90" w:after="54"/>
                  <w:jc w:val="right"/>
                </w:pPr>
              </w:pPrChange>
            </w:pPr>
            <w:ins w:id="4519" w:author="Francois Saayman" w:date="2024-04-09T12:41:00Z">
              <w:r w:rsidRPr="00A0235B">
                <w:rPr>
                  <w:rFonts w:ascii="Arial" w:hAnsi="Arial" w:cs="Arial"/>
                  <w:spacing w:val="-2"/>
                  <w:szCs w:val="22"/>
                  <w:lang w:val="en-ZA"/>
                  <w:rPrChange w:id="4520" w:author="Francois Saayman" w:date="2024-04-09T13:41:00Z">
                    <w:rPr>
                      <w:rFonts w:ascii="Arial" w:hAnsi="Arial" w:cs="Arial"/>
                      <w:spacing w:val="-2"/>
                      <w:szCs w:val="22"/>
                    </w:rPr>
                  </w:rPrChange>
                </w:rPr>
                <w:t>C3.</w:t>
              </w:r>
            </w:ins>
            <w:ins w:id="4521" w:author="Francois Saayman" w:date="2024-04-09T14:51:00Z">
              <w:r w:rsidR="002D47EE">
                <w:rPr>
                  <w:rFonts w:ascii="Arial" w:hAnsi="Arial" w:cs="Arial"/>
                  <w:spacing w:val="-2"/>
                  <w:szCs w:val="22"/>
                  <w:lang w:val="en-ZA"/>
                </w:rPr>
                <w:t>5</w:t>
              </w:r>
            </w:ins>
            <w:ins w:id="4522" w:author="Francois Saayman" w:date="2024-04-09T12:41:00Z">
              <w:r w:rsidRPr="00A0235B">
                <w:rPr>
                  <w:rFonts w:ascii="Arial" w:hAnsi="Arial" w:cs="Arial"/>
                  <w:spacing w:val="-2"/>
                  <w:szCs w:val="22"/>
                  <w:lang w:val="en-ZA"/>
                  <w:rPrChange w:id="4523" w:author="Francois Saayman" w:date="2024-04-09T13:41:00Z">
                    <w:rPr>
                      <w:rFonts w:ascii="Arial" w:hAnsi="Arial" w:cs="Arial"/>
                      <w:spacing w:val="-2"/>
                      <w:szCs w:val="22"/>
                    </w:rPr>
                  </w:rPrChange>
                </w:rPr>
                <w:t>-28</w:t>
              </w:r>
            </w:ins>
          </w:p>
        </w:tc>
      </w:tr>
      <w:tr w:rsidR="00E171B8" w:rsidRPr="00A0235B" w14:paraId="4AD9E611"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524"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525" w:author="Francois Saayman" w:date="2024-04-09T12:41:00Z"/>
          <w:trPrChange w:id="4526" w:author="Francois Saayman" w:date="2024-04-09T14:45:00Z">
            <w:trPr>
              <w:gridAfter w:val="0"/>
            </w:trPr>
          </w:trPrChange>
        </w:trPr>
        <w:tc>
          <w:tcPr>
            <w:tcW w:w="1432" w:type="dxa"/>
            <w:tcBorders>
              <w:left w:val="single" w:sz="4" w:space="0" w:color="auto"/>
            </w:tcBorders>
            <w:tcPrChange w:id="4527" w:author="Francois Saayman" w:date="2024-04-09T14:45:00Z">
              <w:tcPr>
                <w:tcW w:w="1432" w:type="dxa"/>
                <w:gridSpan w:val="2"/>
                <w:tcBorders>
                  <w:left w:val="single" w:sz="4" w:space="0" w:color="auto"/>
                </w:tcBorders>
              </w:tcPr>
            </w:tcPrChange>
          </w:tcPr>
          <w:p w14:paraId="5E577EE6" w14:textId="77777777" w:rsidR="00E171B8" w:rsidRPr="00A0235B" w:rsidRDefault="00E171B8" w:rsidP="008B487D">
            <w:pPr>
              <w:tabs>
                <w:tab w:val="left" w:pos="851"/>
                <w:tab w:val="left" w:pos="1701"/>
                <w:tab w:val="left" w:pos="2552"/>
              </w:tabs>
              <w:suppressAutoHyphens/>
              <w:spacing w:before="90" w:after="54"/>
              <w:jc w:val="center"/>
              <w:rPr>
                <w:ins w:id="4528" w:author="Francois Saayman" w:date="2024-04-09T12:41:00Z"/>
                <w:rFonts w:ascii="Arial" w:hAnsi="Arial" w:cs="Arial"/>
                <w:spacing w:val="-2"/>
                <w:szCs w:val="22"/>
                <w:lang w:val="en-ZA"/>
                <w:rPrChange w:id="4529" w:author="Francois Saayman" w:date="2024-04-09T13:41:00Z">
                  <w:rPr>
                    <w:ins w:id="4530" w:author="Francois Saayman" w:date="2024-04-09T12:41:00Z"/>
                    <w:rFonts w:ascii="Arial" w:hAnsi="Arial" w:cs="Arial"/>
                    <w:spacing w:val="-2"/>
                    <w:szCs w:val="22"/>
                  </w:rPr>
                </w:rPrChange>
              </w:rPr>
            </w:pPr>
            <w:ins w:id="4531" w:author="Francois Saayman" w:date="2024-04-09T12:41:00Z">
              <w:r w:rsidRPr="00A0235B">
                <w:rPr>
                  <w:rFonts w:ascii="Arial" w:hAnsi="Arial" w:cs="Arial"/>
                  <w:spacing w:val="-2"/>
                  <w:szCs w:val="22"/>
                  <w:lang w:val="en-ZA"/>
                  <w:rPrChange w:id="4532" w:author="Francois Saayman" w:date="2024-04-09T13:41:00Z">
                    <w:rPr>
                      <w:rFonts w:ascii="Arial" w:hAnsi="Arial" w:cs="Arial"/>
                      <w:spacing w:val="-2"/>
                      <w:szCs w:val="22"/>
                    </w:rPr>
                  </w:rPrChange>
                </w:rPr>
                <w:t>PSL</w:t>
              </w:r>
            </w:ins>
          </w:p>
        </w:tc>
        <w:tc>
          <w:tcPr>
            <w:tcW w:w="7357" w:type="dxa"/>
            <w:tcBorders>
              <w:left w:val="single" w:sz="4" w:space="0" w:color="auto"/>
              <w:right w:val="single" w:sz="4" w:space="0" w:color="auto"/>
            </w:tcBorders>
            <w:tcPrChange w:id="4533" w:author="Francois Saayman" w:date="2024-04-09T14:45:00Z">
              <w:tcPr>
                <w:tcW w:w="7357" w:type="dxa"/>
                <w:gridSpan w:val="2"/>
                <w:tcBorders>
                  <w:left w:val="single" w:sz="4" w:space="0" w:color="auto"/>
                  <w:right w:val="single" w:sz="4" w:space="0" w:color="auto"/>
                </w:tcBorders>
              </w:tcPr>
            </w:tcPrChange>
          </w:tcPr>
          <w:p w14:paraId="5DAC1778" w14:textId="77777777" w:rsidR="00E171B8" w:rsidRPr="00A0235B" w:rsidRDefault="00E171B8" w:rsidP="003871ED">
            <w:pPr>
              <w:pStyle w:val="TOAHeading"/>
              <w:tabs>
                <w:tab w:val="clear" w:pos="9360"/>
                <w:tab w:val="right" w:leader="dot" w:pos="7103"/>
              </w:tabs>
              <w:spacing w:before="90" w:after="54"/>
              <w:jc w:val="both"/>
              <w:rPr>
                <w:ins w:id="4534" w:author="Francois Saayman" w:date="2024-04-09T12:41:00Z"/>
                <w:rFonts w:cs="Arial"/>
                <w:spacing w:val="-2"/>
                <w:szCs w:val="22"/>
                <w:lang w:val="en-ZA"/>
                <w:rPrChange w:id="4535" w:author="Francois Saayman" w:date="2024-04-09T13:41:00Z">
                  <w:rPr>
                    <w:ins w:id="4536" w:author="Francois Saayman" w:date="2024-04-09T12:41:00Z"/>
                    <w:rFonts w:cs="Arial"/>
                    <w:spacing w:val="-2"/>
                    <w:szCs w:val="22"/>
                  </w:rPr>
                </w:rPrChange>
              </w:rPr>
            </w:pPr>
            <w:ins w:id="4537" w:author="Francois Saayman" w:date="2024-04-09T12:41:00Z">
              <w:r w:rsidRPr="00A0235B">
                <w:rPr>
                  <w:rFonts w:cs="Arial"/>
                  <w:spacing w:val="-2"/>
                  <w:szCs w:val="22"/>
                  <w:lang w:val="en-ZA"/>
                  <w:rPrChange w:id="4538" w:author="Francois Saayman" w:date="2024-04-09T13:41:00Z">
                    <w:rPr>
                      <w:rFonts w:cs="Arial"/>
                      <w:spacing w:val="-2"/>
                      <w:szCs w:val="22"/>
                    </w:rPr>
                  </w:rPrChange>
                </w:rPr>
                <w:t>Medium Pressure Pipelines</w:t>
              </w:r>
              <w:r w:rsidRPr="00A0235B">
                <w:rPr>
                  <w:rFonts w:cs="Arial"/>
                  <w:spacing w:val="-2"/>
                  <w:szCs w:val="22"/>
                  <w:lang w:val="en-ZA"/>
                  <w:rPrChange w:id="4539"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540" w:author="Francois Saayman" w:date="2024-04-09T14:45:00Z">
              <w:tcPr>
                <w:tcW w:w="1276" w:type="dxa"/>
                <w:gridSpan w:val="2"/>
                <w:tcBorders>
                  <w:left w:val="nil"/>
                  <w:right w:val="single" w:sz="4" w:space="0" w:color="auto"/>
                </w:tcBorders>
              </w:tcPr>
            </w:tcPrChange>
          </w:tcPr>
          <w:p w14:paraId="2E0D2F3C" w14:textId="46ABD05A" w:rsidR="00E171B8" w:rsidRPr="00A0235B" w:rsidRDefault="00E171B8">
            <w:pPr>
              <w:tabs>
                <w:tab w:val="left" w:pos="851"/>
                <w:tab w:val="left" w:pos="1701"/>
                <w:tab w:val="left" w:pos="2552"/>
              </w:tabs>
              <w:suppressAutoHyphens/>
              <w:spacing w:before="90" w:after="54"/>
              <w:jc w:val="center"/>
              <w:rPr>
                <w:ins w:id="4541" w:author="Francois Saayman" w:date="2024-04-09T12:41:00Z"/>
                <w:rFonts w:ascii="Arial" w:hAnsi="Arial" w:cs="Arial"/>
                <w:spacing w:val="-2"/>
                <w:szCs w:val="22"/>
                <w:lang w:val="en-ZA"/>
                <w:rPrChange w:id="4542" w:author="Francois Saayman" w:date="2024-04-09T13:41:00Z">
                  <w:rPr>
                    <w:ins w:id="4543" w:author="Francois Saayman" w:date="2024-04-09T12:41:00Z"/>
                    <w:rFonts w:ascii="Arial" w:hAnsi="Arial" w:cs="Arial"/>
                    <w:spacing w:val="-2"/>
                    <w:szCs w:val="22"/>
                  </w:rPr>
                </w:rPrChange>
              </w:rPr>
              <w:pPrChange w:id="4544" w:author="Francois Saayman" w:date="2024-04-09T14:45:00Z">
                <w:pPr>
                  <w:tabs>
                    <w:tab w:val="left" w:pos="851"/>
                    <w:tab w:val="left" w:pos="1701"/>
                    <w:tab w:val="left" w:pos="2552"/>
                  </w:tabs>
                  <w:suppressAutoHyphens/>
                  <w:spacing w:before="90" w:after="54"/>
                  <w:jc w:val="right"/>
                </w:pPr>
              </w:pPrChange>
            </w:pPr>
            <w:ins w:id="4545" w:author="Francois Saayman" w:date="2024-04-09T12:41:00Z">
              <w:r w:rsidRPr="00A0235B">
                <w:rPr>
                  <w:rFonts w:ascii="Arial" w:hAnsi="Arial" w:cs="Arial"/>
                  <w:spacing w:val="-2"/>
                  <w:szCs w:val="22"/>
                  <w:lang w:val="en-ZA"/>
                  <w:rPrChange w:id="4546" w:author="Francois Saayman" w:date="2024-04-09T13:41:00Z">
                    <w:rPr>
                      <w:rFonts w:ascii="Arial" w:hAnsi="Arial" w:cs="Arial"/>
                      <w:spacing w:val="-2"/>
                      <w:szCs w:val="22"/>
                    </w:rPr>
                  </w:rPrChange>
                </w:rPr>
                <w:t>C3.</w:t>
              </w:r>
            </w:ins>
            <w:ins w:id="4547" w:author="Francois Saayman" w:date="2024-04-09T14:51:00Z">
              <w:r w:rsidR="002D47EE">
                <w:rPr>
                  <w:rFonts w:ascii="Arial" w:hAnsi="Arial" w:cs="Arial"/>
                  <w:spacing w:val="-2"/>
                  <w:szCs w:val="22"/>
                  <w:lang w:val="en-ZA"/>
                </w:rPr>
                <w:t>5</w:t>
              </w:r>
            </w:ins>
            <w:ins w:id="4548" w:author="Francois Saayman" w:date="2024-04-09T12:41:00Z">
              <w:r w:rsidRPr="00A0235B">
                <w:rPr>
                  <w:rFonts w:ascii="Arial" w:hAnsi="Arial" w:cs="Arial"/>
                  <w:spacing w:val="-2"/>
                  <w:szCs w:val="22"/>
                  <w:lang w:val="en-ZA"/>
                  <w:rPrChange w:id="4549" w:author="Francois Saayman" w:date="2024-04-09T13:41:00Z">
                    <w:rPr>
                      <w:rFonts w:ascii="Arial" w:hAnsi="Arial" w:cs="Arial"/>
                      <w:spacing w:val="-2"/>
                      <w:szCs w:val="22"/>
                    </w:rPr>
                  </w:rPrChange>
                </w:rPr>
                <w:t>-3</w:t>
              </w:r>
            </w:ins>
            <w:ins w:id="4550" w:author="Francois Saayman" w:date="2024-04-09T14:51:00Z">
              <w:r w:rsidR="002D47EE">
                <w:rPr>
                  <w:rFonts w:ascii="Arial" w:hAnsi="Arial" w:cs="Arial"/>
                  <w:spacing w:val="-2"/>
                  <w:szCs w:val="22"/>
                  <w:lang w:val="en-ZA"/>
                </w:rPr>
                <w:t>6</w:t>
              </w:r>
            </w:ins>
          </w:p>
        </w:tc>
      </w:tr>
      <w:tr w:rsidR="00E171B8" w:rsidRPr="00A0235B" w14:paraId="43312157"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551"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552" w:author="Francois Saayman" w:date="2024-04-09T12:41:00Z"/>
          <w:trPrChange w:id="4553" w:author="Francois Saayman" w:date="2024-04-09T14:45:00Z">
            <w:trPr>
              <w:gridAfter w:val="0"/>
            </w:trPr>
          </w:trPrChange>
        </w:trPr>
        <w:tc>
          <w:tcPr>
            <w:tcW w:w="1432" w:type="dxa"/>
            <w:tcBorders>
              <w:left w:val="single" w:sz="4" w:space="0" w:color="auto"/>
            </w:tcBorders>
            <w:tcPrChange w:id="4554" w:author="Francois Saayman" w:date="2024-04-09T14:45:00Z">
              <w:tcPr>
                <w:tcW w:w="1432" w:type="dxa"/>
                <w:gridSpan w:val="2"/>
                <w:tcBorders>
                  <w:left w:val="single" w:sz="4" w:space="0" w:color="auto"/>
                </w:tcBorders>
              </w:tcPr>
            </w:tcPrChange>
          </w:tcPr>
          <w:p w14:paraId="245BE8C7" w14:textId="77777777" w:rsidR="00E171B8" w:rsidRPr="00A0235B" w:rsidRDefault="00E171B8" w:rsidP="008B487D">
            <w:pPr>
              <w:tabs>
                <w:tab w:val="left" w:pos="851"/>
                <w:tab w:val="left" w:pos="1701"/>
                <w:tab w:val="left" w:pos="2552"/>
              </w:tabs>
              <w:suppressAutoHyphens/>
              <w:spacing w:before="90" w:after="54"/>
              <w:jc w:val="center"/>
              <w:rPr>
                <w:ins w:id="4555" w:author="Francois Saayman" w:date="2024-04-09T12:41:00Z"/>
                <w:rFonts w:ascii="Arial" w:hAnsi="Arial" w:cs="Arial"/>
                <w:spacing w:val="-2"/>
                <w:szCs w:val="22"/>
                <w:lang w:val="en-ZA"/>
                <w:rPrChange w:id="4556" w:author="Francois Saayman" w:date="2024-04-09T13:41:00Z">
                  <w:rPr>
                    <w:ins w:id="4557" w:author="Francois Saayman" w:date="2024-04-09T12:41:00Z"/>
                    <w:rFonts w:ascii="Arial" w:hAnsi="Arial" w:cs="Arial"/>
                    <w:spacing w:val="-2"/>
                    <w:szCs w:val="22"/>
                  </w:rPr>
                </w:rPrChange>
              </w:rPr>
            </w:pPr>
            <w:ins w:id="4558" w:author="Francois Saayman" w:date="2024-04-09T12:41:00Z">
              <w:r w:rsidRPr="00A0235B">
                <w:rPr>
                  <w:rFonts w:ascii="Arial" w:hAnsi="Arial" w:cs="Arial"/>
                  <w:spacing w:val="-2"/>
                  <w:szCs w:val="22"/>
                  <w:lang w:val="en-ZA"/>
                  <w:rPrChange w:id="4559" w:author="Francois Saayman" w:date="2024-04-09T13:41:00Z">
                    <w:rPr>
                      <w:rFonts w:ascii="Arial" w:hAnsi="Arial" w:cs="Arial"/>
                      <w:spacing w:val="-2"/>
                      <w:szCs w:val="22"/>
                    </w:rPr>
                  </w:rPrChange>
                </w:rPr>
                <w:t>PSLB</w:t>
              </w:r>
            </w:ins>
          </w:p>
        </w:tc>
        <w:tc>
          <w:tcPr>
            <w:tcW w:w="7357" w:type="dxa"/>
            <w:tcBorders>
              <w:left w:val="single" w:sz="4" w:space="0" w:color="auto"/>
              <w:right w:val="single" w:sz="4" w:space="0" w:color="auto"/>
            </w:tcBorders>
            <w:tcPrChange w:id="4560" w:author="Francois Saayman" w:date="2024-04-09T14:45:00Z">
              <w:tcPr>
                <w:tcW w:w="7357" w:type="dxa"/>
                <w:gridSpan w:val="2"/>
                <w:tcBorders>
                  <w:left w:val="single" w:sz="4" w:space="0" w:color="auto"/>
                  <w:right w:val="single" w:sz="4" w:space="0" w:color="auto"/>
                </w:tcBorders>
              </w:tcPr>
            </w:tcPrChange>
          </w:tcPr>
          <w:p w14:paraId="74FDE285" w14:textId="77777777" w:rsidR="00E171B8" w:rsidRPr="00A0235B" w:rsidRDefault="00E171B8" w:rsidP="003871ED">
            <w:pPr>
              <w:pStyle w:val="TOAHeading"/>
              <w:tabs>
                <w:tab w:val="clear" w:pos="9360"/>
                <w:tab w:val="right" w:leader="dot" w:pos="7103"/>
              </w:tabs>
              <w:spacing w:before="90" w:after="54"/>
              <w:jc w:val="both"/>
              <w:rPr>
                <w:ins w:id="4561" w:author="Francois Saayman" w:date="2024-04-09T12:41:00Z"/>
                <w:rFonts w:cs="Arial"/>
                <w:spacing w:val="-2"/>
                <w:szCs w:val="22"/>
                <w:lang w:val="en-ZA"/>
                <w:rPrChange w:id="4562" w:author="Francois Saayman" w:date="2024-04-09T13:41:00Z">
                  <w:rPr>
                    <w:ins w:id="4563" w:author="Francois Saayman" w:date="2024-04-09T12:41:00Z"/>
                    <w:rFonts w:cs="Arial"/>
                    <w:spacing w:val="-2"/>
                    <w:szCs w:val="22"/>
                  </w:rPr>
                </w:rPrChange>
              </w:rPr>
            </w:pPr>
            <w:ins w:id="4564" w:author="Francois Saayman" w:date="2024-04-09T12:41:00Z">
              <w:r w:rsidRPr="00A0235B">
                <w:rPr>
                  <w:rFonts w:cs="Arial"/>
                  <w:spacing w:val="-2"/>
                  <w:szCs w:val="22"/>
                  <w:lang w:val="en-ZA"/>
                  <w:rPrChange w:id="4565" w:author="Francois Saayman" w:date="2024-04-09T13:41:00Z">
                    <w:rPr>
                      <w:rFonts w:cs="Arial"/>
                      <w:spacing w:val="-2"/>
                      <w:szCs w:val="22"/>
                    </w:rPr>
                  </w:rPrChange>
                </w:rPr>
                <w:t xml:space="preserve">Bedding (Pipes) </w:t>
              </w:r>
              <w:r w:rsidRPr="00A0235B">
                <w:rPr>
                  <w:rFonts w:cs="Arial"/>
                  <w:spacing w:val="-2"/>
                  <w:szCs w:val="22"/>
                  <w:lang w:val="en-ZA"/>
                  <w:rPrChange w:id="4566"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567" w:author="Francois Saayman" w:date="2024-04-09T14:45:00Z">
              <w:tcPr>
                <w:tcW w:w="1276" w:type="dxa"/>
                <w:gridSpan w:val="2"/>
                <w:tcBorders>
                  <w:left w:val="nil"/>
                  <w:right w:val="single" w:sz="4" w:space="0" w:color="auto"/>
                </w:tcBorders>
              </w:tcPr>
            </w:tcPrChange>
          </w:tcPr>
          <w:p w14:paraId="4AE80C6A" w14:textId="71B9D3CB" w:rsidR="00E171B8" w:rsidRPr="00A0235B" w:rsidRDefault="00E171B8">
            <w:pPr>
              <w:tabs>
                <w:tab w:val="left" w:pos="851"/>
                <w:tab w:val="left" w:pos="1701"/>
                <w:tab w:val="left" w:pos="2552"/>
              </w:tabs>
              <w:suppressAutoHyphens/>
              <w:spacing w:before="90" w:after="54"/>
              <w:jc w:val="center"/>
              <w:rPr>
                <w:ins w:id="4568" w:author="Francois Saayman" w:date="2024-04-09T12:41:00Z"/>
                <w:rFonts w:ascii="Arial" w:hAnsi="Arial" w:cs="Arial"/>
                <w:spacing w:val="-2"/>
                <w:szCs w:val="22"/>
                <w:lang w:val="en-ZA"/>
                <w:rPrChange w:id="4569" w:author="Francois Saayman" w:date="2024-04-09T13:41:00Z">
                  <w:rPr>
                    <w:ins w:id="4570" w:author="Francois Saayman" w:date="2024-04-09T12:41:00Z"/>
                    <w:rFonts w:ascii="Arial" w:hAnsi="Arial" w:cs="Arial"/>
                    <w:spacing w:val="-2"/>
                    <w:szCs w:val="22"/>
                  </w:rPr>
                </w:rPrChange>
              </w:rPr>
              <w:pPrChange w:id="4571" w:author="Francois Saayman" w:date="2024-04-09T14:45:00Z">
                <w:pPr>
                  <w:tabs>
                    <w:tab w:val="left" w:pos="851"/>
                    <w:tab w:val="left" w:pos="1701"/>
                    <w:tab w:val="left" w:pos="2552"/>
                  </w:tabs>
                  <w:suppressAutoHyphens/>
                  <w:spacing w:before="90" w:after="54"/>
                  <w:jc w:val="right"/>
                </w:pPr>
              </w:pPrChange>
            </w:pPr>
            <w:ins w:id="4572" w:author="Francois Saayman" w:date="2024-04-09T12:41:00Z">
              <w:r w:rsidRPr="00A0235B">
                <w:rPr>
                  <w:rFonts w:ascii="Arial" w:hAnsi="Arial" w:cs="Arial"/>
                  <w:spacing w:val="-2"/>
                  <w:szCs w:val="22"/>
                  <w:lang w:val="en-ZA"/>
                  <w:rPrChange w:id="4573" w:author="Francois Saayman" w:date="2024-04-09T13:41:00Z">
                    <w:rPr>
                      <w:rFonts w:ascii="Arial" w:hAnsi="Arial" w:cs="Arial"/>
                      <w:spacing w:val="-2"/>
                      <w:szCs w:val="22"/>
                    </w:rPr>
                  </w:rPrChange>
                </w:rPr>
                <w:t>C3.</w:t>
              </w:r>
            </w:ins>
            <w:ins w:id="4574" w:author="Francois Saayman" w:date="2024-04-09T14:51:00Z">
              <w:r w:rsidR="002D47EE">
                <w:rPr>
                  <w:rFonts w:ascii="Arial" w:hAnsi="Arial" w:cs="Arial"/>
                  <w:spacing w:val="-2"/>
                  <w:szCs w:val="22"/>
                  <w:lang w:val="en-ZA"/>
                </w:rPr>
                <w:t>5</w:t>
              </w:r>
            </w:ins>
            <w:ins w:id="4575" w:author="Francois Saayman" w:date="2024-04-09T12:41:00Z">
              <w:r w:rsidRPr="00A0235B">
                <w:rPr>
                  <w:rFonts w:ascii="Arial" w:hAnsi="Arial" w:cs="Arial"/>
                  <w:spacing w:val="-2"/>
                  <w:szCs w:val="22"/>
                  <w:lang w:val="en-ZA"/>
                  <w:rPrChange w:id="4576" w:author="Francois Saayman" w:date="2024-04-09T13:41:00Z">
                    <w:rPr>
                      <w:rFonts w:ascii="Arial" w:hAnsi="Arial" w:cs="Arial"/>
                      <w:spacing w:val="-2"/>
                      <w:szCs w:val="22"/>
                    </w:rPr>
                  </w:rPrChange>
                </w:rPr>
                <w:t>-</w:t>
              </w:r>
            </w:ins>
            <w:ins w:id="4577" w:author="Francois Saayman" w:date="2024-04-09T14:51:00Z">
              <w:r w:rsidR="002D47EE">
                <w:rPr>
                  <w:rFonts w:ascii="Arial" w:hAnsi="Arial" w:cs="Arial"/>
                  <w:spacing w:val="-2"/>
                  <w:szCs w:val="22"/>
                  <w:lang w:val="en-ZA"/>
                </w:rPr>
                <w:t>36</w:t>
              </w:r>
            </w:ins>
          </w:p>
        </w:tc>
      </w:tr>
      <w:tr w:rsidR="00E171B8" w:rsidRPr="00A0235B" w14:paraId="265EB140"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578"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579" w:author="Francois Saayman" w:date="2024-04-09T12:41:00Z"/>
          <w:trPrChange w:id="4580" w:author="Francois Saayman" w:date="2024-04-09T14:45:00Z">
            <w:trPr>
              <w:gridAfter w:val="0"/>
            </w:trPr>
          </w:trPrChange>
        </w:trPr>
        <w:tc>
          <w:tcPr>
            <w:tcW w:w="1432" w:type="dxa"/>
            <w:tcBorders>
              <w:left w:val="single" w:sz="4" w:space="0" w:color="auto"/>
            </w:tcBorders>
            <w:tcPrChange w:id="4581" w:author="Francois Saayman" w:date="2024-04-09T14:45:00Z">
              <w:tcPr>
                <w:tcW w:w="1432" w:type="dxa"/>
                <w:gridSpan w:val="2"/>
                <w:tcBorders>
                  <w:left w:val="single" w:sz="4" w:space="0" w:color="auto"/>
                </w:tcBorders>
              </w:tcPr>
            </w:tcPrChange>
          </w:tcPr>
          <w:p w14:paraId="1226E92F" w14:textId="77777777" w:rsidR="00E171B8" w:rsidRPr="00A0235B" w:rsidRDefault="00E171B8" w:rsidP="008B487D">
            <w:pPr>
              <w:tabs>
                <w:tab w:val="left" w:pos="851"/>
                <w:tab w:val="left" w:pos="1701"/>
                <w:tab w:val="left" w:pos="2552"/>
              </w:tabs>
              <w:suppressAutoHyphens/>
              <w:spacing w:before="90" w:after="54"/>
              <w:jc w:val="center"/>
              <w:rPr>
                <w:ins w:id="4582" w:author="Francois Saayman" w:date="2024-04-09T12:41:00Z"/>
                <w:rFonts w:ascii="Arial" w:hAnsi="Arial" w:cs="Arial"/>
                <w:spacing w:val="-2"/>
                <w:szCs w:val="22"/>
                <w:lang w:val="en-ZA"/>
                <w:rPrChange w:id="4583" w:author="Francois Saayman" w:date="2024-04-09T13:41:00Z">
                  <w:rPr>
                    <w:ins w:id="4584" w:author="Francois Saayman" w:date="2024-04-09T12:41:00Z"/>
                    <w:rFonts w:ascii="Arial" w:hAnsi="Arial" w:cs="Arial"/>
                    <w:spacing w:val="-2"/>
                    <w:szCs w:val="22"/>
                  </w:rPr>
                </w:rPrChange>
              </w:rPr>
            </w:pPr>
            <w:ins w:id="4585" w:author="Francois Saayman" w:date="2024-04-09T12:41:00Z">
              <w:r w:rsidRPr="00A0235B">
                <w:rPr>
                  <w:rFonts w:ascii="Arial" w:hAnsi="Arial" w:cs="Arial"/>
                  <w:spacing w:val="-2"/>
                  <w:szCs w:val="22"/>
                  <w:lang w:val="en-ZA"/>
                  <w:rPrChange w:id="4586" w:author="Francois Saayman" w:date="2024-04-09T13:41:00Z">
                    <w:rPr>
                      <w:rFonts w:ascii="Arial" w:hAnsi="Arial" w:cs="Arial"/>
                      <w:spacing w:val="-2"/>
                      <w:szCs w:val="22"/>
                    </w:rPr>
                  </w:rPrChange>
                </w:rPr>
                <w:t>PSPA</w:t>
              </w:r>
            </w:ins>
          </w:p>
        </w:tc>
        <w:tc>
          <w:tcPr>
            <w:tcW w:w="7357" w:type="dxa"/>
            <w:tcBorders>
              <w:left w:val="single" w:sz="4" w:space="0" w:color="auto"/>
              <w:right w:val="single" w:sz="4" w:space="0" w:color="auto"/>
            </w:tcBorders>
            <w:tcPrChange w:id="4587" w:author="Francois Saayman" w:date="2024-04-09T14:45:00Z">
              <w:tcPr>
                <w:tcW w:w="7357" w:type="dxa"/>
                <w:gridSpan w:val="2"/>
                <w:tcBorders>
                  <w:left w:val="single" w:sz="4" w:space="0" w:color="auto"/>
                  <w:right w:val="single" w:sz="4" w:space="0" w:color="auto"/>
                </w:tcBorders>
              </w:tcPr>
            </w:tcPrChange>
          </w:tcPr>
          <w:p w14:paraId="79CC7B13" w14:textId="77777777" w:rsidR="00E171B8" w:rsidRPr="00A0235B" w:rsidRDefault="00E171B8" w:rsidP="003871ED">
            <w:pPr>
              <w:pStyle w:val="TOAHeading"/>
              <w:tabs>
                <w:tab w:val="clear" w:pos="9360"/>
                <w:tab w:val="right" w:leader="dot" w:pos="7103"/>
              </w:tabs>
              <w:spacing w:before="90" w:after="54"/>
              <w:jc w:val="both"/>
              <w:rPr>
                <w:ins w:id="4588" w:author="Francois Saayman" w:date="2024-04-09T12:41:00Z"/>
                <w:rFonts w:cs="Arial"/>
                <w:spacing w:val="-2"/>
                <w:szCs w:val="22"/>
                <w:lang w:val="en-ZA"/>
                <w:rPrChange w:id="4589" w:author="Francois Saayman" w:date="2024-04-09T13:41:00Z">
                  <w:rPr>
                    <w:ins w:id="4590" w:author="Francois Saayman" w:date="2024-04-09T12:41:00Z"/>
                    <w:rFonts w:cs="Arial"/>
                    <w:spacing w:val="-2"/>
                    <w:szCs w:val="22"/>
                  </w:rPr>
                </w:rPrChange>
              </w:rPr>
            </w:pPr>
            <w:ins w:id="4591" w:author="Francois Saayman" w:date="2024-04-09T12:41:00Z">
              <w:r w:rsidRPr="00A0235B">
                <w:rPr>
                  <w:rFonts w:cs="Arial"/>
                  <w:spacing w:val="-2"/>
                  <w:szCs w:val="22"/>
                  <w:lang w:val="en-ZA"/>
                  <w:rPrChange w:id="4592" w:author="Francois Saayman" w:date="2024-04-09T13:41:00Z">
                    <w:rPr>
                      <w:rFonts w:cs="Arial"/>
                      <w:spacing w:val="-2"/>
                      <w:szCs w:val="22"/>
                    </w:rPr>
                  </w:rPrChange>
                </w:rPr>
                <w:t>Site Finishing</w:t>
              </w:r>
              <w:r w:rsidRPr="00A0235B">
                <w:rPr>
                  <w:rFonts w:cs="Arial"/>
                  <w:spacing w:val="-2"/>
                  <w:szCs w:val="22"/>
                  <w:lang w:val="en-ZA"/>
                  <w:rPrChange w:id="4593"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594" w:author="Francois Saayman" w:date="2024-04-09T14:45:00Z">
              <w:tcPr>
                <w:tcW w:w="1276" w:type="dxa"/>
                <w:gridSpan w:val="2"/>
                <w:tcBorders>
                  <w:left w:val="nil"/>
                  <w:right w:val="single" w:sz="4" w:space="0" w:color="auto"/>
                </w:tcBorders>
              </w:tcPr>
            </w:tcPrChange>
          </w:tcPr>
          <w:p w14:paraId="349A814A" w14:textId="26E1A55D" w:rsidR="00E171B8" w:rsidRPr="00A0235B" w:rsidRDefault="00E171B8">
            <w:pPr>
              <w:tabs>
                <w:tab w:val="left" w:pos="851"/>
                <w:tab w:val="left" w:pos="1701"/>
                <w:tab w:val="left" w:pos="2552"/>
              </w:tabs>
              <w:suppressAutoHyphens/>
              <w:spacing w:before="90" w:after="54"/>
              <w:jc w:val="center"/>
              <w:rPr>
                <w:ins w:id="4595" w:author="Francois Saayman" w:date="2024-04-09T12:41:00Z"/>
                <w:rFonts w:ascii="Arial" w:hAnsi="Arial" w:cs="Arial"/>
                <w:spacing w:val="-2"/>
                <w:szCs w:val="22"/>
                <w:lang w:val="en-ZA"/>
                <w:rPrChange w:id="4596" w:author="Francois Saayman" w:date="2024-04-09T13:41:00Z">
                  <w:rPr>
                    <w:ins w:id="4597" w:author="Francois Saayman" w:date="2024-04-09T12:41:00Z"/>
                    <w:rFonts w:ascii="Arial" w:hAnsi="Arial" w:cs="Arial"/>
                    <w:spacing w:val="-2"/>
                    <w:szCs w:val="22"/>
                  </w:rPr>
                </w:rPrChange>
              </w:rPr>
              <w:pPrChange w:id="4598" w:author="Francois Saayman" w:date="2024-04-09T14:45:00Z">
                <w:pPr>
                  <w:tabs>
                    <w:tab w:val="left" w:pos="851"/>
                    <w:tab w:val="left" w:pos="1701"/>
                    <w:tab w:val="left" w:pos="2552"/>
                  </w:tabs>
                  <w:suppressAutoHyphens/>
                  <w:spacing w:before="90" w:after="54"/>
                  <w:jc w:val="right"/>
                </w:pPr>
              </w:pPrChange>
            </w:pPr>
            <w:ins w:id="4599" w:author="Francois Saayman" w:date="2024-04-09T12:41:00Z">
              <w:r w:rsidRPr="00A0235B">
                <w:rPr>
                  <w:rFonts w:ascii="Arial" w:hAnsi="Arial" w:cs="Arial"/>
                  <w:spacing w:val="-2"/>
                  <w:szCs w:val="22"/>
                  <w:lang w:val="en-ZA"/>
                  <w:rPrChange w:id="4600" w:author="Francois Saayman" w:date="2024-04-09T13:41:00Z">
                    <w:rPr>
                      <w:rFonts w:ascii="Arial" w:hAnsi="Arial" w:cs="Arial"/>
                      <w:spacing w:val="-2"/>
                      <w:szCs w:val="22"/>
                    </w:rPr>
                  </w:rPrChange>
                </w:rPr>
                <w:t>C3.</w:t>
              </w:r>
            </w:ins>
            <w:ins w:id="4601" w:author="Francois Saayman" w:date="2024-04-09T14:52:00Z">
              <w:r w:rsidR="00C661EC">
                <w:rPr>
                  <w:rFonts w:ascii="Arial" w:hAnsi="Arial" w:cs="Arial"/>
                  <w:spacing w:val="-2"/>
                  <w:szCs w:val="22"/>
                  <w:lang w:val="en-ZA"/>
                </w:rPr>
                <w:t>5-42</w:t>
              </w:r>
            </w:ins>
          </w:p>
        </w:tc>
      </w:tr>
      <w:tr w:rsidR="00E171B8" w:rsidRPr="00A0235B" w14:paraId="2D600184"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602"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603" w:author="Francois Saayman" w:date="2024-04-09T12:41:00Z"/>
          <w:trPrChange w:id="4604" w:author="Francois Saayman" w:date="2024-04-09T14:45:00Z">
            <w:trPr>
              <w:gridAfter w:val="0"/>
            </w:trPr>
          </w:trPrChange>
        </w:trPr>
        <w:tc>
          <w:tcPr>
            <w:tcW w:w="1432" w:type="dxa"/>
            <w:tcBorders>
              <w:left w:val="single" w:sz="4" w:space="0" w:color="auto"/>
            </w:tcBorders>
            <w:tcPrChange w:id="4605" w:author="Francois Saayman" w:date="2024-04-09T14:45:00Z">
              <w:tcPr>
                <w:tcW w:w="1432" w:type="dxa"/>
                <w:gridSpan w:val="2"/>
                <w:tcBorders>
                  <w:left w:val="single" w:sz="4" w:space="0" w:color="auto"/>
                </w:tcBorders>
              </w:tcPr>
            </w:tcPrChange>
          </w:tcPr>
          <w:p w14:paraId="19C2B506" w14:textId="77777777" w:rsidR="00E171B8" w:rsidRPr="00A0235B" w:rsidRDefault="00E171B8" w:rsidP="008B487D">
            <w:pPr>
              <w:tabs>
                <w:tab w:val="left" w:pos="851"/>
                <w:tab w:val="left" w:pos="1701"/>
                <w:tab w:val="left" w:pos="2552"/>
              </w:tabs>
              <w:suppressAutoHyphens/>
              <w:spacing w:before="90" w:after="54"/>
              <w:jc w:val="center"/>
              <w:rPr>
                <w:ins w:id="4606" w:author="Francois Saayman" w:date="2024-04-09T12:41:00Z"/>
                <w:rFonts w:ascii="Arial" w:hAnsi="Arial" w:cs="Arial"/>
                <w:spacing w:val="-2"/>
                <w:szCs w:val="22"/>
                <w:lang w:val="en-ZA"/>
                <w:rPrChange w:id="4607" w:author="Francois Saayman" w:date="2024-04-09T13:41:00Z">
                  <w:rPr>
                    <w:ins w:id="4608" w:author="Francois Saayman" w:date="2024-04-09T12:41:00Z"/>
                    <w:rFonts w:ascii="Arial" w:hAnsi="Arial" w:cs="Arial"/>
                    <w:spacing w:val="-2"/>
                    <w:szCs w:val="22"/>
                  </w:rPr>
                </w:rPrChange>
              </w:rPr>
            </w:pPr>
            <w:ins w:id="4609" w:author="Francois Saayman" w:date="2024-04-09T12:41:00Z">
              <w:r w:rsidRPr="00A0235B">
                <w:rPr>
                  <w:rFonts w:ascii="Arial" w:hAnsi="Arial" w:cs="Arial"/>
                  <w:spacing w:val="-2"/>
                  <w:szCs w:val="22"/>
                  <w:lang w:val="en-ZA"/>
                  <w:rPrChange w:id="4610" w:author="Francois Saayman" w:date="2024-04-09T13:41:00Z">
                    <w:rPr>
                      <w:rFonts w:ascii="Arial" w:hAnsi="Arial" w:cs="Arial"/>
                      <w:spacing w:val="-2"/>
                      <w:szCs w:val="22"/>
                    </w:rPr>
                  </w:rPrChange>
                </w:rPr>
                <w:t>PSPB</w:t>
              </w:r>
            </w:ins>
          </w:p>
        </w:tc>
        <w:tc>
          <w:tcPr>
            <w:tcW w:w="7357" w:type="dxa"/>
            <w:tcBorders>
              <w:left w:val="single" w:sz="4" w:space="0" w:color="auto"/>
              <w:right w:val="single" w:sz="4" w:space="0" w:color="auto"/>
            </w:tcBorders>
            <w:tcPrChange w:id="4611" w:author="Francois Saayman" w:date="2024-04-09T14:45:00Z">
              <w:tcPr>
                <w:tcW w:w="7357" w:type="dxa"/>
                <w:gridSpan w:val="2"/>
                <w:tcBorders>
                  <w:left w:val="single" w:sz="4" w:space="0" w:color="auto"/>
                  <w:right w:val="single" w:sz="4" w:space="0" w:color="auto"/>
                </w:tcBorders>
              </w:tcPr>
            </w:tcPrChange>
          </w:tcPr>
          <w:p w14:paraId="5DA779AD" w14:textId="77777777" w:rsidR="00E171B8" w:rsidRPr="00A0235B" w:rsidRDefault="00E171B8" w:rsidP="003871ED">
            <w:pPr>
              <w:pStyle w:val="TOAHeading"/>
              <w:tabs>
                <w:tab w:val="clear" w:pos="9360"/>
                <w:tab w:val="right" w:leader="dot" w:pos="7103"/>
              </w:tabs>
              <w:spacing w:before="90" w:after="54"/>
              <w:jc w:val="both"/>
              <w:rPr>
                <w:ins w:id="4612" w:author="Francois Saayman" w:date="2024-04-09T12:41:00Z"/>
                <w:rFonts w:cs="Arial"/>
                <w:spacing w:val="-2"/>
                <w:szCs w:val="22"/>
                <w:lang w:val="en-ZA"/>
                <w:rPrChange w:id="4613" w:author="Francois Saayman" w:date="2024-04-09T13:41:00Z">
                  <w:rPr>
                    <w:ins w:id="4614" w:author="Francois Saayman" w:date="2024-04-09T12:41:00Z"/>
                    <w:rFonts w:cs="Arial"/>
                    <w:spacing w:val="-2"/>
                    <w:szCs w:val="22"/>
                  </w:rPr>
                </w:rPrChange>
              </w:rPr>
            </w:pPr>
            <w:ins w:id="4615" w:author="Francois Saayman" w:date="2024-04-09T12:41:00Z">
              <w:r w:rsidRPr="00A0235B">
                <w:rPr>
                  <w:rFonts w:cs="Arial"/>
                  <w:spacing w:val="-2"/>
                  <w:szCs w:val="22"/>
                  <w:lang w:val="en-ZA"/>
                  <w:rPrChange w:id="4616" w:author="Francois Saayman" w:date="2024-04-09T13:41:00Z">
                    <w:rPr>
                      <w:rFonts w:cs="Arial"/>
                      <w:spacing w:val="-2"/>
                      <w:szCs w:val="22"/>
                    </w:rPr>
                  </w:rPrChange>
                </w:rPr>
                <w:t xml:space="preserve">Zone Meter Installation </w:t>
              </w:r>
              <w:r w:rsidRPr="00A0235B">
                <w:rPr>
                  <w:rFonts w:cs="Arial"/>
                  <w:spacing w:val="-2"/>
                  <w:szCs w:val="22"/>
                  <w:lang w:val="en-ZA"/>
                  <w:rPrChange w:id="4617" w:author="Francois Saayman" w:date="2024-04-09T13:41:00Z">
                    <w:rPr>
                      <w:rFonts w:cs="Arial"/>
                      <w:spacing w:val="-2"/>
                      <w:szCs w:val="22"/>
                    </w:rPr>
                  </w:rPrChange>
                </w:rPr>
                <w:tab/>
              </w:r>
            </w:ins>
          </w:p>
        </w:tc>
        <w:tc>
          <w:tcPr>
            <w:tcW w:w="1276" w:type="dxa"/>
            <w:tcBorders>
              <w:left w:val="nil"/>
              <w:right w:val="single" w:sz="4" w:space="0" w:color="auto"/>
            </w:tcBorders>
            <w:vAlign w:val="center"/>
            <w:tcPrChange w:id="4618" w:author="Francois Saayman" w:date="2024-04-09T14:45:00Z">
              <w:tcPr>
                <w:tcW w:w="1276" w:type="dxa"/>
                <w:gridSpan w:val="2"/>
                <w:tcBorders>
                  <w:left w:val="nil"/>
                  <w:right w:val="single" w:sz="4" w:space="0" w:color="auto"/>
                </w:tcBorders>
              </w:tcPr>
            </w:tcPrChange>
          </w:tcPr>
          <w:p w14:paraId="7CF3BB29" w14:textId="6B51EE05" w:rsidR="00E171B8" w:rsidRPr="00A0235B" w:rsidRDefault="00E171B8">
            <w:pPr>
              <w:tabs>
                <w:tab w:val="left" w:pos="851"/>
                <w:tab w:val="left" w:pos="1701"/>
                <w:tab w:val="left" w:pos="2552"/>
              </w:tabs>
              <w:suppressAutoHyphens/>
              <w:spacing w:before="90" w:after="54"/>
              <w:jc w:val="center"/>
              <w:rPr>
                <w:ins w:id="4619" w:author="Francois Saayman" w:date="2024-04-09T12:41:00Z"/>
                <w:rFonts w:ascii="Arial" w:hAnsi="Arial" w:cs="Arial"/>
                <w:spacing w:val="-2"/>
                <w:szCs w:val="22"/>
                <w:lang w:val="en-ZA"/>
                <w:rPrChange w:id="4620" w:author="Francois Saayman" w:date="2024-04-09T13:41:00Z">
                  <w:rPr>
                    <w:ins w:id="4621" w:author="Francois Saayman" w:date="2024-04-09T12:41:00Z"/>
                    <w:rFonts w:ascii="Arial" w:hAnsi="Arial" w:cs="Arial"/>
                    <w:spacing w:val="-2"/>
                    <w:szCs w:val="22"/>
                  </w:rPr>
                </w:rPrChange>
              </w:rPr>
              <w:pPrChange w:id="4622" w:author="Francois Saayman" w:date="2024-04-09T14:45:00Z">
                <w:pPr>
                  <w:tabs>
                    <w:tab w:val="left" w:pos="851"/>
                    <w:tab w:val="left" w:pos="1701"/>
                    <w:tab w:val="left" w:pos="2552"/>
                  </w:tabs>
                  <w:suppressAutoHyphens/>
                  <w:spacing w:before="90" w:after="54"/>
                  <w:jc w:val="right"/>
                </w:pPr>
              </w:pPrChange>
            </w:pPr>
            <w:ins w:id="4623" w:author="Francois Saayman" w:date="2024-04-09T12:41:00Z">
              <w:r w:rsidRPr="00A0235B">
                <w:rPr>
                  <w:rFonts w:ascii="Arial" w:hAnsi="Arial" w:cs="Arial"/>
                  <w:spacing w:val="-2"/>
                  <w:szCs w:val="22"/>
                  <w:lang w:val="en-ZA"/>
                  <w:rPrChange w:id="4624" w:author="Francois Saayman" w:date="2024-04-09T13:41:00Z">
                    <w:rPr>
                      <w:rFonts w:ascii="Arial" w:hAnsi="Arial" w:cs="Arial"/>
                      <w:spacing w:val="-2"/>
                      <w:szCs w:val="22"/>
                    </w:rPr>
                  </w:rPrChange>
                </w:rPr>
                <w:t>C3.</w:t>
              </w:r>
            </w:ins>
            <w:ins w:id="4625" w:author="Francois Saayman" w:date="2024-04-09T14:52:00Z">
              <w:r w:rsidR="00C661EC">
                <w:rPr>
                  <w:rFonts w:ascii="Arial" w:hAnsi="Arial" w:cs="Arial"/>
                  <w:spacing w:val="-2"/>
                  <w:szCs w:val="22"/>
                  <w:lang w:val="en-ZA"/>
                </w:rPr>
                <w:t>5-43</w:t>
              </w:r>
            </w:ins>
          </w:p>
        </w:tc>
      </w:tr>
      <w:tr w:rsidR="00E171B8" w:rsidRPr="00A0235B" w14:paraId="52F672CD" w14:textId="77777777" w:rsidTr="002D47EE">
        <w:tblPrEx>
          <w:tblW w:w="10065" w:type="dxa"/>
          <w:tblInd w:w="112" w:type="dxa"/>
          <w:tblLayout w:type="fixed"/>
          <w:tblCellMar>
            <w:left w:w="112" w:type="dxa"/>
            <w:right w:w="112" w:type="dxa"/>
          </w:tblCellMar>
          <w:tblLook w:val="0000" w:firstRow="0" w:lastRow="0" w:firstColumn="0" w:lastColumn="0" w:noHBand="0" w:noVBand="0"/>
          <w:tblPrExChange w:id="4626" w:author="Francois Saayman" w:date="2024-04-09T14:45:00Z">
            <w:tblPrEx>
              <w:tblW w:w="10065" w:type="dxa"/>
              <w:tblInd w:w="112" w:type="dxa"/>
              <w:tblLayout w:type="fixed"/>
              <w:tblCellMar>
                <w:left w:w="112" w:type="dxa"/>
                <w:right w:w="112" w:type="dxa"/>
              </w:tblCellMar>
              <w:tblLook w:val="0000" w:firstRow="0" w:lastRow="0" w:firstColumn="0" w:lastColumn="0" w:noHBand="0" w:noVBand="0"/>
            </w:tblPrEx>
          </w:tblPrExChange>
        </w:tblPrEx>
        <w:trPr>
          <w:ins w:id="4627" w:author="Francois Saayman" w:date="2024-04-09T12:41:00Z"/>
          <w:trPrChange w:id="4628" w:author="Francois Saayman" w:date="2024-04-09T14:45:00Z">
            <w:trPr>
              <w:gridAfter w:val="0"/>
            </w:trPr>
          </w:trPrChange>
        </w:trPr>
        <w:tc>
          <w:tcPr>
            <w:tcW w:w="1432" w:type="dxa"/>
            <w:tcBorders>
              <w:left w:val="single" w:sz="4" w:space="0" w:color="auto"/>
              <w:bottom w:val="single" w:sz="4" w:space="0" w:color="auto"/>
            </w:tcBorders>
            <w:tcPrChange w:id="4629" w:author="Francois Saayman" w:date="2024-04-09T14:45:00Z">
              <w:tcPr>
                <w:tcW w:w="1432" w:type="dxa"/>
                <w:gridSpan w:val="2"/>
                <w:tcBorders>
                  <w:left w:val="single" w:sz="4" w:space="0" w:color="auto"/>
                  <w:bottom w:val="single" w:sz="4" w:space="0" w:color="auto"/>
                </w:tcBorders>
              </w:tcPr>
            </w:tcPrChange>
          </w:tcPr>
          <w:p w14:paraId="5726F4E7" w14:textId="77777777" w:rsidR="00E171B8" w:rsidRPr="00A0235B" w:rsidRDefault="00E171B8" w:rsidP="008B487D">
            <w:pPr>
              <w:tabs>
                <w:tab w:val="left" w:pos="851"/>
                <w:tab w:val="left" w:pos="1701"/>
                <w:tab w:val="left" w:pos="2552"/>
              </w:tabs>
              <w:suppressAutoHyphens/>
              <w:spacing w:before="90" w:after="54"/>
              <w:jc w:val="center"/>
              <w:rPr>
                <w:ins w:id="4630" w:author="Francois Saayman" w:date="2024-04-09T12:41:00Z"/>
                <w:rFonts w:ascii="Arial" w:hAnsi="Arial" w:cs="Arial"/>
                <w:spacing w:val="-2"/>
                <w:szCs w:val="22"/>
                <w:lang w:val="en-ZA"/>
                <w:rPrChange w:id="4631" w:author="Francois Saayman" w:date="2024-04-09T13:41:00Z">
                  <w:rPr>
                    <w:ins w:id="4632" w:author="Francois Saayman" w:date="2024-04-09T12:41:00Z"/>
                    <w:rFonts w:ascii="Arial" w:hAnsi="Arial" w:cs="Arial"/>
                    <w:spacing w:val="-2"/>
                    <w:szCs w:val="22"/>
                  </w:rPr>
                </w:rPrChange>
              </w:rPr>
            </w:pPr>
            <w:ins w:id="4633" w:author="Francois Saayman" w:date="2024-04-09T12:41:00Z">
              <w:r w:rsidRPr="00A0235B">
                <w:rPr>
                  <w:rFonts w:ascii="Arial" w:hAnsi="Arial" w:cs="Arial"/>
                  <w:spacing w:val="-2"/>
                  <w:szCs w:val="22"/>
                  <w:lang w:val="en-ZA"/>
                  <w:rPrChange w:id="4634" w:author="Francois Saayman" w:date="2024-04-09T13:41:00Z">
                    <w:rPr>
                      <w:rFonts w:ascii="Arial" w:hAnsi="Arial" w:cs="Arial"/>
                      <w:spacing w:val="-2"/>
                      <w:szCs w:val="22"/>
                    </w:rPr>
                  </w:rPrChange>
                </w:rPr>
                <w:t>PLIS</w:t>
              </w:r>
            </w:ins>
          </w:p>
        </w:tc>
        <w:tc>
          <w:tcPr>
            <w:tcW w:w="7357" w:type="dxa"/>
            <w:tcBorders>
              <w:left w:val="single" w:sz="4" w:space="0" w:color="auto"/>
              <w:bottom w:val="single" w:sz="4" w:space="0" w:color="auto"/>
              <w:right w:val="single" w:sz="4" w:space="0" w:color="auto"/>
            </w:tcBorders>
            <w:tcPrChange w:id="4635" w:author="Francois Saayman" w:date="2024-04-09T14:45:00Z">
              <w:tcPr>
                <w:tcW w:w="7357" w:type="dxa"/>
                <w:gridSpan w:val="2"/>
                <w:tcBorders>
                  <w:left w:val="single" w:sz="4" w:space="0" w:color="auto"/>
                  <w:bottom w:val="single" w:sz="4" w:space="0" w:color="auto"/>
                  <w:right w:val="single" w:sz="4" w:space="0" w:color="auto"/>
                </w:tcBorders>
              </w:tcPr>
            </w:tcPrChange>
          </w:tcPr>
          <w:p w14:paraId="0C8E147E" w14:textId="77777777" w:rsidR="00E171B8" w:rsidRPr="00A0235B" w:rsidRDefault="00E171B8" w:rsidP="003871ED">
            <w:pPr>
              <w:pStyle w:val="TOAHeading"/>
              <w:tabs>
                <w:tab w:val="clear" w:pos="9360"/>
                <w:tab w:val="right" w:leader="dot" w:pos="7103"/>
              </w:tabs>
              <w:spacing w:before="90" w:after="54"/>
              <w:jc w:val="both"/>
              <w:rPr>
                <w:ins w:id="4636" w:author="Francois Saayman" w:date="2024-04-09T12:41:00Z"/>
                <w:rFonts w:cs="Arial"/>
                <w:spacing w:val="-2"/>
                <w:szCs w:val="22"/>
                <w:lang w:val="en-ZA"/>
                <w:rPrChange w:id="4637" w:author="Francois Saayman" w:date="2024-04-09T13:41:00Z">
                  <w:rPr>
                    <w:ins w:id="4638" w:author="Francois Saayman" w:date="2024-04-09T12:41:00Z"/>
                    <w:rFonts w:cs="Arial"/>
                    <w:spacing w:val="-2"/>
                    <w:szCs w:val="22"/>
                  </w:rPr>
                </w:rPrChange>
              </w:rPr>
            </w:pPr>
            <w:ins w:id="4639" w:author="Francois Saayman" w:date="2024-04-09T12:41:00Z">
              <w:r w:rsidRPr="00A0235B">
                <w:rPr>
                  <w:rFonts w:cs="Arial"/>
                  <w:spacing w:val="-2"/>
                  <w:szCs w:val="22"/>
                  <w:lang w:val="en-ZA"/>
                  <w:rPrChange w:id="4640" w:author="Francois Saayman" w:date="2024-04-09T13:41:00Z">
                    <w:rPr>
                      <w:rFonts w:cs="Arial"/>
                      <w:spacing w:val="-2"/>
                      <w:szCs w:val="22"/>
                    </w:rPr>
                  </w:rPrChange>
                </w:rPr>
                <w:t xml:space="preserve">Labour Intensive Specification </w:t>
              </w:r>
              <w:r w:rsidRPr="00A0235B">
                <w:rPr>
                  <w:rFonts w:cs="Arial"/>
                  <w:spacing w:val="-2"/>
                  <w:szCs w:val="22"/>
                  <w:lang w:val="en-ZA"/>
                  <w:rPrChange w:id="4641" w:author="Francois Saayman" w:date="2024-04-09T13:41:00Z">
                    <w:rPr>
                      <w:rFonts w:cs="Arial"/>
                      <w:spacing w:val="-2"/>
                      <w:szCs w:val="22"/>
                    </w:rPr>
                  </w:rPrChange>
                </w:rPr>
                <w:tab/>
              </w:r>
            </w:ins>
          </w:p>
        </w:tc>
        <w:tc>
          <w:tcPr>
            <w:tcW w:w="1276" w:type="dxa"/>
            <w:tcBorders>
              <w:left w:val="nil"/>
              <w:bottom w:val="single" w:sz="4" w:space="0" w:color="auto"/>
              <w:right w:val="single" w:sz="4" w:space="0" w:color="auto"/>
            </w:tcBorders>
            <w:vAlign w:val="center"/>
            <w:tcPrChange w:id="4642" w:author="Francois Saayman" w:date="2024-04-09T14:45:00Z">
              <w:tcPr>
                <w:tcW w:w="1276" w:type="dxa"/>
                <w:gridSpan w:val="2"/>
                <w:tcBorders>
                  <w:left w:val="nil"/>
                  <w:bottom w:val="single" w:sz="4" w:space="0" w:color="auto"/>
                  <w:right w:val="single" w:sz="4" w:space="0" w:color="auto"/>
                </w:tcBorders>
              </w:tcPr>
            </w:tcPrChange>
          </w:tcPr>
          <w:p w14:paraId="41B4DFB1" w14:textId="201ADAFA" w:rsidR="00E171B8" w:rsidRPr="00A0235B" w:rsidRDefault="00E171B8">
            <w:pPr>
              <w:tabs>
                <w:tab w:val="left" w:pos="851"/>
                <w:tab w:val="left" w:pos="1701"/>
                <w:tab w:val="left" w:pos="2552"/>
              </w:tabs>
              <w:suppressAutoHyphens/>
              <w:spacing w:before="90" w:after="54"/>
              <w:jc w:val="center"/>
              <w:rPr>
                <w:ins w:id="4643" w:author="Francois Saayman" w:date="2024-04-09T12:41:00Z"/>
                <w:rFonts w:ascii="Arial" w:hAnsi="Arial" w:cs="Arial"/>
                <w:spacing w:val="-2"/>
                <w:szCs w:val="22"/>
                <w:lang w:val="en-ZA"/>
                <w:rPrChange w:id="4644" w:author="Francois Saayman" w:date="2024-04-09T13:41:00Z">
                  <w:rPr>
                    <w:ins w:id="4645" w:author="Francois Saayman" w:date="2024-04-09T12:41:00Z"/>
                    <w:rFonts w:ascii="Arial" w:hAnsi="Arial" w:cs="Arial"/>
                    <w:spacing w:val="-2"/>
                    <w:szCs w:val="22"/>
                  </w:rPr>
                </w:rPrChange>
              </w:rPr>
              <w:pPrChange w:id="4646" w:author="Francois Saayman" w:date="2024-04-09T14:45:00Z">
                <w:pPr>
                  <w:tabs>
                    <w:tab w:val="left" w:pos="851"/>
                    <w:tab w:val="left" w:pos="1701"/>
                    <w:tab w:val="left" w:pos="2552"/>
                  </w:tabs>
                  <w:suppressAutoHyphens/>
                  <w:spacing w:before="90" w:after="54"/>
                  <w:jc w:val="right"/>
                </w:pPr>
              </w:pPrChange>
            </w:pPr>
            <w:ins w:id="4647" w:author="Francois Saayman" w:date="2024-04-09T12:41:00Z">
              <w:r w:rsidRPr="00A0235B">
                <w:rPr>
                  <w:rFonts w:ascii="Arial" w:hAnsi="Arial" w:cs="Arial"/>
                  <w:spacing w:val="-2"/>
                  <w:szCs w:val="22"/>
                  <w:lang w:val="en-ZA"/>
                  <w:rPrChange w:id="4648" w:author="Francois Saayman" w:date="2024-04-09T13:41:00Z">
                    <w:rPr>
                      <w:rFonts w:ascii="Arial" w:hAnsi="Arial" w:cs="Arial"/>
                      <w:spacing w:val="-2"/>
                      <w:szCs w:val="22"/>
                    </w:rPr>
                  </w:rPrChange>
                </w:rPr>
                <w:t>C3.</w:t>
              </w:r>
            </w:ins>
            <w:ins w:id="4649" w:author="Francois Saayman" w:date="2024-04-09T14:52:00Z">
              <w:r w:rsidR="00C661EC">
                <w:rPr>
                  <w:rFonts w:ascii="Arial" w:hAnsi="Arial" w:cs="Arial"/>
                  <w:spacing w:val="-2"/>
                  <w:szCs w:val="22"/>
                  <w:lang w:val="en-ZA"/>
                </w:rPr>
                <w:t>5-45</w:t>
              </w:r>
            </w:ins>
          </w:p>
        </w:tc>
      </w:tr>
    </w:tbl>
    <w:p w14:paraId="539EF2B8" w14:textId="77777777" w:rsidR="00E171B8" w:rsidRPr="00A0235B" w:rsidRDefault="00E171B8" w:rsidP="008B487D">
      <w:pPr>
        <w:tabs>
          <w:tab w:val="left" w:pos="709"/>
          <w:tab w:val="left" w:leader="dot" w:pos="3119"/>
        </w:tabs>
        <w:ind w:left="709" w:hanging="709"/>
        <w:jc w:val="both"/>
        <w:rPr>
          <w:ins w:id="4650" w:author="Francois Saayman" w:date="2024-04-09T12:41:00Z"/>
          <w:rFonts w:ascii="Arial" w:hAnsi="Arial" w:cs="Arial"/>
          <w:sz w:val="22"/>
          <w:szCs w:val="22"/>
          <w:lang w:val="en-ZA"/>
          <w:rPrChange w:id="4651" w:author="Francois Saayman" w:date="2024-04-09T13:41:00Z">
            <w:rPr>
              <w:ins w:id="4652" w:author="Francois Saayman" w:date="2024-04-09T12:41:00Z"/>
              <w:rFonts w:ascii="Arial" w:hAnsi="Arial" w:cs="Arial"/>
              <w:sz w:val="22"/>
              <w:szCs w:val="22"/>
            </w:rPr>
          </w:rPrChange>
        </w:rPr>
      </w:pPr>
    </w:p>
    <w:p w14:paraId="13D26B4B" w14:textId="77777777" w:rsidR="00E171B8" w:rsidRPr="00A0235B" w:rsidRDefault="00E171B8" w:rsidP="00D82E45">
      <w:pPr>
        <w:jc w:val="center"/>
        <w:rPr>
          <w:ins w:id="4653" w:author="Francois Saayman" w:date="2024-04-09T12:41:00Z"/>
          <w:rFonts w:ascii="Arial" w:hAnsi="Arial" w:cs="Arial"/>
          <w:sz w:val="30"/>
          <w:szCs w:val="28"/>
          <w:lang w:val="en-ZA"/>
          <w:rPrChange w:id="4654" w:author="Francois Saayman" w:date="2024-04-09T13:41:00Z">
            <w:rPr>
              <w:ins w:id="4655" w:author="Francois Saayman" w:date="2024-04-09T12:41:00Z"/>
              <w:rFonts w:ascii="Arial" w:hAnsi="Arial" w:cs="Arial"/>
              <w:sz w:val="30"/>
              <w:szCs w:val="28"/>
            </w:rPr>
          </w:rPrChange>
        </w:rPr>
        <w:sectPr w:rsidR="00E171B8" w:rsidRPr="00A0235B" w:rsidSect="00A821E1">
          <w:pgSz w:w="11906" w:h="16838" w:code="9"/>
          <w:pgMar w:top="1134" w:right="849" w:bottom="1134" w:left="1134" w:header="680" w:footer="0" w:gutter="0"/>
          <w:cols w:space="708"/>
          <w:docGrid w:linePitch="360"/>
          <w:sectPrChange w:id="4656" w:author="Francois Saayman" w:date="2024-04-09T14:01:00Z">
            <w:sectPr w:rsidR="00E171B8" w:rsidRPr="00A0235B" w:rsidSect="00A821E1">
              <w:pgMar w:top="1134" w:right="849" w:bottom="1134" w:left="1134" w:header="1134" w:footer="0" w:gutter="0"/>
            </w:sectPr>
          </w:sectPrChange>
        </w:sectPr>
      </w:pPr>
    </w:p>
    <w:p w14:paraId="0A6AC5AF" w14:textId="77777777" w:rsidR="00E171B8" w:rsidRPr="00A0235B" w:rsidRDefault="00E171B8" w:rsidP="00F46689">
      <w:pPr>
        <w:jc w:val="center"/>
        <w:rPr>
          <w:ins w:id="4657" w:author="Francois Saayman" w:date="2024-04-09T12:41:00Z"/>
          <w:rFonts w:ascii="Arial" w:hAnsi="Arial"/>
          <w:b/>
          <w:sz w:val="28"/>
          <w:szCs w:val="28"/>
          <w:lang w:val="en-ZA"/>
          <w:rPrChange w:id="4658" w:author="Francois Saayman" w:date="2024-04-09T13:41:00Z">
            <w:rPr>
              <w:ins w:id="4659" w:author="Francois Saayman" w:date="2024-04-09T12:41:00Z"/>
              <w:rFonts w:ascii="Arial" w:hAnsi="Arial"/>
              <w:b/>
              <w:sz w:val="28"/>
              <w:szCs w:val="28"/>
            </w:rPr>
          </w:rPrChange>
        </w:rPr>
      </w:pPr>
      <w:ins w:id="4660" w:author="Francois Saayman" w:date="2024-04-09T12:41:00Z">
        <w:r w:rsidRPr="00A0235B">
          <w:rPr>
            <w:rFonts w:ascii="Arial" w:hAnsi="Arial"/>
            <w:b/>
            <w:sz w:val="28"/>
            <w:szCs w:val="28"/>
            <w:lang w:val="en-ZA"/>
            <w:rPrChange w:id="4661" w:author="Francois Saayman" w:date="2024-04-09T13:41:00Z">
              <w:rPr>
                <w:rFonts w:ascii="Arial" w:hAnsi="Arial"/>
                <w:b/>
                <w:sz w:val="28"/>
                <w:szCs w:val="28"/>
              </w:rPr>
            </w:rPrChange>
          </w:rPr>
          <w:t>MOHOKARE LOCAL MUNICIPALITY</w:t>
        </w:r>
      </w:ins>
    </w:p>
    <w:p w14:paraId="3D2E8F36" w14:textId="77777777" w:rsidR="00E171B8" w:rsidRPr="00A0235B" w:rsidRDefault="00E171B8" w:rsidP="00F46689">
      <w:pPr>
        <w:jc w:val="center"/>
        <w:rPr>
          <w:ins w:id="4662" w:author="Francois Saayman" w:date="2024-04-09T12:41:00Z"/>
          <w:rFonts w:ascii="Arial" w:hAnsi="Arial"/>
          <w:sz w:val="28"/>
          <w:szCs w:val="28"/>
          <w:lang w:val="en-ZA"/>
          <w:rPrChange w:id="4663" w:author="Francois Saayman" w:date="2024-04-09T13:41:00Z">
            <w:rPr>
              <w:ins w:id="4664" w:author="Francois Saayman" w:date="2024-04-09T12:41:00Z"/>
              <w:rFonts w:ascii="Arial" w:hAnsi="Arial"/>
              <w:sz w:val="28"/>
              <w:szCs w:val="28"/>
            </w:rPr>
          </w:rPrChange>
        </w:rPr>
      </w:pPr>
    </w:p>
    <w:p w14:paraId="3E38CCC8" w14:textId="3CF4E432" w:rsidR="00E171B8" w:rsidRPr="00A0235B" w:rsidRDefault="00E171B8" w:rsidP="00F46689">
      <w:pPr>
        <w:jc w:val="center"/>
        <w:rPr>
          <w:ins w:id="4665" w:author="Francois Saayman" w:date="2024-04-09T12:41:00Z"/>
          <w:rFonts w:ascii="Arial" w:hAnsi="Arial"/>
          <w:b/>
          <w:sz w:val="32"/>
          <w:szCs w:val="32"/>
          <w:lang w:val="en-ZA"/>
          <w:rPrChange w:id="4666" w:author="Francois Saayman" w:date="2024-04-09T13:41:00Z">
            <w:rPr>
              <w:ins w:id="4667" w:author="Francois Saayman" w:date="2024-04-09T12:41:00Z"/>
              <w:rFonts w:ascii="Arial" w:hAnsi="Arial"/>
              <w:b/>
              <w:sz w:val="32"/>
              <w:szCs w:val="32"/>
            </w:rPr>
          </w:rPrChange>
        </w:rPr>
      </w:pPr>
      <w:ins w:id="4668" w:author="Francois Saayman" w:date="2024-04-09T12:41:00Z">
        <w:r w:rsidRPr="00A0235B">
          <w:rPr>
            <w:rFonts w:ascii="Arial" w:hAnsi="Arial"/>
            <w:b/>
            <w:sz w:val="32"/>
            <w:szCs w:val="32"/>
            <w:lang w:val="en-ZA"/>
            <w:rPrChange w:id="4669" w:author="Francois Saayman" w:date="2024-04-09T13:41:00Z">
              <w:rPr>
                <w:rFonts w:ascii="Arial" w:hAnsi="Arial"/>
                <w:b/>
                <w:sz w:val="32"/>
                <w:szCs w:val="32"/>
              </w:rPr>
            </w:rPrChange>
          </w:rPr>
          <w:t>CONTRACT No SCM/MOH/0</w:t>
        </w:r>
      </w:ins>
      <w:ins w:id="4670" w:author="Francois Saayman" w:date="2024-04-09T15:24:00Z">
        <w:r w:rsidR="00D63C76">
          <w:rPr>
            <w:rFonts w:ascii="Arial" w:hAnsi="Arial"/>
            <w:b/>
            <w:sz w:val="32"/>
            <w:szCs w:val="32"/>
            <w:lang w:val="en-ZA"/>
          </w:rPr>
          <w:t>2</w:t>
        </w:r>
      </w:ins>
      <w:ins w:id="4671" w:author="Francois Saayman" w:date="2024-04-09T12:41:00Z">
        <w:r w:rsidRPr="00A0235B">
          <w:rPr>
            <w:rFonts w:ascii="Arial" w:hAnsi="Arial"/>
            <w:b/>
            <w:sz w:val="32"/>
            <w:szCs w:val="32"/>
            <w:lang w:val="en-ZA"/>
            <w:rPrChange w:id="4672" w:author="Francois Saayman" w:date="2024-04-09T13:41:00Z">
              <w:rPr>
                <w:rFonts w:ascii="Arial" w:hAnsi="Arial"/>
                <w:b/>
                <w:sz w:val="32"/>
                <w:szCs w:val="32"/>
              </w:rPr>
            </w:rPrChange>
          </w:rPr>
          <w:t>/2024</w:t>
        </w:r>
      </w:ins>
    </w:p>
    <w:p w14:paraId="2414D70B" w14:textId="77777777" w:rsidR="00E171B8" w:rsidRPr="00A0235B" w:rsidRDefault="00E171B8" w:rsidP="00F46689">
      <w:pPr>
        <w:jc w:val="center"/>
        <w:rPr>
          <w:ins w:id="4673" w:author="Francois Saayman" w:date="2024-04-09T12:41:00Z"/>
          <w:rFonts w:ascii="Arial" w:hAnsi="Arial"/>
          <w:b/>
          <w:sz w:val="32"/>
          <w:szCs w:val="32"/>
          <w:lang w:val="en-ZA"/>
          <w:rPrChange w:id="4674" w:author="Francois Saayman" w:date="2024-04-09T13:41:00Z">
            <w:rPr>
              <w:ins w:id="4675" w:author="Francois Saayman" w:date="2024-04-09T12:41:00Z"/>
              <w:rFonts w:ascii="Arial" w:hAnsi="Arial"/>
              <w:b/>
              <w:sz w:val="32"/>
              <w:szCs w:val="32"/>
            </w:rPr>
          </w:rPrChange>
        </w:rPr>
      </w:pPr>
    </w:p>
    <w:p w14:paraId="4E8A9849" w14:textId="77777777" w:rsidR="00E171B8" w:rsidRPr="00A0235B" w:rsidRDefault="00E171B8" w:rsidP="001449ED">
      <w:pPr>
        <w:jc w:val="center"/>
        <w:rPr>
          <w:ins w:id="4676" w:author="Francois Saayman" w:date="2024-04-09T12:41:00Z"/>
          <w:rFonts w:ascii="Arial" w:hAnsi="Arial"/>
          <w:b/>
          <w:i/>
          <w:sz w:val="32"/>
          <w:szCs w:val="32"/>
          <w:lang w:val="en-ZA"/>
          <w:rPrChange w:id="4677" w:author="Francois Saayman" w:date="2024-04-09T13:41:00Z">
            <w:rPr>
              <w:ins w:id="4678" w:author="Francois Saayman" w:date="2024-04-09T12:41:00Z"/>
              <w:rFonts w:ascii="Arial" w:hAnsi="Arial"/>
              <w:b/>
              <w:i/>
              <w:sz w:val="32"/>
              <w:szCs w:val="32"/>
            </w:rPr>
          </w:rPrChange>
        </w:rPr>
      </w:pPr>
      <w:ins w:id="4679" w:author="Francois Saayman" w:date="2024-04-09T12:41:00Z">
        <w:r w:rsidRPr="00A0235B">
          <w:rPr>
            <w:rFonts w:ascii="Arial" w:hAnsi="Arial"/>
            <w:b/>
            <w:i/>
            <w:sz w:val="32"/>
            <w:szCs w:val="32"/>
            <w:lang w:val="en-ZA"/>
            <w:rPrChange w:id="4680" w:author="Francois Saayman" w:date="2024-04-09T13:41:00Z">
              <w:rPr>
                <w:rFonts w:ascii="Arial" w:hAnsi="Arial"/>
                <w:b/>
                <w:i/>
                <w:sz w:val="32"/>
                <w:szCs w:val="32"/>
              </w:rPr>
            </w:rPrChange>
          </w:rPr>
          <w:t>THE COMPLETION OF THE ROUXVILLE / ROLELEATHUNYA WATER TREATMENT WORKS (WTW)</w:t>
        </w:r>
      </w:ins>
    </w:p>
    <w:p w14:paraId="360119D0" w14:textId="77777777" w:rsidR="00E171B8" w:rsidRPr="00A0235B" w:rsidRDefault="00E171B8" w:rsidP="00D82E45">
      <w:pPr>
        <w:jc w:val="center"/>
        <w:rPr>
          <w:ins w:id="4681" w:author="Francois Saayman" w:date="2024-04-09T12:41:00Z"/>
          <w:rFonts w:ascii="Arial" w:hAnsi="Arial" w:cs="Arial"/>
          <w:sz w:val="30"/>
          <w:szCs w:val="22"/>
          <w:lang w:val="en-ZA"/>
          <w:rPrChange w:id="4682" w:author="Francois Saayman" w:date="2024-04-09T13:41:00Z">
            <w:rPr>
              <w:ins w:id="4683" w:author="Francois Saayman" w:date="2024-04-09T12:41:00Z"/>
              <w:rFonts w:ascii="Arial" w:hAnsi="Arial" w:cs="Arial"/>
              <w:sz w:val="30"/>
              <w:szCs w:val="22"/>
            </w:rPr>
          </w:rPrChange>
        </w:rPr>
      </w:pPr>
    </w:p>
    <w:p w14:paraId="63480C9D" w14:textId="77777777" w:rsidR="00E171B8" w:rsidRPr="00A0235B" w:rsidRDefault="00E171B8" w:rsidP="008B487D">
      <w:pPr>
        <w:tabs>
          <w:tab w:val="left" w:pos="709"/>
          <w:tab w:val="left" w:leader="dot" w:pos="3119"/>
        </w:tabs>
        <w:ind w:left="709" w:hanging="709"/>
        <w:jc w:val="both"/>
        <w:rPr>
          <w:ins w:id="4684" w:author="Francois Saayman" w:date="2024-04-09T12:41:00Z"/>
          <w:rFonts w:ascii="Arial" w:hAnsi="Arial" w:cs="Arial"/>
          <w:sz w:val="22"/>
          <w:szCs w:val="22"/>
          <w:lang w:val="en-ZA"/>
          <w:rPrChange w:id="4685" w:author="Francois Saayman" w:date="2024-04-09T13:41:00Z">
            <w:rPr>
              <w:ins w:id="4686" w:author="Francois Saayman" w:date="2024-04-09T12:41:00Z"/>
              <w:rFonts w:ascii="Arial" w:hAnsi="Arial" w:cs="Arial"/>
              <w:sz w:val="22"/>
              <w:szCs w:val="22"/>
            </w:rPr>
          </w:rPrChange>
        </w:rPr>
      </w:pPr>
    </w:p>
    <w:p w14:paraId="5E18CAE2" w14:textId="77777777" w:rsidR="00E171B8" w:rsidRPr="00A0235B" w:rsidRDefault="00E171B8" w:rsidP="008B487D">
      <w:pPr>
        <w:tabs>
          <w:tab w:val="left" w:pos="0"/>
          <w:tab w:val="left" w:pos="1872"/>
          <w:tab w:val="left" w:pos="2880"/>
          <w:tab w:val="left" w:pos="3744"/>
          <w:tab w:val="left" w:pos="4320"/>
          <w:tab w:val="left" w:pos="5040"/>
          <w:tab w:val="left" w:pos="5760"/>
          <w:tab w:val="left" w:pos="6480"/>
          <w:tab w:val="left" w:pos="7200"/>
          <w:tab w:val="left" w:pos="7920"/>
          <w:tab w:val="left" w:pos="8640"/>
        </w:tabs>
        <w:jc w:val="both"/>
        <w:rPr>
          <w:ins w:id="4687" w:author="Francois Saayman" w:date="2024-04-09T12:41:00Z"/>
          <w:rFonts w:ascii="Arial" w:hAnsi="Arial" w:cs="Arial"/>
          <w:sz w:val="22"/>
          <w:szCs w:val="22"/>
          <w:u w:val="single"/>
          <w:lang w:val="en-ZA"/>
          <w:rPrChange w:id="4688" w:author="Francois Saayman" w:date="2024-04-09T13:41:00Z">
            <w:rPr>
              <w:ins w:id="4689" w:author="Francois Saayman" w:date="2024-04-09T12:41:00Z"/>
              <w:rFonts w:ascii="Arial" w:hAnsi="Arial" w:cs="Arial"/>
              <w:sz w:val="22"/>
              <w:szCs w:val="22"/>
              <w:u w:val="single"/>
            </w:rPr>
          </w:rPrChange>
        </w:rPr>
      </w:pPr>
    </w:p>
    <w:p w14:paraId="782C36DC" w14:textId="77777777" w:rsidR="00E171B8" w:rsidRPr="00A0235B" w:rsidRDefault="00E171B8" w:rsidP="008B487D">
      <w:pPr>
        <w:tabs>
          <w:tab w:val="left" w:pos="0"/>
          <w:tab w:val="left" w:pos="1872"/>
          <w:tab w:val="left" w:pos="2880"/>
          <w:tab w:val="left" w:pos="3744"/>
          <w:tab w:val="left" w:pos="4320"/>
          <w:tab w:val="left" w:pos="5040"/>
          <w:tab w:val="left" w:pos="5760"/>
          <w:tab w:val="left" w:pos="6480"/>
          <w:tab w:val="left" w:pos="7200"/>
          <w:tab w:val="left" w:pos="7920"/>
          <w:tab w:val="left" w:pos="8640"/>
        </w:tabs>
        <w:jc w:val="both"/>
        <w:rPr>
          <w:ins w:id="4690" w:author="Francois Saayman" w:date="2024-04-09T12:41:00Z"/>
          <w:rFonts w:ascii="Arial" w:hAnsi="Arial" w:cs="Arial"/>
          <w:b/>
          <w:lang w:val="en-ZA"/>
          <w:rPrChange w:id="4691" w:author="Francois Saayman" w:date="2024-04-09T13:41:00Z">
            <w:rPr>
              <w:ins w:id="4692" w:author="Francois Saayman" w:date="2024-04-09T12:41:00Z"/>
              <w:rFonts w:ascii="Arial" w:hAnsi="Arial" w:cs="Arial"/>
              <w:b/>
            </w:rPr>
          </w:rPrChange>
        </w:rPr>
      </w:pPr>
      <w:ins w:id="4693" w:author="Francois Saayman" w:date="2024-04-09T12:41:00Z">
        <w:r w:rsidRPr="00A0235B">
          <w:rPr>
            <w:rFonts w:ascii="Arial" w:hAnsi="Arial" w:cs="Arial"/>
            <w:b/>
            <w:lang w:val="en-ZA"/>
            <w:rPrChange w:id="4694" w:author="Francois Saayman" w:date="2024-04-09T13:41:00Z">
              <w:rPr>
                <w:rFonts w:ascii="Arial" w:hAnsi="Arial" w:cs="Arial"/>
                <w:b/>
              </w:rPr>
            </w:rPrChange>
          </w:rPr>
          <w:t>VARIATIONS AND ADDITIONS TO THE STANDARDIZED SPECIFICATIONS AND PARTICULAR SPECIFICATIONS FOR THIS CONTRACT</w:t>
        </w:r>
      </w:ins>
    </w:p>
    <w:p w14:paraId="5341924D" w14:textId="77777777" w:rsidR="00E171B8" w:rsidRPr="00A0235B" w:rsidRDefault="00E171B8" w:rsidP="008B487D">
      <w:pPr>
        <w:tabs>
          <w:tab w:val="left" w:pos="0"/>
          <w:tab w:val="left" w:pos="1872"/>
          <w:tab w:val="left" w:pos="2880"/>
          <w:tab w:val="left" w:pos="3744"/>
          <w:tab w:val="left" w:pos="4320"/>
          <w:tab w:val="left" w:pos="5040"/>
          <w:tab w:val="left" w:pos="5760"/>
          <w:tab w:val="left" w:pos="6480"/>
          <w:tab w:val="left" w:pos="7200"/>
          <w:tab w:val="left" w:pos="7920"/>
          <w:tab w:val="left" w:pos="8640"/>
        </w:tabs>
        <w:jc w:val="both"/>
        <w:rPr>
          <w:ins w:id="4695" w:author="Francois Saayman" w:date="2024-04-09T12:41:00Z"/>
          <w:rFonts w:ascii="Arial" w:hAnsi="Arial" w:cs="Arial"/>
          <w:lang w:val="en-ZA"/>
          <w:rPrChange w:id="4696" w:author="Francois Saayman" w:date="2024-04-09T13:41:00Z">
            <w:rPr>
              <w:ins w:id="4697" w:author="Francois Saayman" w:date="2024-04-09T12:41:00Z"/>
              <w:rFonts w:ascii="Arial" w:hAnsi="Arial" w:cs="Arial"/>
            </w:rPr>
          </w:rPrChange>
        </w:rPr>
      </w:pPr>
    </w:p>
    <w:p w14:paraId="159681E5" w14:textId="77777777" w:rsidR="00E171B8" w:rsidRPr="00A0235B" w:rsidRDefault="00E171B8" w:rsidP="008B487D">
      <w:pPr>
        <w:tabs>
          <w:tab w:val="left" w:pos="0"/>
          <w:tab w:val="left" w:pos="1872"/>
          <w:tab w:val="left" w:pos="2880"/>
          <w:tab w:val="left" w:pos="3744"/>
          <w:tab w:val="left" w:pos="4320"/>
          <w:tab w:val="left" w:pos="5040"/>
          <w:tab w:val="left" w:pos="5760"/>
          <w:tab w:val="left" w:pos="6480"/>
          <w:tab w:val="left" w:pos="7200"/>
          <w:tab w:val="left" w:pos="7920"/>
          <w:tab w:val="left" w:pos="8640"/>
        </w:tabs>
        <w:jc w:val="both"/>
        <w:rPr>
          <w:ins w:id="4698" w:author="Francois Saayman" w:date="2024-04-09T12:41:00Z"/>
          <w:rFonts w:ascii="Arial" w:hAnsi="Arial" w:cs="Arial"/>
          <w:lang w:val="en-ZA"/>
          <w:rPrChange w:id="4699" w:author="Francois Saayman" w:date="2024-04-09T13:41:00Z">
            <w:rPr>
              <w:ins w:id="4700" w:author="Francois Saayman" w:date="2024-04-09T12:41:00Z"/>
              <w:rFonts w:ascii="Arial" w:hAnsi="Arial" w:cs="Arial"/>
            </w:rPr>
          </w:rPrChange>
        </w:rPr>
      </w:pPr>
      <w:ins w:id="4701" w:author="Francois Saayman" w:date="2024-04-09T12:41:00Z">
        <w:r w:rsidRPr="00A0235B">
          <w:rPr>
            <w:rFonts w:ascii="Arial" w:hAnsi="Arial" w:cs="Arial"/>
            <w:lang w:val="en-ZA"/>
            <w:rPrChange w:id="4702" w:author="Francois Saayman" w:date="2024-04-09T13:41:00Z">
              <w:rPr>
                <w:rFonts w:ascii="Arial" w:hAnsi="Arial" w:cs="Arial"/>
              </w:rPr>
            </w:rPrChange>
          </w:rPr>
          <w:t>The following variations and additions to the SABS 1200 Standardized Specifications referred to in clause PS 26 will be valid for this contract.  The prefix "PSA" indicates an amendment to SABS 1200 A, "PSC" to SABS 1200 C, etc.  The numbers following these prefixes are the relevant clause numbers in SABS 1200.</w:t>
        </w:r>
      </w:ins>
    </w:p>
    <w:p w14:paraId="4A01F393" w14:textId="77777777" w:rsidR="00E171B8" w:rsidRPr="00A0235B" w:rsidRDefault="00E171B8" w:rsidP="001262E2">
      <w:pPr>
        <w:tabs>
          <w:tab w:val="left" w:pos="0"/>
          <w:tab w:val="left" w:pos="1872"/>
          <w:tab w:val="left" w:pos="2880"/>
          <w:tab w:val="left" w:pos="3744"/>
          <w:tab w:val="left" w:pos="4320"/>
          <w:tab w:val="left" w:pos="5040"/>
          <w:tab w:val="left" w:pos="5760"/>
          <w:tab w:val="left" w:pos="6480"/>
          <w:tab w:val="left" w:pos="7200"/>
          <w:tab w:val="left" w:pos="7920"/>
          <w:tab w:val="left" w:pos="8640"/>
        </w:tabs>
        <w:jc w:val="both"/>
        <w:rPr>
          <w:ins w:id="4703" w:author="Francois Saayman" w:date="2024-04-09T12:41:00Z"/>
          <w:rFonts w:ascii="Arial" w:hAnsi="Arial" w:cs="Arial"/>
          <w:lang w:val="en-ZA"/>
          <w:rPrChange w:id="4704" w:author="Francois Saayman" w:date="2024-04-09T13:41:00Z">
            <w:rPr>
              <w:ins w:id="4705" w:author="Francois Saayman" w:date="2024-04-09T12:41:00Z"/>
              <w:rFonts w:ascii="Arial" w:hAnsi="Arial" w:cs="Arial"/>
            </w:rPr>
          </w:rPrChange>
        </w:rPr>
      </w:pPr>
    </w:p>
    <w:p w14:paraId="47EA2FE2" w14:textId="77777777" w:rsidR="00E171B8" w:rsidRPr="00A0235B" w:rsidRDefault="00E171B8" w:rsidP="008C2388">
      <w:pPr>
        <w:tabs>
          <w:tab w:val="left" w:pos="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06" w:author="Francois Saayman" w:date="2024-04-09T12:41:00Z"/>
          <w:rFonts w:ascii="Arial" w:hAnsi="Arial" w:cs="Arial"/>
          <w:b/>
          <w:lang w:val="en-ZA"/>
          <w:rPrChange w:id="4707" w:author="Francois Saayman" w:date="2024-04-09T13:41:00Z">
            <w:rPr>
              <w:ins w:id="4708" w:author="Francois Saayman" w:date="2024-04-09T12:41:00Z"/>
              <w:rFonts w:ascii="Arial" w:hAnsi="Arial" w:cs="Arial"/>
              <w:b/>
            </w:rPr>
          </w:rPrChange>
        </w:rPr>
      </w:pPr>
      <w:ins w:id="4709" w:author="Francois Saayman" w:date="2024-04-09T12:41:00Z">
        <w:r w:rsidRPr="00A0235B">
          <w:rPr>
            <w:rFonts w:ascii="Arial" w:hAnsi="Arial" w:cs="Arial"/>
            <w:b/>
            <w:lang w:val="en-ZA"/>
            <w:rPrChange w:id="4710" w:author="Francois Saayman" w:date="2024-04-09T13:41:00Z">
              <w:rPr>
                <w:rFonts w:ascii="Arial" w:hAnsi="Arial" w:cs="Arial"/>
                <w:b/>
              </w:rPr>
            </w:rPrChange>
          </w:rPr>
          <w:t>PSA</w:t>
        </w:r>
        <w:r w:rsidRPr="00A0235B">
          <w:rPr>
            <w:rFonts w:ascii="Arial" w:hAnsi="Arial" w:cs="Arial"/>
            <w:b/>
            <w:lang w:val="en-ZA"/>
            <w:rPrChange w:id="4711" w:author="Francois Saayman" w:date="2024-04-09T13:41:00Z">
              <w:rPr>
                <w:rFonts w:ascii="Arial" w:hAnsi="Arial" w:cs="Arial"/>
                <w:b/>
              </w:rPr>
            </w:rPrChange>
          </w:rPr>
          <w:tab/>
          <w:t>GENERAL (1986)</w:t>
        </w:r>
      </w:ins>
    </w:p>
    <w:p w14:paraId="7E3BD700" w14:textId="77777777" w:rsidR="00E171B8" w:rsidRPr="00A0235B" w:rsidRDefault="00E171B8" w:rsidP="008C2388">
      <w:pPr>
        <w:tabs>
          <w:tab w:val="left" w:pos="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12" w:author="Francois Saayman" w:date="2024-04-09T12:41:00Z"/>
          <w:rFonts w:ascii="Arial" w:hAnsi="Arial" w:cs="Arial"/>
          <w:lang w:val="en-ZA"/>
          <w:rPrChange w:id="4713" w:author="Francois Saayman" w:date="2024-04-09T13:41:00Z">
            <w:rPr>
              <w:ins w:id="4714" w:author="Francois Saayman" w:date="2024-04-09T12:41:00Z"/>
              <w:rFonts w:ascii="Arial" w:hAnsi="Arial" w:cs="Arial"/>
            </w:rPr>
          </w:rPrChange>
        </w:rPr>
      </w:pPr>
    </w:p>
    <w:p w14:paraId="58B41C66" w14:textId="77777777" w:rsidR="00E171B8" w:rsidRPr="00A0235B" w:rsidRDefault="00E171B8" w:rsidP="008C2388">
      <w:pPr>
        <w:tabs>
          <w:tab w:val="left" w:pos="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15" w:author="Francois Saayman" w:date="2024-04-09T12:41:00Z"/>
          <w:rFonts w:ascii="Arial" w:hAnsi="Arial" w:cs="Arial"/>
          <w:b/>
          <w:lang w:val="en-ZA"/>
          <w:rPrChange w:id="4716" w:author="Francois Saayman" w:date="2024-04-09T13:41:00Z">
            <w:rPr>
              <w:ins w:id="4717" w:author="Francois Saayman" w:date="2024-04-09T12:41:00Z"/>
              <w:rFonts w:ascii="Arial" w:hAnsi="Arial" w:cs="Arial"/>
              <w:b/>
            </w:rPr>
          </w:rPrChange>
        </w:rPr>
      </w:pPr>
      <w:ins w:id="4718" w:author="Francois Saayman" w:date="2024-04-09T12:41:00Z">
        <w:r w:rsidRPr="00A0235B">
          <w:rPr>
            <w:rFonts w:ascii="Arial" w:hAnsi="Arial" w:cs="Arial"/>
            <w:b/>
            <w:lang w:val="en-ZA"/>
            <w:rPrChange w:id="4719" w:author="Francois Saayman" w:date="2024-04-09T13:41:00Z">
              <w:rPr>
                <w:rFonts w:ascii="Arial" w:hAnsi="Arial" w:cs="Arial"/>
                <w:b/>
              </w:rPr>
            </w:rPrChange>
          </w:rPr>
          <w:t xml:space="preserve">PSA 1 </w:t>
        </w:r>
        <w:r w:rsidRPr="00A0235B">
          <w:rPr>
            <w:rFonts w:ascii="Arial" w:hAnsi="Arial" w:cs="Arial"/>
            <w:b/>
            <w:lang w:val="en-ZA"/>
            <w:rPrChange w:id="4720" w:author="Francois Saayman" w:date="2024-04-09T13:41:00Z">
              <w:rPr>
                <w:rFonts w:ascii="Arial" w:hAnsi="Arial" w:cs="Arial"/>
                <w:b/>
              </w:rPr>
            </w:rPrChange>
          </w:rPr>
          <w:tab/>
          <w:t>SCOPE</w:t>
        </w:r>
      </w:ins>
    </w:p>
    <w:p w14:paraId="10B26992" w14:textId="77777777" w:rsidR="00E171B8" w:rsidRPr="00A0235B" w:rsidRDefault="00E171B8" w:rsidP="008C2388">
      <w:pPr>
        <w:tabs>
          <w:tab w:val="left" w:pos="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21" w:author="Francois Saayman" w:date="2024-04-09T12:41:00Z"/>
          <w:rFonts w:ascii="Arial" w:hAnsi="Arial" w:cs="Arial"/>
          <w:lang w:val="en-ZA"/>
          <w:rPrChange w:id="4722" w:author="Francois Saayman" w:date="2024-04-09T13:41:00Z">
            <w:rPr>
              <w:ins w:id="4723" w:author="Francois Saayman" w:date="2024-04-09T12:41:00Z"/>
              <w:rFonts w:ascii="Arial" w:hAnsi="Arial" w:cs="Arial"/>
            </w:rPr>
          </w:rPrChange>
        </w:rPr>
      </w:pPr>
    </w:p>
    <w:p w14:paraId="2788CAD3" w14:textId="77777777" w:rsidR="00E171B8" w:rsidRPr="00A0235B" w:rsidRDefault="00E171B8" w:rsidP="008C2388">
      <w:pPr>
        <w:tabs>
          <w:tab w:val="left" w:pos="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24" w:author="Francois Saayman" w:date="2024-04-09T12:41:00Z"/>
          <w:rFonts w:ascii="Arial" w:hAnsi="Arial" w:cs="Arial"/>
          <w:lang w:val="en-ZA"/>
          <w:rPrChange w:id="4725" w:author="Francois Saayman" w:date="2024-04-09T13:41:00Z">
            <w:rPr>
              <w:ins w:id="4726" w:author="Francois Saayman" w:date="2024-04-09T12:41:00Z"/>
              <w:rFonts w:ascii="Arial" w:hAnsi="Arial" w:cs="Arial"/>
            </w:rPr>
          </w:rPrChange>
        </w:rPr>
      </w:pPr>
      <w:ins w:id="4727" w:author="Francois Saayman" w:date="2024-04-09T12:41:00Z">
        <w:r w:rsidRPr="00A0235B">
          <w:rPr>
            <w:rFonts w:ascii="Arial" w:hAnsi="Arial" w:cs="Arial"/>
            <w:lang w:val="en-ZA"/>
            <w:rPrChange w:id="4728" w:author="Francois Saayman" w:date="2024-04-09T13:41:00Z">
              <w:rPr>
                <w:rFonts w:ascii="Arial" w:hAnsi="Arial" w:cs="Arial"/>
              </w:rPr>
            </w:rPrChange>
          </w:rPr>
          <w:tab/>
          <w:t>Replace sub clause 1.1 with the following:</w:t>
        </w:r>
      </w:ins>
    </w:p>
    <w:p w14:paraId="45D9D0C0" w14:textId="77777777" w:rsidR="00E171B8" w:rsidRPr="00A0235B" w:rsidRDefault="00E171B8" w:rsidP="008C2388">
      <w:pPr>
        <w:tabs>
          <w:tab w:val="left" w:pos="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29" w:author="Francois Saayman" w:date="2024-04-09T12:41:00Z"/>
          <w:rFonts w:ascii="Arial" w:hAnsi="Arial" w:cs="Arial"/>
          <w:lang w:val="en-ZA"/>
          <w:rPrChange w:id="4730" w:author="Francois Saayman" w:date="2024-04-09T13:41:00Z">
            <w:rPr>
              <w:ins w:id="4731" w:author="Francois Saayman" w:date="2024-04-09T12:41:00Z"/>
              <w:rFonts w:ascii="Arial" w:hAnsi="Arial" w:cs="Arial"/>
            </w:rPr>
          </w:rPrChange>
        </w:rPr>
      </w:pPr>
    </w:p>
    <w:p w14:paraId="502A3642" w14:textId="77777777" w:rsidR="00E171B8" w:rsidRPr="00A0235B" w:rsidRDefault="00E171B8" w:rsidP="008C2388">
      <w:pPr>
        <w:tabs>
          <w:tab w:val="left" w:pos="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32" w:author="Francois Saayman" w:date="2024-04-09T12:41:00Z"/>
          <w:rFonts w:ascii="Arial" w:hAnsi="Arial" w:cs="Arial"/>
          <w:lang w:val="en-ZA"/>
          <w:rPrChange w:id="4733" w:author="Francois Saayman" w:date="2024-04-09T13:41:00Z">
            <w:rPr>
              <w:ins w:id="4734" w:author="Francois Saayman" w:date="2024-04-09T12:41:00Z"/>
              <w:rFonts w:ascii="Arial" w:hAnsi="Arial" w:cs="Arial"/>
            </w:rPr>
          </w:rPrChange>
        </w:rPr>
      </w:pPr>
      <w:ins w:id="4735" w:author="Francois Saayman" w:date="2024-04-09T12:41:00Z">
        <w:r w:rsidRPr="00A0235B">
          <w:rPr>
            <w:rFonts w:ascii="Arial" w:hAnsi="Arial" w:cs="Arial"/>
            <w:lang w:val="en-ZA"/>
            <w:rPrChange w:id="4736" w:author="Francois Saayman" w:date="2024-04-09T13:41:00Z">
              <w:rPr>
                <w:rFonts w:ascii="Arial" w:hAnsi="Arial" w:cs="Arial"/>
              </w:rPr>
            </w:rPrChange>
          </w:rPr>
          <w:tab/>
          <w:t>"1.1 This specification covers requirements, principles and responsibilities of a general nature which are normally applicable to all civil engineering contracts as well as the requirements for the Contractor's establishment on site."</w:t>
        </w:r>
      </w:ins>
    </w:p>
    <w:p w14:paraId="7E705A04" w14:textId="77777777" w:rsidR="00E171B8" w:rsidRPr="00A0235B" w:rsidRDefault="00E171B8" w:rsidP="001262E2">
      <w:pPr>
        <w:tabs>
          <w:tab w:val="left" w:pos="0"/>
          <w:tab w:val="left" w:pos="1418"/>
          <w:tab w:val="left" w:pos="1872"/>
          <w:tab w:val="left" w:pos="2880"/>
          <w:tab w:val="left" w:pos="3744"/>
          <w:tab w:val="left" w:pos="4320"/>
          <w:tab w:val="left" w:pos="5040"/>
          <w:tab w:val="left" w:pos="5760"/>
          <w:tab w:val="left" w:pos="6480"/>
          <w:tab w:val="left" w:pos="7200"/>
          <w:tab w:val="left" w:pos="7920"/>
          <w:tab w:val="left" w:pos="8640"/>
        </w:tabs>
        <w:ind w:left="1418" w:hanging="1418"/>
        <w:jc w:val="both"/>
        <w:rPr>
          <w:ins w:id="4737" w:author="Francois Saayman" w:date="2024-04-09T12:41:00Z"/>
          <w:rFonts w:ascii="Arial" w:hAnsi="Arial" w:cs="Arial"/>
          <w:lang w:val="en-ZA"/>
          <w:rPrChange w:id="4738" w:author="Francois Saayman" w:date="2024-04-09T13:41:00Z">
            <w:rPr>
              <w:ins w:id="4739" w:author="Francois Saayman" w:date="2024-04-09T12:41:00Z"/>
              <w:rFonts w:ascii="Arial" w:hAnsi="Arial" w:cs="Arial"/>
            </w:rPr>
          </w:rPrChange>
        </w:rPr>
      </w:pPr>
    </w:p>
    <w:p w14:paraId="373A35B4" w14:textId="77777777" w:rsidR="00E171B8" w:rsidRPr="00A0235B" w:rsidRDefault="00E171B8" w:rsidP="00D83DB0">
      <w:pPr>
        <w:tabs>
          <w:tab w:val="left" w:pos="0"/>
          <w:tab w:val="left" w:pos="156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40" w:author="Francois Saayman" w:date="2024-04-09T12:41:00Z"/>
          <w:rFonts w:ascii="Arial" w:hAnsi="Arial" w:cs="Arial"/>
          <w:b/>
          <w:lang w:val="en-ZA"/>
          <w:rPrChange w:id="4741" w:author="Francois Saayman" w:date="2024-04-09T13:41:00Z">
            <w:rPr>
              <w:ins w:id="4742" w:author="Francois Saayman" w:date="2024-04-09T12:41:00Z"/>
              <w:rFonts w:ascii="Arial" w:hAnsi="Arial" w:cs="Arial"/>
              <w:b/>
            </w:rPr>
          </w:rPrChange>
        </w:rPr>
      </w:pPr>
      <w:ins w:id="4743" w:author="Francois Saayman" w:date="2024-04-09T12:41:00Z">
        <w:r w:rsidRPr="00A0235B">
          <w:rPr>
            <w:rFonts w:ascii="Arial" w:hAnsi="Arial" w:cs="Arial"/>
            <w:b/>
            <w:lang w:val="en-ZA"/>
            <w:rPrChange w:id="4744" w:author="Francois Saayman" w:date="2024-04-09T13:41:00Z">
              <w:rPr>
                <w:rFonts w:ascii="Arial" w:hAnsi="Arial" w:cs="Arial"/>
                <w:b/>
              </w:rPr>
            </w:rPrChange>
          </w:rPr>
          <w:t>PSA 2</w:t>
        </w:r>
        <w:r w:rsidRPr="00A0235B">
          <w:rPr>
            <w:rFonts w:ascii="Arial" w:hAnsi="Arial" w:cs="Arial"/>
            <w:b/>
            <w:lang w:val="en-ZA"/>
            <w:rPrChange w:id="4745" w:author="Francois Saayman" w:date="2024-04-09T13:41:00Z">
              <w:rPr>
                <w:rFonts w:ascii="Arial" w:hAnsi="Arial" w:cs="Arial"/>
                <w:b/>
              </w:rPr>
            </w:rPrChange>
          </w:rPr>
          <w:tab/>
          <w:t>INTERPRETATIONS</w:t>
        </w:r>
      </w:ins>
    </w:p>
    <w:p w14:paraId="4F2B03BF" w14:textId="77777777" w:rsidR="00E171B8" w:rsidRPr="00A0235B" w:rsidRDefault="00E171B8" w:rsidP="00D83DB0">
      <w:pPr>
        <w:tabs>
          <w:tab w:val="left" w:pos="0"/>
          <w:tab w:val="left" w:pos="156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46" w:author="Francois Saayman" w:date="2024-04-09T12:41:00Z"/>
          <w:rFonts w:ascii="Arial" w:hAnsi="Arial" w:cs="Arial"/>
          <w:b/>
          <w:lang w:val="en-ZA"/>
          <w:rPrChange w:id="4747" w:author="Francois Saayman" w:date="2024-04-09T13:41:00Z">
            <w:rPr>
              <w:ins w:id="4748" w:author="Francois Saayman" w:date="2024-04-09T12:41:00Z"/>
              <w:rFonts w:ascii="Arial" w:hAnsi="Arial" w:cs="Arial"/>
              <w:b/>
            </w:rPr>
          </w:rPrChange>
        </w:rPr>
      </w:pPr>
    </w:p>
    <w:p w14:paraId="403B898F" w14:textId="77777777" w:rsidR="00E171B8" w:rsidRPr="00A0235B" w:rsidRDefault="00E171B8" w:rsidP="00D83DB0">
      <w:pPr>
        <w:tabs>
          <w:tab w:val="left" w:pos="0"/>
          <w:tab w:val="left" w:pos="1560"/>
          <w:tab w:val="left" w:pos="1872"/>
          <w:tab w:val="left" w:pos="2880"/>
          <w:tab w:val="left" w:pos="3744"/>
          <w:tab w:val="left" w:pos="4320"/>
          <w:tab w:val="left" w:pos="5040"/>
          <w:tab w:val="left" w:pos="5760"/>
          <w:tab w:val="left" w:pos="6480"/>
          <w:tab w:val="left" w:pos="7200"/>
          <w:tab w:val="left" w:pos="7920"/>
          <w:tab w:val="left" w:pos="8640"/>
        </w:tabs>
        <w:ind w:left="1560" w:hanging="1560"/>
        <w:jc w:val="both"/>
        <w:rPr>
          <w:ins w:id="4749" w:author="Francois Saayman" w:date="2024-04-09T12:41:00Z"/>
          <w:rFonts w:ascii="Arial" w:hAnsi="Arial" w:cs="Arial"/>
          <w:b/>
          <w:lang w:val="en-ZA"/>
          <w:rPrChange w:id="4750" w:author="Francois Saayman" w:date="2024-04-09T13:41:00Z">
            <w:rPr>
              <w:ins w:id="4751" w:author="Francois Saayman" w:date="2024-04-09T12:41:00Z"/>
              <w:rFonts w:ascii="Arial" w:hAnsi="Arial" w:cs="Arial"/>
              <w:b/>
            </w:rPr>
          </w:rPrChange>
        </w:rPr>
      </w:pPr>
      <w:ins w:id="4752" w:author="Francois Saayman" w:date="2024-04-09T12:41:00Z">
        <w:r w:rsidRPr="00A0235B">
          <w:rPr>
            <w:rFonts w:ascii="Arial" w:hAnsi="Arial" w:cs="Arial"/>
            <w:b/>
            <w:lang w:val="en-ZA"/>
            <w:rPrChange w:id="4753" w:author="Francois Saayman" w:date="2024-04-09T13:41:00Z">
              <w:rPr>
                <w:rFonts w:ascii="Arial" w:hAnsi="Arial" w:cs="Arial"/>
                <w:b/>
              </w:rPr>
            </w:rPrChange>
          </w:rPr>
          <w:t>PSA 2.3</w:t>
        </w:r>
        <w:r w:rsidRPr="00A0235B">
          <w:rPr>
            <w:rFonts w:ascii="Arial" w:hAnsi="Arial" w:cs="Arial"/>
            <w:b/>
            <w:lang w:val="en-ZA"/>
            <w:rPrChange w:id="4754" w:author="Francois Saayman" w:date="2024-04-09T13:41:00Z">
              <w:rPr>
                <w:rFonts w:ascii="Arial" w:hAnsi="Arial" w:cs="Arial"/>
                <w:b/>
              </w:rPr>
            </w:rPrChange>
          </w:rPr>
          <w:tab/>
          <w:t>Definitions</w:t>
        </w:r>
      </w:ins>
    </w:p>
    <w:p w14:paraId="4718FE41" w14:textId="77777777" w:rsidR="00E171B8" w:rsidRPr="00A0235B" w:rsidRDefault="00E171B8" w:rsidP="001262E2">
      <w:pPr>
        <w:tabs>
          <w:tab w:val="left" w:pos="0"/>
          <w:tab w:val="left" w:pos="1418"/>
          <w:tab w:val="left" w:pos="1872"/>
          <w:tab w:val="left" w:pos="2880"/>
          <w:tab w:val="left" w:pos="3744"/>
          <w:tab w:val="left" w:pos="4320"/>
          <w:tab w:val="left" w:pos="5040"/>
          <w:tab w:val="left" w:pos="5760"/>
          <w:tab w:val="left" w:pos="6480"/>
          <w:tab w:val="left" w:pos="7200"/>
          <w:tab w:val="left" w:pos="7920"/>
          <w:tab w:val="left" w:pos="8640"/>
        </w:tabs>
        <w:ind w:left="1418" w:hanging="1418"/>
        <w:jc w:val="both"/>
        <w:rPr>
          <w:ins w:id="4755" w:author="Francois Saayman" w:date="2024-04-09T12:41:00Z"/>
          <w:rFonts w:ascii="Arial" w:hAnsi="Arial" w:cs="Arial"/>
          <w:lang w:val="en-ZA"/>
          <w:rPrChange w:id="4756" w:author="Francois Saayman" w:date="2024-04-09T13:41:00Z">
            <w:rPr>
              <w:ins w:id="4757" w:author="Francois Saayman" w:date="2024-04-09T12:41:00Z"/>
              <w:rFonts w:ascii="Arial" w:hAnsi="Arial" w:cs="Arial"/>
            </w:rPr>
          </w:rPrChange>
        </w:rPr>
      </w:pPr>
    </w:p>
    <w:p w14:paraId="24DECC25" w14:textId="77777777" w:rsidR="00E171B8" w:rsidRPr="00A0235B" w:rsidRDefault="00E171B8" w:rsidP="00D83DB0">
      <w:pPr>
        <w:tabs>
          <w:tab w:val="left" w:pos="1985"/>
          <w:tab w:val="left" w:pos="2880"/>
          <w:tab w:val="left" w:pos="3744"/>
          <w:tab w:val="left" w:pos="4320"/>
          <w:tab w:val="left" w:pos="5040"/>
          <w:tab w:val="left" w:pos="5760"/>
          <w:tab w:val="left" w:pos="6480"/>
          <w:tab w:val="left" w:pos="7200"/>
          <w:tab w:val="left" w:pos="7920"/>
          <w:tab w:val="left" w:pos="8640"/>
        </w:tabs>
        <w:ind w:leftChars="780" w:left="1934" w:hangingChars="187" w:hanging="374"/>
        <w:jc w:val="both"/>
        <w:rPr>
          <w:ins w:id="4758" w:author="Francois Saayman" w:date="2024-04-09T12:41:00Z"/>
          <w:rFonts w:ascii="Arial" w:hAnsi="Arial" w:cs="Arial"/>
          <w:lang w:val="en-ZA"/>
          <w:rPrChange w:id="4759" w:author="Francois Saayman" w:date="2024-04-09T13:41:00Z">
            <w:rPr>
              <w:ins w:id="4760" w:author="Francois Saayman" w:date="2024-04-09T12:41:00Z"/>
              <w:rFonts w:ascii="Arial" w:hAnsi="Arial" w:cs="Arial"/>
            </w:rPr>
          </w:rPrChange>
        </w:rPr>
      </w:pPr>
      <w:ins w:id="4761" w:author="Francois Saayman" w:date="2024-04-09T12:41:00Z">
        <w:r w:rsidRPr="00A0235B">
          <w:rPr>
            <w:rFonts w:ascii="Arial" w:hAnsi="Arial" w:cs="Arial"/>
            <w:lang w:val="en-ZA"/>
            <w:rPrChange w:id="4762" w:author="Francois Saayman" w:date="2024-04-09T13:41:00Z">
              <w:rPr>
                <w:rFonts w:ascii="Arial" w:hAnsi="Arial" w:cs="Arial"/>
              </w:rPr>
            </w:rPrChange>
          </w:rPr>
          <w:t>a)</w:t>
        </w:r>
        <w:r w:rsidRPr="00A0235B">
          <w:rPr>
            <w:rFonts w:ascii="Arial" w:hAnsi="Arial" w:cs="Arial"/>
            <w:lang w:val="en-ZA"/>
            <w:rPrChange w:id="4763" w:author="Francois Saayman" w:date="2024-04-09T13:41:00Z">
              <w:rPr>
                <w:rFonts w:ascii="Arial" w:hAnsi="Arial" w:cs="Arial"/>
              </w:rPr>
            </w:rPrChange>
          </w:rPr>
          <w:tab/>
        </w:r>
        <w:r w:rsidRPr="00A0235B">
          <w:rPr>
            <w:rFonts w:ascii="Arial" w:hAnsi="Arial" w:cs="Arial"/>
            <w:lang w:val="en-ZA"/>
            <w:rPrChange w:id="4764" w:author="Francois Saayman" w:date="2024-04-09T13:41:00Z">
              <w:rPr>
                <w:rFonts w:ascii="Arial" w:hAnsi="Arial" w:cs="Arial"/>
              </w:rPr>
            </w:rPrChange>
          </w:rPr>
          <w:tab/>
          <w:t>General</w:t>
        </w:r>
      </w:ins>
    </w:p>
    <w:p w14:paraId="124A7AB1"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765" w:author="Francois Saayman" w:date="2024-04-09T12:41:00Z"/>
          <w:rFonts w:ascii="Arial" w:hAnsi="Arial" w:cs="Arial"/>
          <w:lang w:val="en-ZA"/>
          <w:rPrChange w:id="4766" w:author="Francois Saayman" w:date="2024-04-09T13:41:00Z">
            <w:rPr>
              <w:ins w:id="4767" w:author="Francois Saayman" w:date="2024-04-09T12:41:00Z"/>
              <w:rFonts w:ascii="Arial" w:hAnsi="Arial" w:cs="Arial"/>
            </w:rPr>
          </w:rPrChange>
        </w:rPr>
      </w:pPr>
    </w:p>
    <w:p w14:paraId="4E518435"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768" w:author="Francois Saayman" w:date="2024-04-09T12:41:00Z"/>
          <w:rFonts w:ascii="Arial" w:hAnsi="Arial" w:cs="Arial"/>
          <w:lang w:val="en-ZA"/>
          <w:rPrChange w:id="4769" w:author="Francois Saayman" w:date="2024-04-09T13:41:00Z">
            <w:rPr>
              <w:ins w:id="4770" w:author="Francois Saayman" w:date="2024-04-09T12:41:00Z"/>
              <w:rFonts w:ascii="Arial" w:hAnsi="Arial" w:cs="Arial"/>
            </w:rPr>
          </w:rPrChange>
        </w:rPr>
      </w:pPr>
      <w:ins w:id="4771" w:author="Francois Saayman" w:date="2024-04-09T12:41:00Z">
        <w:r w:rsidRPr="00A0235B">
          <w:rPr>
            <w:rFonts w:ascii="Arial" w:hAnsi="Arial" w:cs="Arial"/>
            <w:lang w:val="en-ZA"/>
            <w:rPrChange w:id="4772" w:author="Francois Saayman" w:date="2024-04-09T13:41:00Z">
              <w:rPr>
                <w:rFonts w:ascii="Arial" w:hAnsi="Arial" w:cs="Arial"/>
              </w:rPr>
            </w:rPrChange>
          </w:rPr>
          <w:tab/>
        </w:r>
        <w:r w:rsidRPr="00A0235B">
          <w:rPr>
            <w:rFonts w:ascii="Arial" w:hAnsi="Arial" w:cs="Arial"/>
            <w:lang w:val="en-ZA"/>
            <w:rPrChange w:id="4773" w:author="Francois Saayman" w:date="2024-04-09T13:41:00Z">
              <w:rPr>
                <w:rFonts w:ascii="Arial" w:hAnsi="Arial" w:cs="Arial"/>
              </w:rPr>
            </w:rPrChange>
          </w:rPr>
          <w:tab/>
          <w:t>Add the following definitions:</w:t>
        </w:r>
      </w:ins>
    </w:p>
    <w:p w14:paraId="2849D007"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774" w:author="Francois Saayman" w:date="2024-04-09T12:41:00Z"/>
          <w:rFonts w:ascii="Arial" w:hAnsi="Arial" w:cs="Arial"/>
          <w:lang w:val="en-ZA"/>
          <w:rPrChange w:id="4775" w:author="Francois Saayman" w:date="2024-04-09T13:41:00Z">
            <w:rPr>
              <w:ins w:id="4776" w:author="Francois Saayman" w:date="2024-04-09T12:41:00Z"/>
              <w:rFonts w:ascii="Arial" w:hAnsi="Arial" w:cs="Arial"/>
            </w:rPr>
          </w:rPrChange>
        </w:rPr>
      </w:pPr>
    </w:p>
    <w:p w14:paraId="32BE702A"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777" w:author="Francois Saayman" w:date="2024-04-09T12:41:00Z"/>
          <w:rFonts w:ascii="Arial" w:hAnsi="Arial" w:cs="Arial"/>
          <w:lang w:val="en-ZA"/>
          <w:rPrChange w:id="4778" w:author="Francois Saayman" w:date="2024-04-09T13:41:00Z">
            <w:rPr>
              <w:ins w:id="4779" w:author="Francois Saayman" w:date="2024-04-09T12:41:00Z"/>
              <w:rFonts w:ascii="Arial" w:hAnsi="Arial" w:cs="Arial"/>
            </w:rPr>
          </w:rPrChange>
        </w:rPr>
      </w:pPr>
      <w:ins w:id="4780" w:author="Francois Saayman" w:date="2024-04-09T12:41:00Z">
        <w:r w:rsidRPr="00A0235B">
          <w:rPr>
            <w:rFonts w:ascii="Arial" w:hAnsi="Arial" w:cs="Arial"/>
            <w:lang w:val="en-ZA"/>
            <w:rPrChange w:id="4781" w:author="Francois Saayman" w:date="2024-04-09T13:41:00Z">
              <w:rPr>
                <w:rFonts w:ascii="Arial" w:hAnsi="Arial" w:cs="Arial"/>
              </w:rPr>
            </w:rPrChange>
          </w:rPr>
          <w:tab/>
        </w:r>
        <w:r w:rsidRPr="00A0235B">
          <w:rPr>
            <w:rFonts w:ascii="Arial" w:hAnsi="Arial" w:cs="Arial"/>
            <w:lang w:val="en-ZA"/>
            <w:rPrChange w:id="4782" w:author="Francois Saayman" w:date="2024-04-09T13:41:00Z">
              <w:rPr>
                <w:rFonts w:ascii="Arial" w:hAnsi="Arial" w:cs="Arial"/>
              </w:rPr>
            </w:rPrChange>
          </w:rPr>
          <w:tab/>
          <w:t>"General conditions:  The general conditions of contract specified for use with this contract and the special conditions of contract as applicable.</w:t>
        </w:r>
      </w:ins>
    </w:p>
    <w:p w14:paraId="4EE1CA02"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783" w:author="Francois Saayman" w:date="2024-04-09T12:41:00Z"/>
          <w:rFonts w:ascii="Arial" w:hAnsi="Arial" w:cs="Arial"/>
          <w:lang w:val="en-ZA"/>
          <w:rPrChange w:id="4784" w:author="Francois Saayman" w:date="2024-04-09T13:41:00Z">
            <w:rPr>
              <w:ins w:id="4785" w:author="Francois Saayman" w:date="2024-04-09T12:41:00Z"/>
              <w:rFonts w:ascii="Arial" w:hAnsi="Arial" w:cs="Arial"/>
            </w:rPr>
          </w:rPrChange>
        </w:rPr>
      </w:pPr>
    </w:p>
    <w:p w14:paraId="470F84E5"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786" w:author="Francois Saayman" w:date="2024-04-09T12:41:00Z"/>
          <w:rFonts w:ascii="Arial" w:hAnsi="Arial" w:cs="Arial"/>
          <w:lang w:val="en-ZA"/>
          <w:rPrChange w:id="4787" w:author="Francois Saayman" w:date="2024-04-09T13:41:00Z">
            <w:rPr>
              <w:ins w:id="4788" w:author="Francois Saayman" w:date="2024-04-09T12:41:00Z"/>
              <w:rFonts w:ascii="Arial" w:hAnsi="Arial" w:cs="Arial"/>
            </w:rPr>
          </w:rPrChange>
        </w:rPr>
      </w:pPr>
      <w:ins w:id="4789" w:author="Francois Saayman" w:date="2024-04-09T12:41:00Z">
        <w:r w:rsidRPr="00A0235B">
          <w:rPr>
            <w:rFonts w:ascii="Arial" w:hAnsi="Arial" w:cs="Arial"/>
            <w:lang w:val="en-ZA"/>
            <w:rPrChange w:id="4790" w:author="Francois Saayman" w:date="2024-04-09T13:41:00Z">
              <w:rPr>
                <w:rFonts w:ascii="Arial" w:hAnsi="Arial" w:cs="Arial"/>
              </w:rPr>
            </w:rPrChange>
          </w:rPr>
          <w:tab/>
        </w:r>
        <w:r w:rsidRPr="00A0235B">
          <w:rPr>
            <w:rFonts w:ascii="Arial" w:hAnsi="Arial" w:cs="Arial"/>
            <w:lang w:val="en-ZA"/>
            <w:rPrChange w:id="4791" w:author="Francois Saayman" w:date="2024-04-09T13:41:00Z">
              <w:rPr>
                <w:rFonts w:ascii="Arial" w:hAnsi="Arial" w:cs="Arial"/>
              </w:rPr>
            </w:rPrChange>
          </w:rPr>
          <w:tab/>
          <w:t xml:space="preserve">Specified:  As specified in the standardized specifications, the </w:t>
        </w:r>
        <w:proofErr w:type="gramStart"/>
        <w:r w:rsidRPr="00A0235B">
          <w:rPr>
            <w:rFonts w:ascii="Arial" w:hAnsi="Arial" w:cs="Arial"/>
            <w:lang w:val="en-ZA"/>
            <w:rPrChange w:id="4792" w:author="Francois Saayman" w:date="2024-04-09T13:41:00Z">
              <w:rPr>
                <w:rFonts w:ascii="Arial" w:hAnsi="Arial" w:cs="Arial"/>
              </w:rPr>
            </w:rPrChange>
          </w:rPr>
          <w:t>drawings</w:t>
        </w:r>
        <w:proofErr w:type="gramEnd"/>
        <w:r w:rsidRPr="00A0235B">
          <w:rPr>
            <w:rFonts w:ascii="Arial" w:hAnsi="Arial" w:cs="Arial"/>
            <w:lang w:val="en-ZA"/>
            <w:rPrChange w:id="4793" w:author="Francois Saayman" w:date="2024-04-09T13:41:00Z">
              <w:rPr>
                <w:rFonts w:ascii="Arial" w:hAnsi="Arial" w:cs="Arial"/>
              </w:rPr>
            </w:rPrChange>
          </w:rPr>
          <w:t xml:space="preserve"> or the project specifications.  Specifications shall have the corresponding meaning."</w:t>
        </w:r>
      </w:ins>
    </w:p>
    <w:p w14:paraId="396A1AAF"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794" w:author="Francois Saayman" w:date="2024-04-09T12:41:00Z"/>
          <w:rFonts w:ascii="Arial" w:hAnsi="Arial" w:cs="Arial"/>
          <w:lang w:val="en-ZA"/>
          <w:rPrChange w:id="4795" w:author="Francois Saayman" w:date="2024-04-09T13:41:00Z">
            <w:rPr>
              <w:ins w:id="4796" w:author="Francois Saayman" w:date="2024-04-09T12:41:00Z"/>
              <w:rFonts w:ascii="Arial" w:hAnsi="Arial" w:cs="Arial"/>
            </w:rPr>
          </w:rPrChange>
        </w:rPr>
      </w:pPr>
    </w:p>
    <w:p w14:paraId="368E8F14" w14:textId="77777777" w:rsidR="00E171B8" w:rsidRPr="00A0235B" w:rsidRDefault="00E171B8" w:rsidP="00D83DB0">
      <w:pPr>
        <w:tabs>
          <w:tab w:val="left" w:pos="1985"/>
          <w:tab w:val="left" w:pos="2880"/>
          <w:tab w:val="left" w:pos="3744"/>
          <w:tab w:val="left" w:pos="4320"/>
          <w:tab w:val="left" w:pos="5040"/>
          <w:tab w:val="left" w:pos="5760"/>
          <w:tab w:val="left" w:pos="6480"/>
          <w:tab w:val="left" w:pos="7200"/>
          <w:tab w:val="left" w:pos="7920"/>
          <w:tab w:val="left" w:pos="8640"/>
        </w:tabs>
        <w:ind w:leftChars="780" w:left="1934" w:hangingChars="187" w:hanging="374"/>
        <w:jc w:val="both"/>
        <w:rPr>
          <w:ins w:id="4797" w:author="Francois Saayman" w:date="2024-04-09T12:41:00Z"/>
          <w:rFonts w:ascii="Arial" w:hAnsi="Arial" w:cs="Arial"/>
          <w:lang w:val="en-ZA"/>
          <w:rPrChange w:id="4798" w:author="Francois Saayman" w:date="2024-04-09T13:41:00Z">
            <w:rPr>
              <w:ins w:id="4799" w:author="Francois Saayman" w:date="2024-04-09T12:41:00Z"/>
              <w:rFonts w:ascii="Arial" w:hAnsi="Arial" w:cs="Arial"/>
            </w:rPr>
          </w:rPrChange>
        </w:rPr>
      </w:pPr>
      <w:ins w:id="4800" w:author="Francois Saayman" w:date="2024-04-09T12:41:00Z">
        <w:r w:rsidRPr="00A0235B">
          <w:rPr>
            <w:rFonts w:ascii="Arial" w:hAnsi="Arial" w:cs="Arial"/>
            <w:lang w:val="en-ZA"/>
            <w:rPrChange w:id="4801" w:author="Francois Saayman" w:date="2024-04-09T13:41:00Z">
              <w:rPr>
                <w:rFonts w:ascii="Arial" w:hAnsi="Arial" w:cs="Arial"/>
              </w:rPr>
            </w:rPrChange>
          </w:rPr>
          <w:t>c)</w:t>
        </w:r>
        <w:r w:rsidRPr="00A0235B">
          <w:rPr>
            <w:rFonts w:ascii="Arial" w:hAnsi="Arial" w:cs="Arial"/>
            <w:lang w:val="en-ZA"/>
            <w:rPrChange w:id="4802" w:author="Francois Saayman" w:date="2024-04-09T13:41:00Z">
              <w:rPr>
                <w:rFonts w:ascii="Arial" w:hAnsi="Arial" w:cs="Arial"/>
              </w:rPr>
            </w:rPrChange>
          </w:rPr>
          <w:tab/>
        </w:r>
        <w:r w:rsidRPr="00A0235B">
          <w:rPr>
            <w:rFonts w:ascii="Arial" w:hAnsi="Arial" w:cs="Arial"/>
            <w:lang w:val="en-ZA"/>
            <w:rPrChange w:id="4803" w:author="Francois Saayman" w:date="2024-04-09T13:41:00Z">
              <w:rPr>
                <w:rFonts w:ascii="Arial" w:hAnsi="Arial" w:cs="Arial"/>
              </w:rPr>
            </w:rPrChange>
          </w:rPr>
          <w:tab/>
          <w:t>Measurement and payment</w:t>
        </w:r>
      </w:ins>
    </w:p>
    <w:p w14:paraId="1613D480"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804" w:author="Francois Saayman" w:date="2024-04-09T12:41:00Z"/>
          <w:rFonts w:ascii="Arial" w:hAnsi="Arial" w:cs="Arial"/>
          <w:lang w:val="en-ZA"/>
          <w:rPrChange w:id="4805" w:author="Francois Saayman" w:date="2024-04-09T13:41:00Z">
            <w:rPr>
              <w:ins w:id="4806" w:author="Francois Saayman" w:date="2024-04-09T12:41:00Z"/>
              <w:rFonts w:ascii="Arial" w:hAnsi="Arial" w:cs="Arial"/>
            </w:rPr>
          </w:rPrChange>
        </w:rPr>
      </w:pPr>
    </w:p>
    <w:p w14:paraId="11CBEB00"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807" w:author="Francois Saayman" w:date="2024-04-09T12:41:00Z"/>
          <w:rFonts w:ascii="Arial" w:hAnsi="Arial" w:cs="Arial"/>
          <w:lang w:val="en-ZA"/>
          <w:rPrChange w:id="4808" w:author="Francois Saayman" w:date="2024-04-09T13:41:00Z">
            <w:rPr>
              <w:ins w:id="4809" w:author="Francois Saayman" w:date="2024-04-09T12:41:00Z"/>
              <w:rFonts w:ascii="Arial" w:hAnsi="Arial" w:cs="Arial"/>
            </w:rPr>
          </w:rPrChange>
        </w:rPr>
      </w:pPr>
      <w:ins w:id="4810" w:author="Francois Saayman" w:date="2024-04-09T12:41:00Z">
        <w:r w:rsidRPr="00A0235B">
          <w:rPr>
            <w:rFonts w:ascii="Arial" w:hAnsi="Arial" w:cs="Arial"/>
            <w:lang w:val="en-ZA"/>
            <w:rPrChange w:id="4811" w:author="Francois Saayman" w:date="2024-04-09T13:41:00Z">
              <w:rPr>
                <w:rFonts w:ascii="Arial" w:hAnsi="Arial" w:cs="Arial"/>
              </w:rPr>
            </w:rPrChange>
          </w:rPr>
          <w:tab/>
        </w:r>
        <w:r w:rsidRPr="00A0235B">
          <w:rPr>
            <w:rFonts w:ascii="Arial" w:hAnsi="Arial" w:cs="Arial"/>
            <w:lang w:val="en-ZA"/>
            <w:rPrChange w:id="4812" w:author="Francois Saayman" w:date="2024-04-09T13:41:00Z">
              <w:rPr>
                <w:rFonts w:ascii="Arial" w:hAnsi="Arial" w:cs="Arial"/>
              </w:rPr>
            </w:rPrChange>
          </w:rPr>
          <w:tab/>
          <w:t xml:space="preserve">Replace the definitions for fixed charge, time-related </w:t>
        </w:r>
        <w:proofErr w:type="gramStart"/>
        <w:r w:rsidRPr="00A0235B">
          <w:rPr>
            <w:rFonts w:ascii="Arial" w:hAnsi="Arial" w:cs="Arial"/>
            <w:lang w:val="en-ZA"/>
            <w:rPrChange w:id="4813" w:author="Francois Saayman" w:date="2024-04-09T13:41:00Z">
              <w:rPr>
                <w:rFonts w:ascii="Arial" w:hAnsi="Arial" w:cs="Arial"/>
              </w:rPr>
            </w:rPrChange>
          </w:rPr>
          <w:t>charge</w:t>
        </w:r>
        <w:proofErr w:type="gramEnd"/>
        <w:r w:rsidRPr="00A0235B">
          <w:rPr>
            <w:rFonts w:ascii="Arial" w:hAnsi="Arial" w:cs="Arial"/>
            <w:lang w:val="en-ZA"/>
            <w:rPrChange w:id="4814" w:author="Francois Saayman" w:date="2024-04-09T13:41:00Z">
              <w:rPr>
                <w:rFonts w:ascii="Arial" w:hAnsi="Arial" w:cs="Arial"/>
              </w:rPr>
            </w:rPrChange>
          </w:rPr>
          <w:t xml:space="preserve"> and value-related charge with the following:</w:t>
        </w:r>
      </w:ins>
    </w:p>
    <w:p w14:paraId="570310D4"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815" w:author="Francois Saayman" w:date="2024-04-09T12:41:00Z"/>
          <w:rFonts w:ascii="Arial" w:hAnsi="Arial" w:cs="Arial"/>
          <w:lang w:val="en-ZA"/>
          <w:rPrChange w:id="4816" w:author="Francois Saayman" w:date="2024-04-09T13:41:00Z">
            <w:rPr>
              <w:ins w:id="4817" w:author="Francois Saayman" w:date="2024-04-09T12:41:00Z"/>
              <w:rFonts w:ascii="Arial" w:hAnsi="Arial" w:cs="Arial"/>
            </w:rPr>
          </w:rPrChange>
        </w:rPr>
      </w:pPr>
    </w:p>
    <w:p w14:paraId="2BA966D7" w14:textId="42135919"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818" w:author="Francois Saayman" w:date="2024-04-09T12:41:00Z"/>
          <w:rFonts w:ascii="Arial" w:hAnsi="Arial" w:cs="Arial"/>
          <w:lang w:val="en-ZA"/>
          <w:rPrChange w:id="4819" w:author="Francois Saayman" w:date="2024-04-09T13:41:00Z">
            <w:rPr>
              <w:ins w:id="4820" w:author="Francois Saayman" w:date="2024-04-09T12:41:00Z"/>
              <w:rFonts w:ascii="Arial" w:hAnsi="Arial" w:cs="Arial"/>
            </w:rPr>
          </w:rPrChange>
        </w:rPr>
      </w:pPr>
      <w:ins w:id="4821" w:author="Francois Saayman" w:date="2024-04-09T12:41:00Z">
        <w:r w:rsidRPr="00A0235B">
          <w:rPr>
            <w:rFonts w:ascii="Arial" w:hAnsi="Arial" w:cs="Arial"/>
            <w:lang w:val="en-ZA"/>
            <w:rPrChange w:id="4822" w:author="Francois Saayman" w:date="2024-04-09T13:41:00Z">
              <w:rPr>
                <w:rFonts w:ascii="Arial" w:hAnsi="Arial" w:cs="Arial"/>
              </w:rPr>
            </w:rPrChange>
          </w:rPr>
          <w:tab/>
        </w:r>
        <w:r w:rsidRPr="00A0235B">
          <w:rPr>
            <w:rFonts w:ascii="Arial" w:hAnsi="Arial" w:cs="Arial"/>
            <w:lang w:val="en-ZA"/>
            <w:rPrChange w:id="4823" w:author="Francois Saayman" w:date="2024-04-09T13:41:00Z">
              <w:rPr>
                <w:rFonts w:ascii="Arial" w:hAnsi="Arial" w:cs="Arial"/>
              </w:rPr>
            </w:rPrChange>
          </w:rPr>
          <w:tab/>
          <w:t xml:space="preserve">"Fixed charge: A charge that is not subject to adjustment on account of variation in the value of the contract amount or the contract time of </w:t>
        </w:r>
      </w:ins>
      <w:ins w:id="4824" w:author="Francois Saayman" w:date="2024-04-09T13:30:00Z">
        <w:r w:rsidR="0076591E" w:rsidRPr="00A0235B">
          <w:rPr>
            <w:rFonts w:ascii="Arial" w:hAnsi="Arial" w:cs="Arial"/>
            <w:lang w:val="en-ZA"/>
            <w:rPrChange w:id="4825" w:author="Francois Saayman" w:date="2024-04-09T13:41:00Z">
              <w:rPr>
                <w:rFonts w:ascii="Arial" w:hAnsi="Arial" w:cs="Arial"/>
              </w:rPr>
            </w:rPrChange>
          </w:rPr>
          <w:t>completion.</w:t>
        </w:r>
      </w:ins>
    </w:p>
    <w:p w14:paraId="1CDB0712" w14:textId="77777777" w:rsidR="00E171B8" w:rsidRPr="00A0235B" w:rsidRDefault="00E171B8" w:rsidP="003871ED">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826" w:author="Francois Saayman" w:date="2024-04-09T12:41:00Z"/>
          <w:rFonts w:ascii="Arial" w:hAnsi="Arial" w:cs="Arial"/>
          <w:lang w:val="en-ZA"/>
          <w:rPrChange w:id="4827" w:author="Francois Saayman" w:date="2024-04-09T13:41:00Z">
            <w:rPr>
              <w:ins w:id="4828" w:author="Francois Saayman" w:date="2024-04-09T12:41:00Z"/>
              <w:rFonts w:ascii="Arial" w:hAnsi="Arial" w:cs="Arial"/>
            </w:rPr>
          </w:rPrChange>
        </w:rPr>
      </w:pPr>
    </w:p>
    <w:p w14:paraId="19AB0386" w14:textId="77777777" w:rsidR="00E171B8" w:rsidRPr="00A0235B" w:rsidRDefault="00E171B8" w:rsidP="000254C4">
      <w:pPr>
        <w:tabs>
          <w:tab w:val="left" w:pos="1789"/>
          <w:tab w:val="left" w:pos="2880"/>
          <w:tab w:val="left" w:pos="3744"/>
          <w:tab w:val="left" w:pos="4320"/>
          <w:tab w:val="left" w:pos="5040"/>
          <w:tab w:val="left" w:pos="5760"/>
          <w:tab w:val="left" w:pos="6480"/>
          <w:tab w:val="left" w:pos="7200"/>
          <w:tab w:val="left" w:pos="7920"/>
          <w:tab w:val="left" w:pos="8640"/>
        </w:tabs>
        <w:ind w:leftChars="710" w:left="1934" w:hangingChars="257" w:hanging="514"/>
        <w:jc w:val="both"/>
        <w:rPr>
          <w:ins w:id="4829" w:author="Francois Saayman" w:date="2024-04-09T12:41:00Z"/>
          <w:rFonts w:ascii="Arial" w:hAnsi="Arial" w:cs="Arial"/>
          <w:lang w:val="en-ZA"/>
          <w:rPrChange w:id="4830" w:author="Francois Saayman" w:date="2024-04-09T13:41:00Z">
            <w:rPr>
              <w:ins w:id="4831" w:author="Francois Saayman" w:date="2024-04-09T12:41:00Z"/>
              <w:rFonts w:ascii="Arial" w:hAnsi="Arial" w:cs="Arial"/>
            </w:rPr>
          </w:rPrChange>
        </w:rPr>
      </w:pPr>
      <w:ins w:id="4832" w:author="Francois Saayman" w:date="2024-04-09T12:41:00Z">
        <w:r w:rsidRPr="00A0235B">
          <w:rPr>
            <w:rFonts w:ascii="Arial" w:hAnsi="Arial" w:cs="Arial"/>
            <w:lang w:val="en-ZA"/>
            <w:rPrChange w:id="4833" w:author="Francois Saayman" w:date="2024-04-09T13:41:00Z">
              <w:rPr>
                <w:rFonts w:ascii="Arial" w:hAnsi="Arial" w:cs="Arial"/>
              </w:rPr>
            </w:rPrChange>
          </w:rPr>
          <w:tab/>
        </w:r>
        <w:r w:rsidRPr="00A0235B">
          <w:rPr>
            <w:rFonts w:ascii="Arial" w:hAnsi="Arial" w:cs="Arial"/>
            <w:lang w:val="en-ZA"/>
            <w:rPrChange w:id="4834" w:author="Francois Saayman" w:date="2024-04-09T13:41:00Z">
              <w:rPr>
                <w:rFonts w:ascii="Arial" w:hAnsi="Arial" w:cs="Arial"/>
              </w:rPr>
            </w:rPrChange>
          </w:rPr>
          <w:tab/>
          <w:t>Time-related charge:  A charge, the amount of which is varied in accordance with the time for completion of the work as adjusted in accordance with the provisions of the contract. Value-related charge:  A charge, the amount of which is varied pro rata the final value of the measured work executed and valued in accordance with the provisions of the contract."</w:t>
        </w:r>
      </w:ins>
    </w:p>
    <w:p w14:paraId="7CE7E801" w14:textId="77777777" w:rsidR="00E171B8" w:rsidRPr="00A0235B" w:rsidRDefault="00E171B8" w:rsidP="008C2388">
      <w:pPr>
        <w:tabs>
          <w:tab w:val="left" w:pos="1560"/>
          <w:tab w:val="left" w:pos="2880"/>
          <w:tab w:val="left" w:pos="3744"/>
          <w:tab w:val="left" w:pos="4320"/>
          <w:tab w:val="left" w:pos="5040"/>
          <w:tab w:val="left" w:pos="5760"/>
          <w:tab w:val="left" w:pos="6480"/>
          <w:tab w:val="left" w:pos="7200"/>
          <w:tab w:val="left" w:pos="7920"/>
          <w:tab w:val="left" w:pos="8640"/>
        </w:tabs>
        <w:ind w:left="1556" w:hangingChars="775" w:hanging="1556"/>
        <w:jc w:val="both"/>
        <w:rPr>
          <w:ins w:id="4835" w:author="Francois Saayman" w:date="2024-04-09T12:41:00Z"/>
          <w:rFonts w:ascii="Arial" w:hAnsi="Arial" w:cs="Arial"/>
          <w:b/>
          <w:lang w:val="en-ZA"/>
          <w:rPrChange w:id="4836" w:author="Francois Saayman" w:date="2024-04-09T13:41:00Z">
            <w:rPr>
              <w:ins w:id="4837" w:author="Francois Saayman" w:date="2024-04-09T12:41:00Z"/>
              <w:rFonts w:ascii="Arial" w:hAnsi="Arial" w:cs="Arial"/>
              <w:b/>
            </w:rPr>
          </w:rPrChange>
        </w:rPr>
      </w:pPr>
      <w:ins w:id="4838" w:author="Francois Saayman" w:date="2024-04-09T12:41:00Z">
        <w:r w:rsidRPr="00A0235B">
          <w:rPr>
            <w:rFonts w:ascii="Arial" w:hAnsi="Arial" w:cs="Arial"/>
            <w:b/>
            <w:lang w:val="en-ZA"/>
            <w:rPrChange w:id="4839" w:author="Francois Saayman" w:date="2024-04-09T13:41:00Z">
              <w:rPr>
                <w:rFonts w:ascii="Arial" w:hAnsi="Arial" w:cs="Arial"/>
                <w:b/>
              </w:rPr>
            </w:rPrChange>
          </w:rPr>
          <w:t>PSA 2.4</w:t>
        </w:r>
        <w:r w:rsidRPr="00A0235B">
          <w:rPr>
            <w:rFonts w:ascii="Arial" w:hAnsi="Arial" w:cs="Arial"/>
            <w:b/>
            <w:lang w:val="en-ZA"/>
            <w:rPrChange w:id="4840" w:author="Francois Saayman" w:date="2024-04-09T13:41:00Z">
              <w:rPr>
                <w:rFonts w:ascii="Arial" w:hAnsi="Arial" w:cs="Arial"/>
                <w:b/>
              </w:rPr>
            </w:rPrChange>
          </w:rPr>
          <w:tab/>
          <w:t>Abbreviations</w:t>
        </w:r>
      </w:ins>
    </w:p>
    <w:p w14:paraId="67BC72C2" w14:textId="77777777" w:rsidR="00E171B8" w:rsidRPr="00A0235B" w:rsidRDefault="00E171B8" w:rsidP="008B487D">
      <w:pPr>
        <w:tabs>
          <w:tab w:val="left" w:pos="0"/>
          <w:tab w:val="left" w:pos="1418"/>
          <w:tab w:val="left" w:pos="1789"/>
          <w:tab w:val="left" w:pos="2880"/>
          <w:tab w:val="left" w:pos="3744"/>
          <w:tab w:val="left" w:pos="4320"/>
          <w:tab w:val="left" w:pos="5040"/>
          <w:tab w:val="left" w:pos="5760"/>
          <w:tab w:val="left" w:pos="6480"/>
          <w:tab w:val="left" w:pos="7200"/>
          <w:tab w:val="left" w:pos="7920"/>
          <w:tab w:val="left" w:pos="8640"/>
        </w:tabs>
        <w:ind w:left="1418" w:hanging="1418"/>
        <w:jc w:val="both"/>
        <w:rPr>
          <w:ins w:id="4841" w:author="Francois Saayman" w:date="2024-04-09T12:41:00Z"/>
          <w:rFonts w:ascii="Arial" w:hAnsi="Arial" w:cs="Arial"/>
          <w:lang w:val="en-ZA"/>
          <w:rPrChange w:id="4842" w:author="Francois Saayman" w:date="2024-04-09T13:41:00Z">
            <w:rPr>
              <w:ins w:id="4843" w:author="Francois Saayman" w:date="2024-04-09T12:41:00Z"/>
              <w:rFonts w:ascii="Arial" w:hAnsi="Arial" w:cs="Arial"/>
            </w:rPr>
          </w:rPrChange>
        </w:rPr>
      </w:pPr>
    </w:p>
    <w:p w14:paraId="438B7B2E" w14:textId="77777777" w:rsidR="00E171B8" w:rsidRPr="00A0235B" w:rsidRDefault="00E171B8" w:rsidP="00D83DB0">
      <w:pPr>
        <w:tabs>
          <w:tab w:val="left" w:pos="0"/>
          <w:tab w:val="left" w:pos="1985"/>
          <w:tab w:val="left" w:pos="2880"/>
          <w:tab w:val="left" w:pos="3744"/>
          <w:tab w:val="left" w:pos="4320"/>
          <w:tab w:val="left" w:pos="5040"/>
          <w:tab w:val="left" w:pos="5760"/>
          <w:tab w:val="left" w:pos="6480"/>
          <w:tab w:val="left" w:pos="7200"/>
          <w:tab w:val="left" w:pos="7920"/>
          <w:tab w:val="left" w:pos="8640"/>
        </w:tabs>
        <w:ind w:left="1985" w:hanging="425"/>
        <w:jc w:val="both"/>
        <w:rPr>
          <w:ins w:id="4844" w:author="Francois Saayman" w:date="2024-04-09T12:41:00Z"/>
          <w:rFonts w:ascii="Arial" w:hAnsi="Arial" w:cs="Arial"/>
          <w:lang w:val="en-ZA"/>
          <w:rPrChange w:id="4845" w:author="Francois Saayman" w:date="2024-04-09T13:41:00Z">
            <w:rPr>
              <w:ins w:id="4846" w:author="Francois Saayman" w:date="2024-04-09T12:41:00Z"/>
              <w:rFonts w:ascii="Arial" w:hAnsi="Arial" w:cs="Arial"/>
            </w:rPr>
          </w:rPrChange>
        </w:rPr>
      </w:pPr>
      <w:ins w:id="4847" w:author="Francois Saayman" w:date="2024-04-09T12:41:00Z">
        <w:r w:rsidRPr="00A0235B">
          <w:rPr>
            <w:rFonts w:ascii="Arial" w:hAnsi="Arial" w:cs="Arial"/>
            <w:lang w:val="en-ZA"/>
            <w:rPrChange w:id="4848" w:author="Francois Saayman" w:date="2024-04-09T13:41:00Z">
              <w:rPr>
                <w:rFonts w:ascii="Arial" w:hAnsi="Arial" w:cs="Arial"/>
              </w:rPr>
            </w:rPrChange>
          </w:rPr>
          <w:t>a)</w:t>
        </w:r>
        <w:r w:rsidRPr="00A0235B">
          <w:rPr>
            <w:rFonts w:ascii="Arial" w:hAnsi="Arial" w:cs="Arial"/>
            <w:lang w:val="en-ZA"/>
            <w:rPrChange w:id="4849" w:author="Francois Saayman" w:date="2024-04-09T13:41:00Z">
              <w:rPr>
                <w:rFonts w:ascii="Arial" w:hAnsi="Arial" w:cs="Arial"/>
              </w:rPr>
            </w:rPrChange>
          </w:rPr>
          <w:tab/>
          <w:t>Abbreviations relating to standard documents</w:t>
        </w:r>
      </w:ins>
    </w:p>
    <w:p w14:paraId="59017378" w14:textId="77777777" w:rsidR="00E171B8" w:rsidRPr="00A0235B" w:rsidRDefault="00E171B8" w:rsidP="008B487D">
      <w:pPr>
        <w:tabs>
          <w:tab w:val="left" w:pos="0"/>
          <w:tab w:val="left" w:pos="1985"/>
          <w:tab w:val="left" w:pos="2880"/>
          <w:tab w:val="left" w:pos="3744"/>
          <w:tab w:val="left" w:pos="4320"/>
          <w:tab w:val="left" w:pos="5040"/>
          <w:tab w:val="left" w:pos="5760"/>
          <w:tab w:val="left" w:pos="6480"/>
          <w:tab w:val="left" w:pos="7200"/>
          <w:tab w:val="left" w:pos="7920"/>
          <w:tab w:val="left" w:pos="8640"/>
        </w:tabs>
        <w:ind w:left="1985" w:hanging="567"/>
        <w:jc w:val="both"/>
        <w:rPr>
          <w:ins w:id="4850" w:author="Francois Saayman" w:date="2024-04-09T12:41:00Z"/>
          <w:rFonts w:ascii="Arial" w:hAnsi="Arial" w:cs="Arial"/>
          <w:lang w:val="en-ZA"/>
          <w:rPrChange w:id="4851" w:author="Francois Saayman" w:date="2024-04-09T13:41:00Z">
            <w:rPr>
              <w:ins w:id="4852" w:author="Francois Saayman" w:date="2024-04-09T12:41:00Z"/>
              <w:rFonts w:ascii="Arial" w:hAnsi="Arial" w:cs="Arial"/>
            </w:rPr>
          </w:rPrChange>
        </w:rPr>
      </w:pPr>
    </w:p>
    <w:p w14:paraId="27B7A1AE" w14:textId="77777777" w:rsidR="00E171B8" w:rsidRPr="00A0235B" w:rsidRDefault="00E171B8" w:rsidP="008B487D">
      <w:pPr>
        <w:tabs>
          <w:tab w:val="left" w:pos="0"/>
          <w:tab w:val="left" w:pos="1985"/>
          <w:tab w:val="left" w:pos="2880"/>
          <w:tab w:val="left" w:pos="3744"/>
          <w:tab w:val="left" w:pos="4320"/>
          <w:tab w:val="left" w:pos="5040"/>
          <w:tab w:val="left" w:pos="5760"/>
          <w:tab w:val="left" w:pos="6480"/>
          <w:tab w:val="left" w:pos="7200"/>
          <w:tab w:val="left" w:pos="7920"/>
          <w:tab w:val="left" w:pos="8640"/>
        </w:tabs>
        <w:ind w:left="1985" w:hanging="567"/>
        <w:jc w:val="both"/>
        <w:rPr>
          <w:ins w:id="4853" w:author="Francois Saayman" w:date="2024-04-09T12:41:00Z"/>
          <w:rFonts w:ascii="Arial" w:hAnsi="Arial" w:cs="Arial"/>
          <w:lang w:val="en-ZA"/>
          <w:rPrChange w:id="4854" w:author="Francois Saayman" w:date="2024-04-09T13:41:00Z">
            <w:rPr>
              <w:ins w:id="4855" w:author="Francois Saayman" w:date="2024-04-09T12:41:00Z"/>
              <w:rFonts w:ascii="Arial" w:hAnsi="Arial" w:cs="Arial"/>
            </w:rPr>
          </w:rPrChange>
        </w:rPr>
      </w:pPr>
      <w:ins w:id="4856" w:author="Francois Saayman" w:date="2024-04-09T12:41:00Z">
        <w:r w:rsidRPr="00A0235B">
          <w:rPr>
            <w:rFonts w:ascii="Arial" w:hAnsi="Arial" w:cs="Arial"/>
            <w:lang w:val="en-ZA"/>
            <w:rPrChange w:id="4857" w:author="Francois Saayman" w:date="2024-04-09T13:41:00Z">
              <w:rPr>
                <w:rFonts w:ascii="Arial" w:hAnsi="Arial" w:cs="Arial"/>
              </w:rPr>
            </w:rPrChange>
          </w:rPr>
          <w:tab/>
          <w:t>Add the following abbreviation:</w:t>
        </w:r>
      </w:ins>
    </w:p>
    <w:p w14:paraId="4AC256F1" w14:textId="77777777" w:rsidR="00E171B8" w:rsidRPr="00A0235B" w:rsidRDefault="00E171B8" w:rsidP="008B487D">
      <w:pPr>
        <w:tabs>
          <w:tab w:val="left" w:pos="0"/>
          <w:tab w:val="left" w:pos="1985"/>
          <w:tab w:val="left" w:pos="2880"/>
          <w:tab w:val="left" w:pos="3744"/>
          <w:tab w:val="left" w:pos="4320"/>
          <w:tab w:val="left" w:pos="5040"/>
          <w:tab w:val="left" w:pos="5760"/>
          <w:tab w:val="left" w:pos="6480"/>
          <w:tab w:val="left" w:pos="7200"/>
          <w:tab w:val="left" w:pos="7920"/>
          <w:tab w:val="left" w:pos="8640"/>
        </w:tabs>
        <w:ind w:left="1985" w:hanging="567"/>
        <w:jc w:val="both"/>
        <w:rPr>
          <w:ins w:id="4858" w:author="Francois Saayman" w:date="2024-04-09T12:41:00Z"/>
          <w:rFonts w:ascii="Arial" w:hAnsi="Arial" w:cs="Arial"/>
          <w:lang w:val="en-ZA"/>
          <w:rPrChange w:id="4859" w:author="Francois Saayman" w:date="2024-04-09T13:41:00Z">
            <w:rPr>
              <w:ins w:id="4860" w:author="Francois Saayman" w:date="2024-04-09T12:41:00Z"/>
              <w:rFonts w:ascii="Arial" w:hAnsi="Arial" w:cs="Arial"/>
            </w:rPr>
          </w:rPrChange>
        </w:rPr>
      </w:pPr>
    </w:p>
    <w:p w14:paraId="1C8E4760" w14:textId="77777777" w:rsidR="00E171B8" w:rsidRPr="00A0235B" w:rsidRDefault="00E171B8" w:rsidP="008B487D">
      <w:pPr>
        <w:tabs>
          <w:tab w:val="left" w:pos="0"/>
          <w:tab w:val="left" w:pos="1985"/>
          <w:tab w:val="left" w:pos="2880"/>
          <w:tab w:val="left" w:pos="3744"/>
          <w:tab w:val="left" w:pos="4320"/>
          <w:tab w:val="left" w:pos="5040"/>
          <w:tab w:val="left" w:pos="5760"/>
          <w:tab w:val="left" w:pos="6480"/>
          <w:tab w:val="left" w:pos="7200"/>
          <w:tab w:val="left" w:pos="7920"/>
          <w:tab w:val="left" w:pos="8640"/>
        </w:tabs>
        <w:ind w:left="1985" w:hanging="567"/>
        <w:jc w:val="both"/>
        <w:rPr>
          <w:ins w:id="4861" w:author="Francois Saayman" w:date="2024-04-09T12:41:00Z"/>
          <w:rFonts w:ascii="Arial" w:hAnsi="Arial" w:cs="Arial"/>
          <w:lang w:val="en-ZA"/>
          <w:rPrChange w:id="4862" w:author="Francois Saayman" w:date="2024-04-09T13:41:00Z">
            <w:rPr>
              <w:ins w:id="4863" w:author="Francois Saayman" w:date="2024-04-09T12:41:00Z"/>
              <w:rFonts w:ascii="Arial" w:hAnsi="Arial" w:cs="Arial"/>
            </w:rPr>
          </w:rPrChange>
        </w:rPr>
      </w:pPr>
      <w:ins w:id="4864" w:author="Francois Saayman" w:date="2024-04-09T12:41:00Z">
        <w:r w:rsidRPr="00A0235B">
          <w:rPr>
            <w:rFonts w:ascii="Arial" w:hAnsi="Arial" w:cs="Arial"/>
            <w:lang w:val="en-ZA"/>
            <w:rPrChange w:id="4865" w:author="Francois Saayman" w:date="2024-04-09T13:41:00Z">
              <w:rPr>
                <w:rFonts w:ascii="Arial" w:hAnsi="Arial" w:cs="Arial"/>
              </w:rPr>
            </w:rPrChange>
          </w:rPr>
          <w:tab/>
          <w:t>"CKS: SABS Co-ordinating Specification."</w:t>
        </w:r>
      </w:ins>
    </w:p>
    <w:p w14:paraId="1954EFF7" w14:textId="77777777" w:rsidR="00E171B8" w:rsidRPr="00A0235B" w:rsidRDefault="00E171B8" w:rsidP="0054331B">
      <w:pPr>
        <w:pStyle w:val="BodyText"/>
        <w:tabs>
          <w:tab w:val="left" w:pos="1418"/>
        </w:tabs>
        <w:ind w:left="1418" w:hangingChars="709" w:hanging="1418"/>
        <w:rPr>
          <w:ins w:id="4866" w:author="Francois Saayman" w:date="2024-04-09T12:41:00Z"/>
          <w:rFonts w:ascii="Arial" w:hAnsi="Arial" w:cs="Arial"/>
          <w:lang w:val="en-ZA"/>
          <w:rPrChange w:id="4867" w:author="Francois Saayman" w:date="2024-04-09T13:41:00Z">
            <w:rPr>
              <w:ins w:id="4868" w:author="Francois Saayman" w:date="2024-04-09T12:41:00Z"/>
              <w:rFonts w:ascii="Arial" w:hAnsi="Arial" w:cs="Arial"/>
            </w:rPr>
          </w:rPrChange>
        </w:rPr>
      </w:pPr>
    </w:p>
    <w:p w14:paraId="6A869225" w14:textId="77777777" w:rsidR="00E171B8" w:rsidRPr="00A0235B" w:rsidRDefault="00E171B8" w:rsidP="00D83DB0">
      <w:pPr>
        <w:pStyle w:val="BodyText"/>
        <w:tabs>
          <w:tab w:val="left" w:pos="1560"/>
        </w:tabs>
        <w:ind w:left="1558" w:hangingChars="776" w:hanging="1558"/>
        <w:rPr>
          <w:ins w:id="4869" w:author="Francois Saayman" w:date="2024-04-09T12:41:00Z"/>
          <w:rFonts w:ascii="Arial" w:hAnsi="Arial" w:cs="Arial"/>
          <w:b/>
          <w:lang w:val="en-ZA"/>
          <w:rPrChange w:id="4870" w:author="Francois Saayman" w:date="2024-04-09T13:41:00Z">
            <w:rPr>
              <w:ins w:id="4871" w:author="Francois Saayman" w:date="2024-04-09T12:41:00Z"/>
              <w:rFonts w:ascii="Arial" w:hAnsi="Arial" w:cs="Arial"/>
              <w:b/>
            </w:rPr>
          </w:rPrChange>
        </w:rPr>
      </w:pPr>
      <w:ins w:id="4872" w:author="Francois Saayman" w:date="2024-04-09T12:41:00Z">
        <w:r w:rsidRPr="00A0235B">
          <w:rPr>
            <w:rFonts w:ascii="Arial" w:hAnsi="Arial" w:cs="Arial"/>
            <w:b/>
            <w:lang w:val="en-ZA"/>
            <w:rPrChange w:id="4873" w:author="Francois Saayman" w:date="2024-04-09T13:41:00Z">
              <w:rPr>
                <w:rFonts w:ascii="Arial" w:hAnsi="Arial" w:cs="Arial"/>
                <w:b/>
              </w:rPr>
            </w:rPrChange>
          </w:rPr>
          <w:t>PSA 2.8</w:t>
        </w:r>
        <w:r w:rsidRPr="00A0235B">
          <w:rPr>
            <w:rFonts w:ascii="Arial" w:hAnsi="Arial" w:cs="Arial"/>
            <w:b/>
            <w:lang w:val="en-ZA"/>
            <w:rPrChange w:id="4874" w:author="Francois Saayman" w:date="2024-04-09T13:41:00Z">
              <w:rPr>
                <w:rFonts w:ascii="Arial" w:hAnsi="Arial" w:cs="Arial"/>
                <w:b/>
              </w:rPr>
            </w:rPrChange>
          </w:rPr>
          <w:tab/>
        </w:r>
        <w:r w:rsidRPr="00A0235B">
          <w:rPr>
            <w:rFonts w:ascii="Arial" w:hAnsi="Arial" w:cs="Arial"/>
            <w:b/>
            <w:lang w:val="en-ZA"/>
            <w:rPrChange w:id="4875" w:author="Francois Saayman" w:date="2024-04-09T13:41:00Z">
              <w:rPr>
                <w:rFonts w:ascii="Arial" w:hAnsi="Arial" w:cs="Arial"/>
                <w:b/>
              </w:rPr>
            </w:rPrChange>
          </w:rPr>
          <w:tab/>
          <w:t xml:space="preserve">Items </w:t>
        </w:r>
        <w:proofErr w:type="gramStart"/>
        <w:r w:rsidRPr="00A0235B">
          <w:rPr>
            <w:rFonts w:ascii="Arial" w:hAnsi="Arial" w:cs="Arial"/>
            <w:b/>
            <w:lang w:val="en-ZA"/>
            <w:rPrChange w:id="4876" w:author="Francois Saayman" w:date="2024-04-09T13:41:00Z">
              <w:rPr>
                <w:rFonts w:ascii="Arial" w:hAnsi="Arial" w:cs="Arial"/>
                <w:b/>
              </w:rPr>
            </w:rPrChange>
          </w:rPr>
          <w:t>In</w:t>
        </w:r>
        <w:proofErr w:type="gramEnd"/>
        <w:r w:rsidRPr="00A0235B">
          <w:rPr>
            <w:rFonts w:ascii="Arial" w:hAnsi="Arial" w:cs="Arial"/>
            <w:b/>
            <w:lang w:val="en-ZA"/>
            <w:rPrChange w:id="4877" w:author="Francois Saayman" w:date="2024-04-09T13:41:00Z">
              <w:rPr>
                <w:rFonts w:ascii="Arial" w:hAnsi="Arial" w:cs="Arial"/>
                <w:b/>
              </w:rPr>
            </w:rPrChange>
          </w:rPr>
          <w:t xml:space="preserve"> Schedule of Quantities</w:t>
        </w:r>
      </w:ins>
    </w:p>
    <w:p w14:paraId="47A19738" w14:textId="77777777" w:rsidR="00E171B8" w:rsidRPr="00A0235B" w:rsidRDefault="00E171B8" w:rsidP="00D83DB0">
      <w:pPr>
        <w:tabs>
          <w:tab w:val="left" w:pos="1560"/>
        </w:tabs>
        <w:ind w:left="1552" w:hangingChars="776" w:hanging="1552"/>
        <w:rPr>
          <w:ins w:id="4878" w:author="Francois Saayman" w:date="2024-04-09T12:41:00Z"/>
          <w:lang w:val="en-ZA"/>
          <w:rPrChange w:id="4879" w:author="Francois Saayman" w:date="2024-04-09T13:41:00Z">
            <w:rPr>
              <w:ins w:id="4880" w:author="Francois Saayman" w:date="2024-04-09T12:41:00Z"/>
            </w:rPr>
          </w:rPrChange>
        </w:rPr>
      </w:pPr>
    </w:p>
    <w:p w14:paraId="1D3309E6" w14:textId="77777777" w:rsidR="00E171B8" w:rsidRPr="00A0235B" w:rsidRDefault="00E171B8" w:rsidP="00D83DB0">
      <w:pPr>
        <w:tabs>
          <w:tab w:val="left" w:pos="1560"/>
        </w:tabs>
        <w:ind w:left="1552" w:hangingChars="776" w:hanging="1552"/>
        <w:jc w:val="both"/>
        <w:rPr>
          <w:ins w:id="4881" w:author="Francois Saayman" w:date="2024-04-09T12:41:00Z"/>
          <w:rFonts w:ascii="Arial" w:hAnsi="Arial" w:cs="Arial"/>
          <w:lang w:val="en-ZA"/>
          <w:rPrChange w:id="4882" w:author="Francois Saayman" w:date="2024-04-09T13:41:00Z">
            <w:rPr>
              <w:ins w:id="4883" w:author="Francois Saayman" w:date="2024-04-09T12:41:00Z"/>
              <w:rFonts w:ascii="Arial" w:hAnsi="Arial" w:cs="Arial"/>
            </w:rPr>
          </w:rPrChange>
        </w:rPr>
      </w:pPr>
      <w:ins w:id="4884" w:author="Francois Saayman" w:date="2024-04-09T12:41:00Z">
        <w:r w:rsidRPr="00A0235B">
          <w:rPr>
            <w:rFonts w:ascii="Arial" w:hAnsi="Arial" w:cs="Arial"/>
            <w:lang w:val="en-ZA"/>
            <w:rPrChange w:id="4885" w:author="Francois Saayman" w:date="2024-04-09T13:41:00Z">
              <w:rPr>
                <w:rFonts w:ascii="Arial" w:hAnsi="Arial" w:cs="Arial"/>
              </w:rPr>
            </w:rPrChange>
          </w:rPr>
          <w:t>PSA 2.8.1</w:t>
        </w:r>
        <w:r w:rsidRPr="00A0235B">
          <w:rPr>
            <w:rFonts w:ascii="Arial" w:hAnsi="Arial" w:cs="Arial"/>
            <w:lang w:val="en-ZA"/>
            <w:rPrChange w:id="4886" w:author="Francois Saayman" w:date="2024-04-09T13:41:00Z">
              <w:rPr>
                <w:rFonts w:ascii="Arial" w:hAnsi="Arial" w:cs="Arial"/>
              </w:rPr>
            </w:rPrChange>
          </w:rPr>
          <w:tab/>
        </w:r>
        <w:r w:rsidRPr="00A0235B">
          <w:rPr>
            <w:rFonts w:ascii="Arial" w:hAnsi="Arial" w:cs="Arial"/>
            <w:u w:val="single"/>
            <w:lang w:val="en-ZA"/>
            <w:rPrChange w:id="4887" w:author="Francois Saayman" w:date="2024-04-09T13:41:00Z">
              <w:rPr>
                <w:rFonts w:ascii="Arial" w:hAnsi="Arial" w:cs="Arial"/>
                <w:u w:val="single"/>
              </w:rPr>
            </w:rPrChange>
          </w:rPr>
          <w:t>Principle</w:t>
        </w:r>
      </w:ins>
    </w:p>
    <w:p w14:paraId="4A0F8C21" w14:textId="77777777" w:rsidR="00E171B8" w:rsidRPr="00A0235B" w:rsidRDefault="00E171B8" w:rsidP="00D83DB0">
      <w:pPr>
        <w:tabs>
          <w:tab w:val="left" w:pos="1560"/>
        </w:tabs>
        <w:ind w:left="1552" w:hangingChars="776" w:hanging="1552"/>
        <w:jc w:val="both"/>
        <w:rPr>
          <w:ins w:id="4888" w:author="Francois Saayman" w:date="2024-04-09T12:41:00Z"/>
          <w:rFonts w:ascii="Arial" w:hAnsi="Arial" w:cs="Arial"/>
          <w:lang w:val="en-ZA"/>
          <w:rPrChange w:id="4889" w:author="Francois Saayman" w:date="2024-04-09T13:41:00Z">
            <w:rPr>
              <w:ins w:id="4890" w:author="Francois Saayman" w:date="2024-04-09T12:41:00Z"/>
              <w:rFonts w:ascii="Arial" w:hAnsi="Arial" w:cs="Arial"/>
            </w:rPr>
          </w:rPrChange>
        </w:rPr>
      </w:pPr>
    </w:p>
    <w:p w14:paraId="517FA415" w14:textId="77777777" w:rsidR="00E171B8" w:rsidRPr="00A0235B" w:rsidRDefault="00E171B8" w:rsidP="00D83DB0">
      <w:pPr>
        <w:tabs>
          <w:tab w:val="left" w:pos="1560"/>
        </w:tabs>
        <w:ind w:left="1552" w:hangingChars="776" w:hanging="1552"/>
        <w:jc w:val="both"/>
        <w:rPr>
          <w:ins w:id="4891" w:author="Francois Saayman" w:date="2024-04-09T12:41:00Z"/>
          <w:rFonts w:ascii="Arial" w:hAnsi="Arial" w:cs="Arial"/>
          <w:lang w:val="en-ZA"/>
          <w:rPrChange w:id="4892" w:author="Francois Saayman" w:date="2024-04-09T13:41:00Z">
            <w:rPr>
              <w:ins w:id="4893" w:author="Francois Saayman" w:date="2024-04-09T12:41:00Z"/>
              <w:rFonts w:ascii="Arial" w:hAnsi="Arial" w:cs="Arial"/>
            </w:rPr>
          </w:rPrChange>
        </w:rPr>
      </w:pPr>
      <w:ins w:id="4894" w:author="Francois Saayman" w:date="2024-04-09T12:41:00Z">
        <w:r w:rsidRPr="00A0235B">
          <w:rPr>
            <w:rFonts w:ascii="Arial" w:hAnsi="Arial" w:cs="Arial"/>
            <w:lang w:val="en-ZA"/>
            <w:rPrChange w:id="4895" w:author="Francois Saayman" w:date="2024-04-09T13:41:00Z">
              <w:rPr>
                <w:rFonts w:ascii="Arial" w:hAnsi="Arial" w:cs="Arial"/>
              </w:rPr>
            </w:rPrChange>
          </w:rPr>
          <w:tab/>
          <w:t>In the fourth line after the word “Specification” add “or in the measurement and payment clause of the standard or particular specification or section or project specification”.</w:t>
        </w:r>
      </w:ins>
    </w:p>
    <w:p w14:paraId="28C68828" w14:textId="77777777" w:rsidR="00E171B8" w:rsidRPr="00A0235B" w:rsidRDefault="00E171B8" w:rsidP="00D83DB0">
      <w:pPr>
        <w:tabs>
          <w:tab w:val="left" w:pos="1560"/>
        </w:tabs>
        <w:ind w:left="1552" w:hangingChars="776" w:hanging="1552"/>
        <w:jc w:val="both"/>
        <w:rPr>
          <w:ins w:id="4896" w:author="Francois Saayman" w:date="2024-04-09T12:41:00Z"/>
          <w:rFonts w:ascii="Arial" w:hAnsi="Arial" w:cs="Arial"/>
          <w:lang w:val="en-ZA"/>
          <w:rPrChange w:id="4897" w:author="Francois Saayman" w:date="2024-04-09T13:41:00Z">
            <w:rPr>
              <w:ins w:id="4898" w:author="Francois Saayman" w:date="2024-04-09T12:41:00Z"/>
              <w:rFonts w:ascii="Arial" w:hAnsi="Arial" w:cs="Arial"/>
            </w:rPr>
          </w:rPrChange>
        </w:rPr>
      </w:pPr>
    </w:p>
    <w:p w14:paraId="636227CB" w14:textId="77777777" w:rsidR="00E171B8" w:rsidRPr="00A0235B" w:rsidRDefault="00E171B8" w:rsidP="00D83DB0">
      <w:pPr>
        <w:tabs>
          <w:tab w:val="left" w:pos="1560"/>
        </w:tabs>
        <w:ind w:left="1552" w:hangingChars="776" w:hanging="1552"/>
        <w:jc w:val="both"/>
        <w:rPr>
          <w:ins w:id="4899" w:author="Francois Saayman" w:date="2024-04-09T12:41:00Z"/>
          <w:rFonts w:ascii="Arial" w:hAnsi="Arial" w:cs="Arial"/>
          <w:lang w:val="en-ZA"/>
          <w:rPrChange w:id="4900" w:author="Francois Saayman" w:date="2024-04-09T13:41:00Z">
            <w:rPr>
              <w:ins w:id="4901" w:author="Francois Saayman" w:date="2024-04-09T12:41:00Z"/>
              <w:rFonts w:ascii="Arial" w:hAnsi="Arial" w:cs="Arial"/>
            </w:rPr>
          </w:rPrChange>
        </w:rPr>
      </w:pPr>
      <w:ins w:id="4902" w:author="Francois Saayman" w:date="2024-04-09T12:41:00Z">
        <w:r w:rsidRPr="00A0235B">
          <w:rPr>
            <w:rFonts w:ascii="Arial" w:hAnsi="Arial" w:cs="Arial"/>
            <w:lang w:val="en-ZA"/>
            <w:rPrChange w:id="4903" w:author="Francois Saayman" w:date="2024-04-09T13:41:00Z">
              <w:rPr>
                <w:rFonts w:ascii="Arial" w:hAnsi="Arial" w:cs="Arial"/>
              </w:rPr>
            </w:rPrChange>
          </w:rPr>
          <w:t>PSA 2.8.2</w:t>
        </w:r>
        <w:r w:rsidRPr="00A0235B">
          <w:rPr>
            <w:rFonts w:ascii="Arial" w:hAnsi="Arial" w:cs="Arial"/>
            <w:lang w:val="en-ZA"/>
            <w:rPrChange w:id="4904" w:author="Francois Saayman" w:date="2024-04-09T13:41:00Z">
              <w:rPr>
                <w:rFonts w:ascii="Arial" w:hAnsi="Arial" w:cs="Arial"/>
              </w:rPr>
            </w:rPrChange>
          </w:rPr>
          <w:tab/>
        </w:r>
        <w:r w:rsidRPr="00A0235B">
          <w:rPr>
            <w:rFonts w:ascii="Arial" w:hAnsi="Arial" w:cs="Arial"/>
            <w:u w:val="single"/>
            <w:lang w:val="en-ZA"/>
            <w:rPrChange w:id="4905" w:author="Francois Saayman" w:date="2024-04-09T13:41:00Z">
              <w:rPr>
                <w:rFonts w:ascii="Arial" w:hAnsi="Arial" w:cs="Arial"/>
                <w:u w:val="single"/>
              </w:rPr>
            </w:rPrChange>
          </w:rPr>
          <w:t>Preliminary and General Section</w:t>
        </w:r>
      </w:ins>
    </w:p>
    <w:p w14:paraId="479D789A" w14:textId="77777777" w:rsidR="00E171B8" w:rsidRPr="00A0235B" w:rsidRDefault="00E171B8" w:rsidP="00D83DB0">
      <w:pPr>
        <w:tabs>
          <w:tab w:val="left" w:pos="1560"/>
        </w:tabs>
        <w:ind w:left="1552" w:hangingChars="776" w:hanging="1552"/>
        <w:jc w:val="both"/>
        <w:rPr>
          <w:ins w:id="4906" w:author="Francois Saayman" w:date="2024-04-09T12:41:00Z"/>
          <w:rFonts w:ascii="Arial" w:hAnsi="Arial" w:cs="Arial"/>
          <w:lang w:val="en-ZA"/>
          <w:rPrChange w:id="4907" w:author="Francois Saayman" w:date="2024-04-09T13:41:00Z">
            <w:rPr>
              <w:ins w:id="4908" w:author="Francois Saayman" w:date="2024-04-09T12:41:00Z"/>
              <w:rFonts w:ascii="Arial" w:hAnsi="Arial" w:cs="Arial"/>
            </w:rPr>
          </w:rPrChange>
        </w:rPr>
      </w:pPr>
    </w:p>
    <w:p w14:paraId="7F288E53" w14:textId="77777777" w:rsidR="00E171B8" w:rsidRPr="00A0235B" w:rsidRDefault="00E171B8" w:rsidP="00D83DB0">
      <w:pPr>
        <w:tabs>
          <w:tab w:val="left" w:pos="1560"/>
        </w:tabs>
        <w:ind w:left="1552" w:hangingChars="776" w:hanging="1552"/>
        <w:jc w:val="both"/>
        <w:rPr>
          <w:ins w:id="4909" w:author="Francois Saayman" w:date="2024-04-09T12:41:00Z"/>
          <w:rFonts w:ascii="Arial" w:hAnsi="Arial" w:cs="Arial"/>
          <w:lang w:val="en-ZA"/>
          <w:rPrChange w:id="4910" w:author="Francois Saayman" w:date="2024-04-09T13:41:00Z">
            <w:rPr>
              <w:ins w:id="4911" w:author="Francois Saayman" w:date="2024-04-09T12:41:00Z"/>
              <w:rFonts w:ascii="Arial" w:hAnsi="Arial" w:cs="Arial"/>
            </w:rPr>
          </w:rPrChange>
        </w:rPr>
      </w:pPr>
      <w:ins w:id="4912" w:author="Francois Saayman" w:date="2024-04-09T12:41:00Z">
        <w:r w:rsidRPr="00A0235B">
          <w:rPr>
            <w:rFonts w:ascii="Arial" w:hAnsi="Arial" w:cs="Arial"/>
            <w:lang w:val="en-ZA"/>
            <w:rPrChange w:id="4913" w:author="Francois Saayman" w:date="2024-04-09T13:41:00Z">
              <w:rPr>
                <w:rFonts w:ascii="Arial" w:hAnsi="Arial" w:cs="Arial"/>
              </w:rPr>
            </w:rPrChange>
          </w:rPr>
          <w:tab/>
          <w:t>Add the following to A 2.8.2:</w:t>
        </w:r>
      </w:ins>
    </w:p>
    <w:p w14:paraId="51E8F2F3" w14:textId="77777777" w:rsidR="00E171B8" w:rsidRPr="00A0235B" w:rsidRDefault="00E171B8" w:rsidP="00D83DB0">
      <w:pPr>
        <w:tabs>
          <w:tab w:val="left" w:pos="1560"/>
        </w:tabs>
        <w:ind w:left="1552" w:hangingChars="776" w:hanging="1552"/>
        <w:jc w:val="both"/>
        <w:rPr>
          <w:ins w:id="4914" w:author="Francois Saayman" w:date="2024-04-09T12:41:00Z"/>
          <w:rFonts w:ascii="Arial" w:hAnsi="Arial" w:cs="Arial"/>
          <w:lang w:val="en-ZA"/>
          <w:rPrChange w:id="4915" w:author="Francois Saayman" w:date="2024-04-09T13:41:00Z">
            <w:rPr>
              <w:ins w:id="4916" w:author="Francois Saayman" w:date="2024-04-09T12:41:00Z"/>
              <w:rFonts w:ascii="Arial" w:hAnsi="Arial" w:cs="Arial"/>
            </w:rPr>
          </w:rPrChange>
        </w:rPr>
      </w:pPr>
    </w:p>
    <w:p w14:paraId="70BD2439" w14:textId="77777777" w:rsidR="00E171B8" w:rsidRPr="00A0235B" w:rsidRDefault="00E171B8" w:rsidP="00D83DB0">
      <w:pPr>
        <w:tabs>
          <w:tab w:val="left" w:pos="1560"/>
        </w:tabs>
        <w:ind w:left="1552" w:hangingChars="776" w:hanging="1552"/>
        <w:jc w:val="both"/>
        <w:rPr>
          <w:ins w:id="4917" w:author="Francois Saayman" w:date="2024-04-09T12:41:00Z"/>
          <w:rFonts w:ascii="Arial" w:hAnsi="Arial" w:cs="Arial"/>
          <w:lang w:val="en-ZA"/>
          <w:rPrChange w:id="4918" w:author="Francois Saayman" w:date="2024-04-09T13:41:00Z">
            <w:rPr>
              <w:ins w:id="4919" w:author="Francois Saayman" w:date="2024-04-09T12:41:00Z"/>
              <w:rFonts w:ascii="Arial" w:hAnsi="Arial" w:cs="Arial"/>
            </w:rPr>
          </w:rPrChange>
        </w:rPr>
      </w:pPr>
      <w:ins w:id="4920" w:author="Francois Saayman" w:date="2024-04-09T12:41:00Z">
        <w:r w:rsidRPr="00A0235B">
          <w:rPr>
            <w:rFonts w:ascii="Arial" w:hAnsi="Arial" w:cs="Arial"/>
            <w:lang w:val="en-ZA"/>
            <w:rPrChange w:id="4921" w:author="Francois Saayman" w:date="2024-04-09T13:41:00Z">
              <w:rPr>
                <w:rFonts w:ascii="Arial" w:hAnsi="Arial" w:cs="Arial"/>
              </w:rPr>
            </w:rPrChange>
          </w:rPr>
          <w:tab/>
          <w:t>Should the sum of Section A: Preliminary and General exceeds 15% of the tender sum (excluding VAT), the Tenderer shall state his reasons in writing for tendering in this manner.  See also PSA 8.2.1.</w:t>
        </w:r>
      </w:ins>
    </w:p>
    <w:p w14:paraId="232397A5" w14:textId="77777777" w:rsidR="00E171B8" w:rsidRPr="00A0235B" w:rsidRDefault="00E171B8" w:rsidP="00D83DB0">
      <w:pPr>
        <w:tabs>
          <w:tab w:val="left" w:pos="1560"/>
        </w:tabs>
        <w:ind w:left="1552" w:hangingChars="776" w:hanging="1552"/>
        <w:rPr>
          <w:ins w:id="4922" w:author="Francois Saayman" w:date="2024-04-09T12:41:00Z"/>
          <w:lang w:val="en-ZA"/>
          <w:rPrChange w:id="4923" w:author="Francois Saayman" w:date="2024-04-09T13:41:00Z">
            <w:rPr>
              <w:ins w:id="4924" w:author="Francois Saayman" w:date="2024-04-09T12:41:00Z"/>
            </w:rPr>
          </w:rPrChange>
        </w:rPr>
      </w:pPr>
    </w:p>
    <w:p w14:paraId="277D4F03"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4925" w:author="Francois Saayman" w:date="2024-04-09T12:41:00Z"/>
          <w:rFonts w:ascii="Arial" w:hAnsi="Arial" w:cs="Arial"/>
          <w:b/>
          <w:lang w:val="en-ZA"/>
          <w:rPrChange w:id="4926" w:author="Francois Saayman" w:date="2024-04-09T13:41:00Z">
            <w:rPr>
              <w:ins w:id="4927" w:author="Francois Saayman" w:date="2024-04-09T12:41:00Z"/>
              <w:rFonts w:ascii="Arial" w:hAnsi="Arial" w:cs="Arial"/>
              <w:b/>
            </w:rPr>
          </w:rPrChange>
        </w:rPr>
      </w:pPr>
      <w:ins w:id="4928" w:author="Francois Saayman" w:date="2024-04-09T12:41:00Z">
        <w:r w:rsidRPr="00A0235B">
          <w:rPr>
            <w:rFonts w:ascii="Arial" w:hAnsi="Arial" w:cs="Arial"/>
            <w:b/>
            <w:lang w:val="en-ZA"/>
            <w:rPrChange w:id="4929" w:author="Francois Saayman" w:date="2024-04-09T13:41:00Z">
              <w:rPr>
                <w:rFonts w:ascii="Arial" w:hAnsi="Arial" w:cs="Arial"/>
                <w:b/>
              </w:rPr>
            </w:rPrChange>
          </w:rPr>
          <w:t>PSA 3</w:t>
        </w:r>
        <w:r w:rsidRPr="00A0235B">
          <w:rPr>
            <w:rFonts w:ascii="Arial" w:hAnsi="Arial" w:cs="Arial"/>
            <w:b/>
            <w:lang w:val="en-ZA"/>
            <w:rPrChange w:id="4930" w:author="Francois Saayman" w:date="2024-04-09T13:41:00Z">
              <w:rPr>
                <w:rFonts w:ascii="Arial" w:hAnsi="Arial" w:cs="Arial"/>
                <w:b/>
              </w:rPr>
            </w:rPrChange>
          </w:rPr>
          <w:tab/>
          <w:t>MATERIALS</w:t>
        </w:r>
      </w:ins>
    </w:p>
    <w:p w14:paraId="0D4CF72A"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4931" w:author="Francois Saayman" w:date="2024-04-09T12:41:00Z"/>
          <w:rFonts w:ascii="Arial" w:hAnsi="Arial" w:cs="Arial"/>
          <w:b/>
          <w:lang w:val="en-ZA"/>
          <w:rPrChange w:id="4932" w:author="Francois Saayman" w:date="2024-04-09T13:41:00Z">
            <w:rPr>
              <w:ins w:id="4933" w:author="Francois Saayman" w:date="2024-04-09T12:41:00Z"/>
              <w:rFonts w:ascii="Arial" w:hAnsi="Arial" w:cs="Arial"/>
              <w:b/>
            </w:rPr>
          </w:rPrChange>
        </w:rPr>
      </w:pPr>
    </w:p>
    <w:p w14:paraId="5CB2CE43"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4934" w:author="Francois Saayman" w:date="2024-04-09T12:41:00Z"/>
          <w:rFonts w:ascii="Arial" w:hAnsi="Arial" w:cs="Arial"/>
          <w:b/>
          <w:lang w:val="en-ZA"/>
          <w:rPrChange w:id="4935" w:author="Francois Saayman" w:date="2024-04-09T13:41:00Z">
            <w:rPr>
              <w:ins w:id="4936" w:author="Francois Saayman" w:date="2024-04-09T12:41:00Z"/>
              <w:rFonts w:ascii="Arial" w:hAnsi="Arial" w:cs="Arial"/>
              <w:b/>
            </w:rPr>
          </w:rPrChange>
        </w:rPr>
      </w:pPr>
      <w:ins w:id="4937" w:author="Francois Saayman" w:date="2024-04-09T12:41:00Z">
        <w:r w:rsidRPr="00A0235B">
          <w:rPr>
            <w:rFonts w:ascii="Arial" w:hAnsi="Arial" w:cs="Arial"/>
            <w:b/>
            <w:lang w:val="en-ZA"/>
            <w:rPrChange w:id="4938" w:author="Francois Saayman" w:date="2024-04-09T13:41:00Z">
              <w:rPr>
                <w:rFonts w:ascii="Arial" w:hAnsi="Arial" w:cs="Arial"/>
                <w:b/>
              </w:rPr>
            </w:rPrChange>
          </w:rPr>
          <w:t>PSA 3.1</w:t>
        </w:r>
        <w:r w:rsidRPr="00A0235B">
          <w:rPr>
            <w:rFonts w:ascii="Arial" w:hAnsi="Arial" w:cs="Arial"/>
            <w:b/>
            <w:lang w:val="en-ZA"/>
            <w:rPrChange w:id="4939" w:author="Francois Saayman" w:date="2024-04-09T13:41:00Z">
              <w:rPr>
                <w:rFonts w:ascii="Arial" w:hAnsi="Arial" w:cs="Arial"/>
                <w:b/>
              </w:rPr>
            </w:rPrChange>
          </w:rPr>
          <w:tab/>
          <w:t>Quality</w:t>
        </w:r>
      </w:ins>
    </w:p>
    <w:p w14:paraId="529FCF88"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40" w:author="Francois Saayman" w:date="2024-04-09T12:41:00Z"/>
          <w:rFonts w:ascii="Arial" w:hAnsi="Arial" w:cs="Arial"/>
          <w:lang w:val="en-ZA"/>
          <w:rPrChange w:id="4941" w:author="Francois Saayman" w:date="2024-04-09T13:41:00Z">
            <w:rPr>
              <w:ins w:id="4942" w:author="Francois Saayman" w:date="2024-04-09T12:41:00Z"/>
              <w:rFonts w:ascii="Arial" w:hAnsi="Arial" w:cs="Arial"/>
            </w:rPr>
          </w:rPrChange>
        </w:rPr>
      </w:pPr>
    </w:p>
    <w:p w14:paraId="57E98386"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43" w:author="Francois Saayman" w:date="2024-04-09T12:41:00Z"/>
          <w:rFonts w:ascii="Arial" w:hAnsi="Arial" w:cs="Arial"/>
          <w:lang w:val="en-ZA"/>
          <w:rPrChange w:id="4944" w:author="Francois Saayman" w:date="2024-04-09T13:41:00Z">
            <w:rPr>
              <w:ins w:id="4945" w:author="Francois Saayman" w:date="2024-04-09T12:41:00Z"/>
              <w:rFonts w:ascii="Arial" w:hAnsi="Arial" w:cs="Arial"/>
            </w:rPr>
          </w:rPrChange>
        </w:rPr>
      </w:pPr>
      <w:ins w:id="4946" w:author="Francois Saayman" w:date="2024-04-09T12:41:00Z">
        <w:r w:rsidRPr="00A0235B">
          <w:rPr>
            <w:rFonts w:ascii="Arial" w:hAnsi="Arial" w:cs="Arial"/>
            <w:lang w:val="en-ZA"/>
            <w:rPrChange w:id="4947" w:author="Francois Saayman" w:date="2024-04-09T13:41:00Z">
              <w:rPr>
                <w:rFonts w:ascii="Arial" w:hAnsi="Arial" w:cs="Arial"/>
              </w:rPr>
            </w:rPrChange>
          </w:rPr>
          <w:tab/>
          <w:t>Add the following:</w:t>
        </w:r>
      </w:ins>
    </w:p>
    <w:p w14:paraId="346793D5"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48" w:author="Francois Saayman" w:date="2024-04-09T12:41:00Z"/>
          <w:rFonts w:ascii="Arial" w:hAnsi="Arial" w:cs="Arial"/>
          <w:lang w:val="en-ZA"/>
          <w:rPrChange w:id="4949" w:author="Francois Saayman" w:date="2024-04-09T13:41:00Z">
            <w:rPr>
              <w:ins w:id="4950" w:author="Francois Saayman" w:date="2024-04-09T12:41:00Z"/>
              <w:rFonts w:ascii="Arial" w:hAnsi="Arial" w:cs="Arial"/>
            </w:rPr>
          </w:rPrChange>
        </w:rPr>
      </w:pPr>
    </w:p>
    <w:p w14:paraId="049F184A"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51" w:author="Francois Saayman" w:date="2024-04-09T12:41:00Z"/>
          <w:rFonts w:ascii="Arial" w:hAnsi="Arial" w:cs="Arial"/>
          <w:lang w:val="en-ZA"/>
          <w:rPrChange w:id="4952" w:author="Francois Saayman" w:date="2024-04-09T13:41:00Z">
            <w:rPr>
              <w:ins w:id="4953" w:author="Francois Saayman" w:date="2024-04-09T12:41:00Z"/>
              <w:rFonts w:ascii="Arial" w:hAnsi="Arial" w:cs="Arial"/>
            </w:rPr>
          </w:rPrChange>
        </w:rPr>
      </w:pPr>
      <w:ins w:id="4954" w:author="Francois Saayman" w:date="2024-04-09T12:41:00Z">
        <w:r w:rsidRPr="00A0235B">
          <w:rPr>
            <w:rFonts w:ascii="Arial" w:hAnsi="Arial" w:cs="Arial"/>
            <w:lang w:val="en-ZA"/>
            <w:rPrChange w:id="4955" w:author="Francois Saayman" w:date="2024-04-09T13:41:00Z">
              <w:rPr>
                <w:rFonts w:ascii="Arial" w:hAnsi="Arial" w:cs="Arial"/>
              </w:rPr>
            </w:rPrChange>
          </w:rPr>
          <w:tab/>
          <w:t>"All manufactured materials supplied shall be new materials unless the contrary is specified.  All materials specified in accordance with SABS specifications shall bear the SABS mark, whether so specified or not."</w:t>
        </w:r>
      </w:ins>
    </w:p>
    <w:p w14:paraId="6673946A"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56" w:author="Francois Saayman" w:date="2024-04-09T12:41:00Z"/>
          <w:rFonts w:ascii="Arial" w:hAnsi="Arial" w:cs="Arial"/>
          <w:lang w:val="en-ZA"/>
          <w:rPrChange w:id="4957" w:author="Francois Saayman" w:date="2024-04-09T13:41:00Z">
            <w:rPr>
              <w:ins w:id="4958" w:author="Francois Saayman" w:date="2024-04-09T12:41:00Z"/>
              <w:rFonts w:ascii="Arial" w:hAnsi="Arial" w:cs="Arial"/>
            </w:rPr>
          </w:rPrChange>
        </w:rPr>
      </w:pPr>
    </w:p>
    <w:p w14:paraId="7B1195EC"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59" w:author="Francois Saayman" w:date="2024-04-09T12:41:00Z"/>
          <w:rFonts w:ascii="Arial" w:hAnsi="Arial" w:cs="Arial"/>
          <w:lang w:val="en-ZA"/>
          <w:rPrChange w:id="4960" w:author="Francois Saayman" w:date="2024-04-09T13:41:00Z">
            <w:rPr>
              <w:ins w:id="4961" w:author="Francois Saayman" w:date="2024-04-09T12:41:00Z"/>
              <w:rFonts w:ascii="Arial" w:hAnsi="Arial" w:cs="Arial"/>
            </w:rPr>
          </w:rPrChange>
        </w:rPr>
      </w:pPr>
      <w:ins w:id="4962" w:author="Francois Saayman" w:date="2024-04-09T12:41:00Z">
        <w:r w:rsidRPr="00A0235B">
          <w:rPr>
            <w:rFonts w:ascii="Arial" w:hAnsi="Arial" w:cs="Arial"/>
            <w:lang w:val="en-ZA"/>
            <w:rPrChange w:id="4963" w:author="Francois Saayman" w:date="2024-04-09T13:41:00Z">
              <w:rPr>
                <w:rFonts w:ascii="Arial" w:hAnsi="Arial" w:cs="Arial"/>
              </w:rPr>
            </w:rPrChange>
          </w:rPr>
          <w:tab/>
          <w:t>Add the following:</w:t>
        </w:r>
      </w:ins>
    </w:p>
    <w:p w14:paraId="6CB182C1"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64" w:author="Francois Saayman" w:date="2024-04-09T12:41:00Z"/>
          <w:rFonts w:ascii="Arial" w:hAnsi="Arial" w:cs="Arial"/>
          <w:lang w:val="en-ZA"/>
          <w:rPrChange w:id="4965" w:author="Francois Saayman" w:date="2024-04-09T13:41:00Z">
            <w:rPr>
              <w:ins w:id="4966" w:author="Francois Saayman" w:date="2024-04-09T12:41:00Z"/>
              <w:rFonts w:ascii="Arial" w:hAnsi="Arial" w:cs="Arial"/>
            </w:rPr>
          </w:rPrChange>
        </w:rPr>
      </w:pPr>
    </w:p>
    <w:p w14:paraId="70F22869"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67" w:author="Francois Saayman" w:date="2024-04-09T12:41:00Z"/>
          <w:rFonts w:ascii="Arial" w:hAnsi="Arial" w:cs="Arial"/>
          <w:lang w:val="en-ZA"/>
          <w:rPrChange w:id="4968" w:author="Francois Saayman" w:date="2024-04-09T13:41:00Z">
            <w:rPr>
              <w:ins w:id="4969" w:author="Francois Saayman" w:date="2024-04-09T12:41:00Z"/>
              <w:rFonts w:ascii="Arial" w:hAnsi="Arial" w:cs="Arial"/>
            </w:rPr>
          </w:rPrChange>
        </w:rPr>
      </w:pPr>
      <w:ins w:id="4970" w:author="Francois Saayman" w:date="2024-04-09T12:41:00Z">
        <w:r w:rsidRPr="00A0235B">
          <w:rPr>
            <w:rFonts w:ascii="Arial" w:hAnsi="Arial" w:cs="Arial"/>
            <w:lang w:val="en-ZA"/>
            <w:rPrChange w:id="4971" w:author="Francois Saayman" w:date="2024-04-09T13:41:00Z">
              <w:rPr>
                <w:rFonts w:ascii="Arial" w:hAnsi="Arial" w:cs="Arial"/>
              </w:rPr>
            </w:rPrChange>
          </w:rPr>
          <w:tab/>
          <w:t xml:space="preserve">"The Contractor must provide the Engineer with at least 48 </w:t>
        </w:r>
        <w:proofErr w:type="spellStart"/>
        <w:r w:rsidRPr="00A0235B">
          <w:rPr>
            <w:rFonts w:ascii="Arial" w:hAnsi="Arial" w:cs="Arial"/>
            <w:lang w:val="en-ZA"/>
            <w:rPrChange w:id="4972" w:author="Francois Saayman" w:date="2024-04-09T13:41:00Z">
              <w:rPr>
                <w:rFonts w:ascii="Arial" w:hAnsi="Arial" w:cs="Arial"/>
              </w:rPr>
            </w:rPrChange>
          </w:rPr>
          <w:t>hours notice</w:t>
        </w:r>
        <w:proofErr w:type="spellEnd"/>
        <w:r w:rsidRPr="00A0235B">
          <w:rPr>
            <w:rFonts w:ascii="Arial" w:hAnsi="Arial" w:cs="Arial"/>
            <w:lang w:val="en-ZA"/>
            <w:rPrChange w:id="4973" w:author="Francois Saayman" w:date="2024-04-09T13:41:00Z">
              <w:rPr>
                <w:rFonts w:ascii="Arial" w:hAnsi="Arial" w:cs="Arial"/>
              </w:rPr>
            </w:rPrChange>
          </w:rPr>
          <w:t xml:space="preserve"> prior to control testing being required.  Furthermore, the Contractor must make provision in his programme for the undertaking, and calculation of results, of such testing.  Construction of any work that depends on control testing, for which test results are not available will be undertaken at the Contractors own risk."</w:t>
        </w:r>
      </w:ins>
    </w:p>
    <w:p w14:paraId="15053F8E"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74" w:author="Francois Saayman" w:date="2024-04-09T12:41:00Z"/>
          <w:rFonts w:ascii="Arial" w:hAnsi="Arial" w:cs="Arial"/>
          <w:lang w:val="en-ZA"/>
          <w:rPrChange w:id="4975" w:author="Francois Saayman" w:date="2024-04-09T13:41:00Z">
            <w:rPr>
              <w:ins w:id="4976" w:author="Francois Saayman" w:date="2024-04-09T12:41:00Z"/>
              <w:rFonts w:ascii="Arial" w:hAnsi="Arial" w:cs="Arial"/>
            </w:rPr>
          </w:rPrChange>
        </w:rPr>
      </w:pPr>
    </w:p>
    <w:p w14:paraId="0563E45C"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77" w:author="Francois Saayman" w:date="2024-04-09T12:41:00Z"/>
          <w:rFonts w:ascii="Arial" w:hAnsi="Arial" w:cs="Arial"/>
          <w:lang w:val="en-ZA"/>
          <w:rPrChange w:id="4978" w:author="Francois Saayman" w:date="2024-04-09T13:41:00Z">
            <w:rPr>
              <w:ins w:id="4979" w:author="Francois Saayman" w:date="2024-04-09T12:41:00Z"/>
              <w:rFonts w:ascii="Arial" w:hAnsi="Arial" w:cs="Arial"/>
            </w:rPr>
          </w:rPrChange>
        </w:rPr>
      </w:pPr>
      <w:ins w:id="4980" w:author="Francois Saayman" w:date="2024-04-09T12:41:00Z">
        <w:r w:rsidRPr="00A0235B">
          <w:rPr>
            <w:rFonts w:ascii="Arial" w:hAnsi="Arial" w:cs="Arial"/>
            <w:lang w:val="en-ZA"/>
            <w:rPrChange w:id="4981" w:author="Francois Saayman" w:date="2024-04-09T13:41:00Z">
              <w:rPr>
                <w:rFonts w:ascii="Arial" w:hAnsi="Arial" w:cs="Arial"/>
              </w:rPr>
            </w:rPrChange>
          </w:rPr>
          <w:tab/>
          <w:t>Add the following sub clause(s):</w:t>
        </w:r>
      </w:ins>
    </w:p>
    <w:p w14:paraId="643C529E"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82" w:author="Francois Saayman" w:date="2024-04-09T12:41:00Z"/>
          <w:rFonts w:ascii="Arial" w:hAnsi="Arial" w:cs="Arial"/>
          <w:lang w:val="en-ZA"/>
          <w:rPrChange w:id="4983" w:author="Francois Saayman" w:date="2024-04-09T13:41:00Z">
            <w:rPr>
              <w:ins w:id="4984" w:author="Francois Saayman" w:date="2024-04-09T12:41:00Z"/>
              <w:rFonts w:ascii="Arial" w:hAnsi="Arial" w:cs="Arial"/>
            </w:rPr>
          </w:rPrChange>
        </w:rPr>
      </w:pPr>
    </w:p>
    <w:p w14:paraId="793A7640" w14:textId="063AB10E"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4985" w:author="Francois Saayman" w:date="2024-04-09T12:41:00Z"/>
          <w:rFonts w:ascii="Arial" w:hAnsi="Arial" w:cs="Arial"/>
          <w:b/>
          <w:lang w:val="en-ZA"/>
          <w:rPrChange w:id="4986" w:author="Francois Saayman" w:date="2024-04-09T13:41:00Z">
            <w:rPr>
              <w:ins w:id="4987" w:author="Francois Saayman" w:date="2024-04-09T12:41:00Z"/>
              <w:rFonts w:ascii="Arial" w:hAnsi="Arial" w:cs="Arial"/>
              <w:b/>
            </w:rPr>
          </w:rPrChange>
        </w:rPr>
      </w:pPr>
      <w:ins w:id="4988" w:author="Francois Saayman" w:date="2024-04-09T12:41:00Z">
        <w:r w:rsidRPr="00A0235B">
          <w:rPr>
            <w:rFonts w:ascii="Arial" w:hAnsi="Arial" w:cs="Arial"/>
            <w:b/>
            <w:lang w:val="en-ZA"/>
            <w:rPrChange w:id="4989" w:author="Francois Saayman" w:date="2024-04-09T13:41:00Z">
              <w:rPr>
                <w:rFonts w:ascii="Arial" w:hAnsi="Arial" w:cs="Arial"/>
                <w:b/>
              </w:rPr>
            </w:rPrChange>
          </w:rPr>
          <w:t>"PSA 3.3</w:t>
        </w:r>
        <w:r w:rsidRPr="00A0235B">
          <w:rPr>
            <w:rFonts w:ascii="Arial" w:hAnsi="Arial" w:cs="Arial"/>
            <w:b/>
            <w:lang w:val="en-ZA"/>
            <w:rPrChange w:id="4990" w:author="Francois Saayman" w:date="2024-04-09T13:41:00Z">
              <w:rPr>
                <w:rFonts w:ascii="Arial" w:hAnsi="Arial" w:cs="Arial"/>
                <w:b/>
              </w:rPr>
            </w:rPrChange>
          </w:rPr>
          <w:tab/>
          <w:t xml:space="preserve">Ordering </w:t>
        </w:r>
      </w:ins>
      <w:ins w:id="4991" w:author="Francois Saayman" w:date="2024-04-09T13:43:00Z">
        <w:r w:rsidR="00B9634D" w:rsidRPr="00B9634D">
          <w:rPr>
            <w:rFonts w:ascii="Arial" w:hAnsi="Arial" w:cs="Arial"/>
            <w:b/>
            <w:lang w:val="en-ZA"/>
          </w:rPr>
          <w:t>of</w:t>
        </w:r>
      </w:ins>
      <w:ins w:id="4992" w:author="Francois Saayman" w:date="2024-04-09T12:41:00Z">
        <w:r w:rsidRPr="00A0235B">
          <w:rPr>
            <w:rFonts w:ascii="Arial" w:hAnsi="Arial" w:cs="Arial"/>
            <w:b/>
            <w:lang w:val="en-ZA"/>
            <w:rPrChange w:id="4993" w:author="Francois Saayman" w:date="2024-04-09T13:41:00Z">
              <w:rPr>
                <w:rFonts w:ascii="Arial" w:hAnsi="Arial" w:cs="Arial"/>
                <w:b/>
              </w:rPr>
            </w:rPrChange>
          </w:rPr>
          <w:t xml:space="preserve"> Materials</w:t>
        </w:r>
      </w:ins>
    </w:p>
    <w:p w14:paraId="52D762F2"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94" w:author="Francois Saayman" w:date="2024-04-09T12:41:00Z"/>
          <w:rFonts w:ascii="Arial" w:hAnsi="Arial" w:cs="Arial"/>
          <w:lang w:val="en-ZA"/>
          <w:rPrChange w:id="4995" w:author="Francois Saayman" w:date="2024-04-09T13:41:00Z">
            <w:rPr>
              <w:ins w:id="4996" w:author="Francois Saayman" w:date="2024-04-09T12:41:00Z"/>
              <w:rFonts w:ascii="Arial" w:hAnsi="Arial" w:cs="Arial"/>
            </w:rPr>
          </w:rPrChange>
        </w:rPr>
      </w:pPr>
    </w:p>
    <w:p w14:paraId="2BFBB4C2" w14:textId="4A2915FF" w:rsidR="00A821E1"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4997" w:author="Francois Saayman" w:date="2024-04-09T14:01:00Z"/>
          <w:rFonts w:ascii="Arial" w:hAnsi="Arial" w:cs="Arial"/>
          <w:lang w:val="en-ZA"/>
        </w:rPr>
      </w:pPr>
      <w:ins w:id="4998" w:author="Francois Saayman" w:date="2024-04-09T12:41:00Z">
        <w:r w:rsidRPr="00A0235B">
          <w:rPr>
            <w:rFonts w:ascii="Arial" w:hAnsi="Arial" w:cs="Arial"/>
            <w:lang w:val="en-ZA"/>
            <w:rPrChange w:id="4999" w:author="Francois Saayman" w:date="2024-04-09T13:41:00Z">
              <w:rPr>
                <w:rFonts w:ascii="Arial" w:hAnsi="Arial" w:cs="Arial"/>
              </w:rPr>
            </w:rPrChange>
          </w:rPr>
          <w:tab/>
          <w:t xml:space="preserve">The quantities set out in the schedule of quantities have been determined from calculations based on data available at the time and should therefore </w:t>
        </w:r>
        <w:proofErr w:type="gramStart"/>
        <w:r w:rsidRPr="00A0235B">
          <w:rPr>
            <w:rFonts w:ascii="Arial" w:hAnsi="Arial" w:cs="Arial"/>
            <w:lang w:val="en-ZA"/>
            <w:rPrChange w:id="5000" w:author="Francois Saayman" w:date="2024-04-09T13:41:00Z">
              <w:rPr>
                <w:rFonts w:ascii="Arial" w:hAnsi="Arial" w:cs="Arial"/>
              </w:rPr>
            </w:rPrChange>
          </w:rPr>
          <w:t>be considered to be</w:t>
        </w:r>
        <w:proofErr w:type="gramEnd"/>
        <w:r w:rsidRPr="00A0235B">
          <w:rPr>
            <w:rFonts w:ascii="Arial" w:hAnsi="Arial" w:cs="Arial"/>
            <w:lang w:val="en-ZA"/>
            <w:rPrChange w:id="5001" w:author="Francois Saayman" w:date="2024-04-09T13:41:00Z">
              <w:rPr>
                <w:rFonts w:ascii="Arial" w:hAnsi="Arial" w:cs="Arial"/>
              </w:rPr>
            </w:rPrChange>
          </w:rPr>
          <w:t xml:space="preserve"> only approximate quantities.  The Contractor </w:t>
        </w:r>
      </w:ins>
      <w:ins w:id="5002" w:author="Francois Saayman" w:date="2024-04-09T13:43:00Z">
        <w:r w:rsidR="00B9634D" w:rsidRPr="00B9634D">
          <w:rPr>
            <w:rFonts w:ascii="Arial" w:hAnsi="Arial" w:cs="Arial"/>
            <w:lang w:val="en-ZA"/>
          </w:rPr>
          <w:t>shall,</w:t>
        </w:r>
      </w:ins>
      <w:ins w:id="5003" w:author="Francois Saayman" w:date="2024-04-09T12:41:00Z">
        <w:r w:rsidRPr="00A0235B">
          <w:rPr>
            <w:rFonts w:ascii="Arial" w:hAnsi="Arial" w:cs="Arial"/>
            <w:lang w:val="en-ZA"/>
            <w:rPrChange w:id="5004" w:author="Francois Saayman" w:date="2024-04-09T13:41:00Z">
              <w:rPr>
                <w:rFonts w:ascii="Arial" w:hAnsi="Arial" w:cs="Arial"/>
              </w:rPr>
            </w:rPrChange>
          </w:rPr>
          <w:t xml:space="preserve"> therefore, verify the quantities before ordering materials of any kind.  No liability or responsibility whatsoever shall be attached to </w:t>
        </w:r>
      </w:ins>
      <w:ins w:id="5005" w:author="Francois Saayman" w:date="2024-04-09T13:43:00Z">
        <w:r w:rsidR="00B9634D" w:rsidRPr="00B9634D">
          <w:rPr>
            <w:rFonts w:ascii="Arial" w:hAnsi="Arial" w:cs="Arial"/>
            <w:lang w:val="en-ZA"/>
          </w:rPr>
          <w:t xml:space="preserve">the </w:t>
        </w:r>
      </w:ins>
      <w:ins w:id="5006" w:author="Francois Saayman" w:date="2024-04-09T12:41:00Z">
        <w:r w:rsidRPr="00A0235B">
          <w:rPr>
            <w:rFonts w:ascii="Arial" w:hAnsi="Arial" w:cs="Arial"/>
            <w:lang w:val="en-ZA"/>
            <w:rPrChange w:id="5007" w:author="Francois Saayman" w:date="2024-04-09T13:41:00Z">
              <w:rPr>
                <w:rFonts w:ascii="Arial" w:hAnsi="Arial" w:cs="Arial"/>
              </w:rPr>
            </w:rPrChange>
          </w:rPr>
          <w:t>employer for materials ordered by the Contractor except if they have been ordered in accordance with written confirmation issued by the Engineer.</w:t>
        </w:r>
      </w:ins>
    </w:p>
    <w:p w14:paraId="253DB347" w14:textId="77777777" w:rsidR="00A821E1" w:rsidRDefault="00A821E1">
      <w:pPr>
        <w:rPr>
          <w:ins w:id="5008" w:author="Francois Saayman" w:date="2024-04-09T14:01:00Z"/>
          <w:rFonts w:ascii="Arial" w:hAnsi="Arial" w:cs="Arial"/>
          <w:lang w:val="en-ZA"/>
        </w:rPr>
      </w:pPr>
      <w:ins w:id="5009" w:author="Francois Saayman" w:date="2024-04-09T14:01:00Z">
        <w:r>
          <w:rPr>
            <w:rFonts w:ascii="Arial" w:hAnsi="Arial" w:cs="Arial"/>
            <w:lang w:val="en-ZA"/>
          </w:rPr>
          <w:br w:type="page"/>
        </w:r>
      </w:ins>
    </w:p>
    <w:p w14:paraId="72523DF5" w14:textId="1D3D5698" w:rsidR="00E171B8" w:rsidRPr="00A0235B" w:rsidRDefault="00E171B8" w:rsidP="00D83DB0">
      <w:pPr>
        <w:pStyle w:val="Heading1"/>
        <w:tabs>
          <w:tab w:val="left" w:pos="1560"/>
        </w:tabs>
        <w:ind w:left="1558" w:hangingChars="776" w:hanging="1558"/>
        <w:jc w:val="left"/>
        <w:rPr>
          <w:ins w:id="5010" w:author="Francois Saayman" w:date="2024-04-09T12:41:00Z"/>
          <w:rFonts w:cs="Arial"/>
          <w:bCs/>
          <w:sz w:val="20"/>
          <w:lang w:val="en-ZA"/>
          <w:rPrChange w:id="5011" w:author="Francois Saayman" w:date="2024-04-09T13:41:00Z">
            <w:rPr>
              <w:ins w:id="5012" w:author="Francois Saayman" w:date="2024-04-09T12:41:00Z"/>
              <w:rFonts w:cs="Arial"/>
              <w:bCs/>
              <w:sz w:val="20"/>
            </w:rPr>
          </w:rPrChange>
        </w:rPr>
      </w:pPr>
      <w:ins w:id="5013" w:author="Francois Saayman" w:date="2024-04-09T12:41:00Z">
        <w:r w:rsidRPr="00A0235B">
          <w:rPr>
            <w:rFonts w:cs="Arial"/>
            <w:bCs/>
            <w:sz w:val="20"/>
            <w:lang w:val="en-ZA"/>
            <w:rPrChange w:id="5014" w:author="Francois Saayman" w:date="2024-04-09T13:41:00Z">
              <w:rPr>
                <w:rFonts w:cs="Arial"/>
                <w:bCs/>
                <w:sz w:val="20"/>
              </w:rPr>
            </w:rPrChange>
          </w:rPr>
          <w:t>PSA 3.4</w:t>
        </w:r>
        <w:r w:rsidRPr="00A0235B">
          <w:rPr>
            <w:rFonts w:cs="Arial"/>
            <w:bCs/>
            <w:sz w:val="20"/>
            <w:lang w:val="en-ZA"/>
            <w:rPrChange w:id="5015" w:author="Francois Saayman" w:date="2024-04-09T13:41:00Z">
              <w:rPr>
                <w:rFonts w:cs="Arial"/>
                <w:bCs/>
                <w:sz w:val="20"/>
              </w:rPr>
            </w:rPrChange>
          </w:rPr>
          <w:tab/>
          <w:t xml:space="preserve">Materials Supplied </w:t>
        </w:r>
      </w:ins>
      <w:ins w:id="5016" w:author="Francois Saayman" w:date="2024-04-09T13:43:00Z">
        <w:r w:rsidR="00B9634D" w:rsidRPr="00B9634D">
          <w:rPr>
            <w:rFonts w:cs="Arial"/>
            <w:bCs/>
            <w:sz w:val="20"/>
            <w:lang w:val="en-ZA"/>
          </w:rPr>
          <w:t>by</w:t>
        </w:r>
      </w:ins>
      <w:ins w:id="5017" w:author="Francois Saayman" w:date="2024-04-09T12:41:00Z">
        <w:r w:rsidRPr="00A0235B">
          <w:rPr>
            <w:rFonts w:cs="Arial"/>
            <w:bCs/>
            <w:sz w:val="20"/>
            <w:lang w:val="en-ZA"/>
            <w:rPrChange w:id="5018" w:author="Francois Saayman" w:date="2024-04-09T13:41:00Z">
              <w:rPr>
                <w:rFonts w:cs="Arial"/>
                <w:bCs/>
                <w:sz w:val="20"/>
              </w:rPr>
            </w:rPrChange>
          </w:rPr>
          <w:t xml:space="preserve"> the Employer</w:t>
        </w:r>
      </w:ins>
    </w:p>
    <w:p w14:paraId="581FC4C8" w14:textId="77777777" w:rsidR="00E171B8" w:rsidRPr="00A0235B" w:rsidRDefault="00E171B8" w:rsidP="00D83DB0">
      <w:pPr>
        <w:tabs>
          <w:tab w:val="left" w:pos="567"/>
          <w:tab w:val="left" w:pos="1560"/>
          <w:tab w:val="left" w:pos="1814"/>
          <w:tab w:val="left" w:pos="2325"/>
          <w:tab w:val="left" w:pos="2835"/>
          <w:tab w:val="left" w:pos="3402"/>
          <w:tab w:val="left" w:pos="3969"/>
          <w:tab w:val="left" w:pos="6804"/>
          <w:tab w:val="right" w:pos="8789"/>
        </w:tabs>
        <w:suppressAutoHyphens/>
        <w:ind w:left="1536" w:hangingChars="776" w:hanging="1536"/>
        <w:jc w:val="both"/>
        <w:rPr>
          <w:ins w:id="5019" w:author="Francois Saayman" w:date="2024-04-09T12:41:00Z"/>
          <w:rFonts w:ascii="Arial" w:hAnsi="Arial" w:cs="Arial"/>
          <w:bCs/>
          <w:spacing w:val="-2"/>
          <w:lang w:val="en-ZA"/>
          <w:rPrChange w:id="5020" w:author="Francois Saayman" w:date="2024-04-09T13:41:00Z">
            <w:rPr>
              <w:ins w:id="5021" w:author="Francois Saayman" w:date="2024-04-09T12:41:00Z"/>
              <w:rFonts w:ascii="Arial" w:hAnsi="Arial" w:cs="Arial"/>
              <w:bCs/>
              <w:spacing w:val="-2"/>
            </w:rPr>
          </w:rPrChange>
        </w:rPr>
      </w:pPr>
    </w:p>
    <w:p w14:paraId="55CD1255" w14:textId="77777777" w:rsidR="00E171B8" w:rsidRPr="00A0235B" w:rsidRDefault="00E171B8" w:rsidP="00D83DB0">
      <w:pPr>
        <w:tabs>
          <w:tab w:val="left" w:pos="1560"/>
        </w:tabs>
        <w:ind w:left="1552" w:hangingChars="776" w:hanging="1552"/>
        <w:jc w:val="both"/>
        <w:rPr>
          <w:ins w:id="5022" w:author="Francois Saayman" w:date="2024-04-09T12:41:00Z"/>
          <w:rFonts w:ascii="Arial" w:hAnsi="Arial" w:cs="Arial"/>
          <w:lang w:val="en-ZA"/>
          <w:rPrChange w:id="5023" w:author="Francois Saayman" w:date="2024-04-09T13:41:00Z">
            <w:rPr>
              <w:ins w:id="5024" w:author="Francois Saayman" w:date="2024-04-09T12:41:00Z"/>
              <w:rFonts w:ascii="Arial" w:hAnsi="Arial" w:cs="Arial"/>
            </w:rPr>
          </w:rPrChange>
        </w:rPr>
      </w:pPr>
      <w:ins w:id="5025" w:author="Francois Saayman" w:date="2024-04-09T12:41:00Z">
        <w:r w:rsidRPr="00A0235B">
          <w:rPr>
            <w:rFonts w:ascii="Arial" w:hAnsi="Arial" w:cs="Arial"/>
            <w:lang w:val="en-ZA"/>
            <w:rPrChange w:id="5026" w:author="Francois Saayman" w:date="2024-04-09T13:41:00Z">
              <w:rPr>
                <w:rFonts w:ascii="Arial" w:hAnsi="Arial" w:cs="Arial"/>
              </w:rPr>
            </w:rPrChange>
          </w:rPr>
          <w:tab/>
          <w:t>Materials designated in the Contract documents to be supplied by the Employer shall not be obtained by the Contractor from any other source than from the Employer.  Requisitions for materials to be supplied by the Employer shall be submitted in writing and shall be signed by the Contractor or his authorised representative and the Engineer.  The Contractor or his authorised representative shall sign a receipt upon delivery of all such materials that, having been accepted by the Contractor, will be deemed to be in a sound and satisfactory condition and will thenceforth be his sole responsibility.</w:t>
        </w:r>
      </w:ins>
    </w:p>
    <w:p w14:paraId="37453360" w14:textId="77777777" w:rsidR="00E171B8" w:rsidRPr="00A0235B" w:rsidRDefault="00E171B8" w:rsidP="00D83DB0">
      <w:pPr>
        <w:tabs>
          <w:tab w:val="left" w:pos="567"/>
          <w:tab w:val="left" w:pos="1560"/>
          <w:tab w:val="left" w:pos="1814"/>
          <w:tab w:val="left" w:pos="2325"/>
          <w:tab w:val="left" w:pos="2835"/>
          <w:tab w:val="left" w:pos="3402"/>
          <w:tab w:val="left" w:pos="3969"/>
          <w:tab w:val="left" w:pos="6804"/>
          <w:tab w:val="right" w:pos="8789"/>
        </w:tabs>
        <w:suppressAutoHyphens/>
        <w:ind w:left="1536" w:hangingChars="776" w:hanging="1536"/>
        <w:jc w:val="both"/>
        <w:rPr>
          <w:ins w:id="5027" w:author="Francois Saayman" w:date="2024-04-09T12:41:00Z"/>
          <w:rFonts w:ascii="Arial" w:hAnsi="Arial" w:cs="Arial"/>
          <w:spacing w:val="-2"/>
          <w:lang w:val="en-ZA"/>
          <w:rPrChange w:id="5028" w:author="Francois Saayman" w:date="2024-04-09T13:41:00Z">
            <w:rPr>
              <w:ins w:id="5029" w:author="Francois Saayman" w:date="2024-04-09T12:41:00Z"/>
              <w:rFonts w:ascii="Arial" w:hAnsi="Arial" w:cs="Arial"/>
              <w:spacing w:val="-2"/>
            </w:rPr>
          </w:rPrChange>
        </w:rPr>
      </w:pPr>
    </w:p>
    <w:p w14:paraId="74D0C450" w14:textId="77777777" w:rsidR="00E171B8" w:rsidRPr="00A0235B" w:rsidRDefault="00E171B8" w:rsidP="00D83DB0">
      <w:pPr>
        <w:tabs>
          <w:tab w:val="left" w:pos="567"/>
          <w:tab w:val="left" w:pos="1560"/>
          <w:tab w:val="left" w:pos="1814"/>
          <w:tab w:val="left" w:pos="2325"/>
          <w:tab w:val="left" w:pos="2835"/>
          <w:tab w:val="left" w:pos="3402"/>
          <w:tab w:val="left" w:pos="3969"/>
          <w:tab w:val="left" w:pos="6804"/>
          <w:tab w:val="right" w:pos="8789"/>
        </w:tabs>
        <w:suppressAutoHyphens/>
        <w:ind w:left="1536" w:hangingChars="776" w:hanging="1536"/>
        <w:jc w:val="both"/>
        <w:rPr>
          <w:ins w:id="5030" w:author="Francois Saayman" w:date="2024-04-09T12:41:00Z"/>
          <w:rFonts w:ascii="Arial" w:hAnsi="Arial" w:cs="Arial"/>
          <w:spacing w:val="-2"/>
          <w:lang w:val="en-ZA"/>
          <w:rPrChange w:id="5031" w:author="Francois Saayman" w:date="2024-04-09T13:41:00Z">
            <w:rPr>
              <w:ins w:id="5032" w:author="Francois Saayman" w:date="2024-04-09T12:41:00Z"/>
              <w:rFonts w:ascii="Arial" w:hAnsi="Arial" w:cs="Arial"/>
              <w:spacing w:val="-2"/>
            </w:rPr>
          </w:rPrChange>
        </w:rPr>
      </w:pPr>
      <w:ins w:id="5033" w:author="Francois Saayman" w:date="2024-04-09T12:41:00Z">
        <w:r w:rsidRPr="00A0235B">
          <w:rPr>
            <w:rFonts w:ascii="Arial" w:hAnsi="Arial" w:cs="Arial"/>
            <w:spacing w:val="-2"/>
            <w:lang w:val="en-ZA"/>
            <w:rPrChange w:id="5034" w:author="Francois Saayman" w:date="2024-04-09T13:41:00Z">
              <w:rPr>
                <w:rFonts w:ascii="Arial" w:hAnsi="Arial" w:cs="Arial"/>
                <w:spacing w:val="-2"/>
              </w:rPr>
            </w:rPrChange>
          </w:rPr>
          <w:tab/>
        </w:r>
        <w:r w:rsidRPr="00A0235B">
          <w:rPr>
            <w:rFonts w:ascii="Arial" w:hAnsi="Arial" w:cs="Arial"/>
            <w:spacing w:val="-2"/>
            <w:lang w:val="en-ZA"/>
            <w:rPrChange w:id="5035" w:author="Francois Saayman" w:date="2024-04-09T13:41:00Z">
              <w:rPr>
                <w:rFonts w:ascii="Arial" w:hAnsi="Arial" w:cs="Arial"/>
                <w:spacing w:val="-2"/>
              </w:rPr>
            </w:rPrChange>
          </w:rPr>
          <w:tab/>
          <w:t>The onus shall be entirely on the Contractor to ensure that he accepts only sound materials from the Employer, and the Engineer is authorised to reject as unsuitable any material on the Site of the Works that, in his opinion, is unsound or defective in any way.  The Contractor shall immediately remove such rejected materials from the Site of the Works and shall replace them, at his own expense, with new and sound materials to the satisfaction of the Engineer."</w:t>
        </w:r>
      </w:ins>
    </w:p>
    <w:p w14:paraId="0808141F" w14:textId="77777777" w:rsidR="00E171B8" w:rsidRPr="00A0235B" w:rsidRDefault="00E171B8" w:rsidP="00D83DB0">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36" w:author="Francois Saayman" w:date="2024-04-09T12:41:00Z"/>
          <w:rFonts w:ascii="Arial" w:hAnsi="Arial" w:cs="Arial"/>
          <w:lang w:val="en-ZA"/>
          <w:rPrChange w:id="5037" w:author="Francois Saayman" w:date="2024-04-09T13:41:00Z">
            <w:rPr>
              <w:ins w:id="5038" w:author="Francois Saayman" w:date="2024-04-09T12:41:00Z"/>
              <w:rFonts w:ascii="Arial" w:hAnsi="Arial" w:cs="Arial"/>
            </w:rPr>
          </w:rPrChange>
        </w:rPr>
      </w:pPr>
    </w:p>
    <w:p w14:paraId="38F8A1D5"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5039" w:author="Francois Saayman" w:date="2024-04-09T12:41:00Z"/>
          <w:rFonts w:ascii="Arial" w:hAnsi="Arial" w:cs="Arial"/>
          <w:b/>
          <w:lang w:val="en-ZA"/>
          <w:rPrChange w:id="5040" w:author="Francois Saayman" w:date="2024-04-09T13:41:00Z">
            <w:rPr>
              <w:ins w:id="5041" w:author="Francois Saayman" w:date="2024-04-09T12:41:00Z"/>
              <w:rFonts w:ascii="Arial" w:hAnsi="Arial" w:cs="Arial"/>
              <w:b/>
            </w:rPr>
          </w:rPrChange>
        </w:rPr>
      </w:pPr>
      <w:ins w:id="5042" w:author="Francois Saayman" w:date="2024-04-09T12:41:00Z">
        <w:r w:rsidRPr="00A0235B">
          <w:rPr>
            <w:rFonts w:ascii="Arial" w:hAnsi="Arial" w:cs="Arial"/>
            <w:b/>
            <w:lang w:val="en-ZA"/>
            <w:rPrChange w:id="5043" w:author="Francois Saayman" w:date="2024-04-09T13:41:00Z">
              <w:rPr>
                <w:rFonts w:ascii="Arial" w:hAnsi="Arial" w:cs="Arial"/>
                <w:b/>
              </w:rPr>
            </w:rPrChange>
          </w:rPr>
          <w:t>PSA 4</w:t>
        </w:r>
        <w:r w:rsidRPr="00A0235B">
          <w:rPr>
            <w:rFonts w:ascii="Arial" w:hAnsi="Arial" w:cs="Arial"/>
            <w:b/>
            <w:lang w:val="en-ZA"/>
            <w:rPrChange w:id="5044" w:author="Francois Saayman" w:date="2024-04-09T13:41:00Z">
              <w:rPr>
                <w:rFonts w:ascii="Arial" w:hAnsi="Arial" w:cs="Arial"/>
                <w:b/>
              </w:rPr>
            </w:rPrChange>
          </w:rPr>
          <w:tab/>
          <w:t>PLANT</w:t>
        </w:r>
      </w:ins>
    </w:p>
    <w:p w14:paraId="3565478A"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5045" w:author="Francois Saayman" w:date="2024-04-09T12:41:00Z"/>
          <w:rFonts w:ascii="Arial" w:hAnsi="Arial" w:cs="Arial"/>
          <w:b/>
          <w:lang w:val="en-ZA"/>
          <w:rPrChange w:id="5046" w:author="Francois Saayman" w:date="2024-04-09T13:41:00Z">
            <w:rPr>
              <w:ins w:id="5047" w:author="Francois Saayman" w:date="2024-04-09T12:41:00Z"/>
              <w:rFonts w:ascii="Arial" w:hAnsi="Arial" w:cs="Arial"/>
              <w:b/>
            </w:rPr>
          </w:rPrChange>
        </w:rPr>
      </w:pPr>
    </w:p>
    <w:p w14:paraId="097646D6"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5048" w:author="Francois Saayman" w:date="2024-04-09T12:41:00Z"/>
          <w:rFonts w:ascii="Arial" w:hAnsi="Arial" w:cs="Arial"/>
          <w:b/>
          <w:lang w:val="en-ZA"/>
          <w:rPrChange w:id="5049" w:author="Francois Saayman" w:date="2024-04-09T13:41:00Z">
            <w:rPr>
              <w:ins w:id="5050" w:author="Francois Saayman" w:date="2024-04-09T12:41:00Z"/>
              <w:rFonts w:ascii="Arial" w:hAnsi="Arial" w:cs="Arial"/>
              <w:b/>
            </w:rPr>
          </w:rPrChange>
        </w:rPr>
      </w:pPr>
      <w:ins w:id="5051" w:author="Francois Saayman" w:date="2024-04-09T12:41:00Z">
        <w:r w:rsidRPr="00A0235B">
          <w:rPr>
            <w:rFonts w:ascii="Arial" w:hAnsi="Arial" w:cs="Arial"/>
            <w:b/>
            <w:lang w:val="en-ZA"/>
            <w:rPrChange w:id="5052" w:author="Francois Saayman" w:date="2024-04-09T13:41:00Z">
              <w:rPr>
                <w:rFonts w:ascii="Arial" w:hAnsi="Arial" w:cs="Arial"/>
                <w:b/>
              </w:rPr>
            </w:rPrChange>
          </w:rPr>
          <w:t>PSA 4.2</w:t>
        </w:r>
        <w:r w:rsidRPr="00A0235B">
          <w:rPr>
            <w:rFonts w:ascii="Arial" w:hAnsi="Arial" w:cs="Arial"/>
            <w:b/>
            <w:lang w:val="en-ZA"/>
            <w:rPrChange w:id="5053" w:author="Francois Saayman" w:date="2024-04-09T13:41:00Z">
              <w:rPr>
                <w:rFonts w:ascii="Arial" w:hAnsi="Arial" w:cs="Arial"/>
                <w:b/>
              </w:rPr>
            </w:rPrChange>
          </w:rPr>
          <w:tab/>
          <w:t>Contractor's Offices, Stores and Services</w:t>
        </w:r>
      </w:ins>
    </w:p>
    <w:p w14:paraId="19884115"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54" w:author="Francois Saayman" w:date="2024-04-09T12:41:00Z"/>
          <w:rFonts w:ascii="Arial" w:hAnsi="Arial" w:cs="Arial"/>
          <w:lang w:val="en-ZA"/>
          <w:rPrChange w:id="5055" w:author="Francois Saayman" w:date="2024-04-09T13:41:00Z">
            <w:rPr>
              <w:ins w:id="5056" w:author="Francois Saayman" w:date="2024-04-09T12:41:00Z"/>
              <w:rFonts w:ascii="Arial" w:hAnsi="Arial" w:cs="Arial"/>
            </w:rPr>
          </w:rPrChange>
        </w:rPr>
      </w:pPr>
    </w:p>
    <w:p w14:paraId="1B358518"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57" w:author="Francois Saayman" w:date="2024-04-09T12:41:00Z"/>
          <w:rFonts w:ascii="Arial" w:hAnsi="Arial" w:cs="Arial"/>
          <w:lang w:val="en-ZA"/>
          <w:rPrChange w:id="5058" w:author="Francois Saayman" w:date="2024-04-09T13:41:00Z">
            <w:rPr>
              <w:ins w:id="5059" w:author="Francois Saayman" w:date="2024-04-09T12:41:00Z"/>
              <w:rFonts w:ascii="Arial" w:hAnsi="Arial" w:cs="Arial"/>
            </w:rPr>
          </w:rPrChange>
        </w:rPr>
      </w:pPr>
      <w:ins w:id="5060" w:author="Francois Saayman" w:date="2024-04-09T12:41:00Z">
        <w:r w:rsidRPr="00A0235B">
          <w:rPr>
            <w:rFonts w:ascii="Arial" w:hAnsi="Arial" w:cs="Arial"/>
            <w:lang w:val="en-ZA"/>
            <w:rPrChange w:id="5061" w:author="Francois Saayman" w:date="2024-04-09T13:41:00Z">
              <w:rPr>
                <w:rFonts w:ascii="Arial" w:hAnsi="Arial" w:cs="Arial"/>
              </w:rPr>
            </w:rPrChange>
          </w:rPr>
          <w:tab/>
          <w:t>Add the following paragraph before the first paragraph:</w:t>
        </w:r>
      </w:ins>
    </w:p>
    <w:p w14:paraId="6F3FA19D"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62" w:author="Francois Saayman" w:date="2024-04-09T12:41:00Z"/>
          <w:rFonts w:ascii="Arial" w:hAnsi="Arial" w:cs="Arial"/>
          <w:lang w:val="en-ZA"/>
          <w:rPrChange w:id="5063" w:author="Francois Saayman" w:date="2024-04-09T13:41:00Z">
            <w:rPr>
              <w:ins w:id="5064" w:author="Francois Saayman" w:date="2024-04-09T12:41:00Z"/>
              <w:rFonts w:ascii="Arial" w:hAnsi="Arial" w:cs="Arial"/>
            </w:rPr>
          </w:rPrChange>
        </w:rPr>
      </w:pPr>
    </w:p>
    <w:p w14:paraId="7727F134"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65" w:author="Francois Saayman" w:date="2024-04-09T12:41:00Z"/>
          <w:rFonts w:ascii="Arial" w:hAnsi="Arial" w:cs="Arial"/>
          <w:lang w:val="en-ZA"/>
          <w:rPrChange w:id="5066" w:author="Francois Saayman" w:date="2024-04-09T13:41:00Z">
            <w:rPr>
              <w:ins w:id="5067" w:author="Francois Saayman" w:date="2024-04-09T12:41:00Z"/>
              <w:rFonts w:ascii="Arial" w:hAnsi="Arial" w:cs="Arial"/>
            </w:rPr>
          </w:rPrChange>
        </w:rPr>
      </w:pPr>
      <w:ins w:id="5068" w:author="Francois Saayman" w:date="2024-04-09T12:41:00Z">
        <w:r w:rsidRPr="00A0235B">
          <w:rPr>
            <w:rFonts w:ascii="Arial" w:hAnsi="Arial" w:cs="Arial"/>
            <w:lang w:val="en-ZA"/>
            <w:rPrChange w:id="5069" w:author="Francois Saayman" w:date="2024-04-09T13:41:00Z">
              <w:rPr>
                <w:rFonts w:ascii="Arial" w:hAnsi="Arial" w:cs="Arial"/>
              </w:rPr>
            </w:rPrChange>
          </w:rPr>
          <w:tab/>
          <w:t>"The Contractor's construction camp shall be fenced off and shall contain all offices, stores, workshops, testing laboratories, toilet facilities, etc.  The camp shall always be kept in a neat and tidy condition.</w:t>
        </w:r>
      </w:ins>
    </w:p>
    <w:p w14:paraId="525D4AC1"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70" w:author="Francois Saayman" w:date="2024-04-09T12:41:00Z"/>
          <w:rFonts w:ascii="Arial" w:hAnsi="Arial" w:cs="Arial"/>
          <w:lang w:val="en-ZA"/>
          <w:rPrChange w:id="5071" w:author="Francois Saayman" w:date="2024-04-09T13:41:00Z">
            <w:rPr>
              <w:ins w:id="5072" w:author="Francois Saayman" w:date="2024-04-09T12:41:00Z"/>
              <w:rFonts w:ascii="Arial" w:hAnsi="Arial" w:cs="Arial"/>
            </w:rPr>
          </w:rPrChange>
        </w:rPr>
      </w:pPr>
    </w:p>
    <w:p w14:paraId="6009B97C"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73" w:author="Francois Saayman" w:date="2024-04-09T12:41:00Z"/>
          <w:rFonts w:ascii="Arial" w:hAnsi="Arial" w:cs="Arial"/>
          <w:lang w:val="en-ZA"/>
          <w:rPrChange w:id="5074" w:author="Francois Saayman" w:date="2024-04-09T13:41:00Z">
            <w:rPr>
              <w:ins w:id="5075" w:author="Francois Saayman" w:date="2024-04-09T12:41:00Z"/>
              <w:rFonts w:ascii="Arial" w:hAnsi="Arial" w:cs="Arial"/>
            </w:rPr>
          </w:rPrChange>
        </w:rPr>
      </w:pPr>
      <w:ins w:id="5076" w:author="Francois Saayman" w:date="2024-04-09T12:41:00Z">
        <w:r w:rsidRPr="00A0235B">
          <w:rPr>
            <w:rFonts w:ascii="Arial" w:hAnsi="Arial" w:cs="Arial"/>
            <w:lang w:val="en-ZA"/>
            <w:rPrChange w:id="5077" w:author="Francois Saayman" w:date="2024-04-09T13:41:00Z">
              <w:rPr>
                <w:rFonts w:ascii="Arial" w:hAnsi="Arial" w:cs="Arial"/>
              </w:rPr>
            </w:rPrChange>
          </w:rPr>
          <w:tab/>
          <w:t>No personnel will be allowed to reside on the site.  Only night-watchmen may be on the site after hours."</w:t>
        </w:r>
      </w:ins>
    </w:p>
    <w:p w14:paraId="701DAF0C"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78" w:author="Francois Saayman" w:date="2024-04-09T12:41:00Z"/>
          <w:rFonts w:ascii="Arial" w:hAnsi="Arial" w:cs="Arial"/>
          <w:lang w:val="en-ZA"/>
          <w:rPrChange w:id="5079" w:author="Francois Saayman" w:date="2024-04-09T13:41:00Z">
            <w:rPr>
              <w:ins w:id="5080" w:author="Francois Saayman" w:date="2024-04-09T12:41:00Z"/>
              <w:rFonts w:ascii="Arial" w:hAnsi="Arial" w:cs="Arial"/>
            </w:rPr>
          </w:rPrChange>
        </w:rPr>
      </w:pPr>
    </w:p>
    <w:p w14:paraId="3DD159DE"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81" w:author="Francois Saayman" w:date="2024-04-09T12:41:00Z"/>
          <w:rFonts w:ascii="Arial" w:hAnsi="Arial" w:cs="Arial"/>
          <w:lang w:val="en-ZA"/>
          <w:rPrChange w:id="5082" w:author="Francois Saayman" w:date="2024-04-09T13:41:00Z">
            <w:rPr>
              <w:ins w:id="5083" w:author="Francois Saayman" w:date="2024-04-09T12:41:00Z"/>
              <w:rFonts w:ascii="Arial" w:hAnsi="Arial" w:cs="Arial"/>
            </w:rPr>
          </w:rPrChange>
        </w:rPr>
      </w:pPr>
      <w:ins w:id="5084" w:author="Francois Saayman" w:date="2024-04-09T12:41:00Z">
        <w:r w:rsidRPr="00A0235B">
          <w:rPr>
            <w:rFonts w:ascii="Arial" w:hAnsi="Arial" w:cs="Arial"/>
            <w:lang w:val="en-ZA"/>
            <w:rPrChange w:id="5085" w:author="Francois Saayman" w:date="2024-04-09T13:41:00Z">
              <w:rPr>
                <w:rFonts w:ascii="Arial" w:hAnsi="Arial" w:cs="Arial"/>
              </w:rPr>
            </w:rPrChange>
          </w:rPr>
          <w:tab/>
          <w:t>The Contractor shall make arrangements as necessary for the removal of night soil."</w:t>
        </w:r>
      </w:ins>
    </w:p>
    <w:p w14:paraId="237172E4" w14:textId="77777777" w:rsidR="00E171B8" w:rsidRPr="00A0235B" w:rsidRDefault="00E171B8" w:rsidP="00D83DB0">
      <w:pPr>
        <w:tabs>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5086" w:author="Francois Saayman" w:date="2024-04-09T12:41:00Z"/>
          <w:rFonts w:ascii="Arial" w:hAnsi="Arial" w:cs="Arial"/>
          <w:lang w:val="en-ZA"/>
          <w:rPrChange w:id="5087" w:author="Francois Saayman" w:date="2024-04-09T13:41:00Z">
            <w:rPr>
              <w:ins w:id="5088" w:author="Francois Saayman" w:date="2024-04-09T12:41:00Z"/>
              <w:rFonts w:ascii="Arial" w:hAnsi="Arial" w:cs="Arial"/>
            </w:rPr>
          </w:rPrChange>
        </w:rPr>
      </w:pPr>
    </w:p>
    <w:p w14:paraId="5251551E" w14:textId="77777777" w:rsidR="00E171B8" w:rsidRPr="00A0235B" w:rsidRDefault="00E171B8" w:rsidP="00D83DB0">
      <w:pPr>
        <w:tabs>
          <w:tab w:val="left" w:pos="1560"/>
        </w:tabs>
        <w:ind w:left="1552" w:hangingChars="776" w:hanging="1552"/>
        <w:jc w:val="both"/>
        <w:rPr>
          <w:ins w:id="5089" w:author="Francois Saayman" w:date="2024-04-09T12:41:00Z"/>
          <w:rFonts w:ascii="Arial" w:hAnsi="Arial" w:cs="Arial"/>
          <w:lang w:val="en-ZA"/>
          <w:rPrChange w:id="5090" w:author="Francois Saayman" w:date="2024-04-09T13:41:00Z">
            <w:rPr>
              <w:ins w:id="5091" w:author="Francois Saayman" w:date="2024-04-09T12:41:00Z"/>
              <w:rFonts w:ascii="Arial" w:hAnsi="Arial" w:cs="Arial"/>
            </w:rPr>
          </w:rPrChange>
        </w:rPr>
      </w:pPr>
      <w:ins w:id="5092" w:author="Francois Saayman" w:date="2024-04-09T12:41:00Z">
        <w:r w:rsidRPr="00A0235B">
          <w:rPr>
            <w:rFonts w:ascii="Arial" w:hAnsi="Arial" w:cs="Arial"/>
            <w:lang w:val="en-ZA"/>
            <w:rPrChange w:id="5093" w:author="Francois Saayman" w:date="2024-04-09T13:41:00Z">
              <w:rPr>
                <w:rFonts w:ascii="Arial" w:hAnsi="Arial" w:cs="Arial"/>
              </w:rPr>
            </w:rPrChange>
          </w:rPr>
          <w:tab/>
          <w:t>Add the following to clause 4.2:</w:t>
        </w:r>
      </w:ins>
    </w:p>
    <w:p w14:paraId="153B33E5" w14:textId="77777777" w:rsidR="00E171B8" w:rsidRPr="00A0235B" w:rsidRDefault="00E171B8" w:rsidP="00D83DB0">
      <w:pPr>
        <w:tabs>
          <w:tab w:val="left" w:pos="1560"/>
        </w:tabs>
        <w:ind w:left="1552" w:hangingChars="776" w:hanging="1552"/>
        <w:jc w:val="both"/>
        <w:rPr>
          <w:ins w:id="5094" w:author="Francois Saayman" w:date="2024-04-09T12:41:00Z"/>
          <w:rFonts w:ascii="Arial" w:hAnsi="Arial" w:cs="Arial"/>
          <w:lang w:val="en-ZA"/>
          <w:rPrChange w:id="5095" w:author="Francois Saayman" w:date="2024-04-09T13:41:00Z">
            <w:rPr>
              <w:ins w:id="5096" w:author="Francois Saayman" w:date="2024-04-09T12:41:00Z"/>
              <w:rFonts w:ascii="Arial" w:hAnsi="Arial" w:cs="Arial"/>
            </w:rPr>
          </w:rPrChange>
        </w:rPr>
      </w:pPr>
    </w:p>
    <w:p w14:paraId="1B42A36C" w14:textId="77777777" w:rsidR="00E171B8" w:rsidRPr="00A0235B" w:rsidRDefault="00E171B8" w:rsidP="00D83DB0">
      <w:pPr>
        <w:tabs>
          <w:tab w:val="left" w:pos="1560"/>
        </w:tabs>
        <w:ind w:left="1558" w:hangingChars="776" w:hanging="1558"/>
        <w:jc w:val="both"/>
        <w:rPr>
          <w:ins w:id="5097" w:author="Francois Saayman" w:date="2024-04-09T12:41:00Z"/>
          <w:rFonts w:ascii="Arial" w:hAnsi="Arial" w:cs="Arial"/>
          <w:b/>
          <w:lang w:val="en-ZA"/>
          <w:rPrChange w:id="5098" w:author="Francois Saayman" w:date="2024-04-09T13:41:00Z">
            <w:rPr>
              <w:ins w:id="5099" w:author="Francois Saayman" w:date="2024-04-09T12:41:00Z"/>
              <w:rFonts w:ascii="Arial" w:hAnsi="Arial" w:cs="Arial"/>
              <w:b/>
            </w:rPr>
          </w:rPrChange>
        </w:rPr>
      </w:pPr>
      <w:ins w:id="5100" w:author="Francois Saayman" w:date="2024-04-09T12:41:00Z">
        <w:r w:rsidRPr="00A0235B">
          <w:rPr>
            <w:rFonts w:ascii="Arial" w:hAnsi="Arial" w:cs="Arial"/>
            <w:b/>
            <w:lang w:val="en-ZA"/>
            <w:rPrChange w:id="5101" w:author="Francois Saayman" w:date="2024-04-09T13:41:00Z">
              <w:rPr>
                <w:rFonts w:ascii="Arial" w:hAnsi="Arial" w:cs="Arial"/>
                <w:b/>
              </w:rPr>
            </w:rPrChange>
          </w:rPr>
          <w:tab/>
          <w:t>Storage of Materials</w:t>
        </w:r>
      </w:ins>
    </w:p>
    <w:p w14:paraId="668427CB" w14:textId="77777777" w:rsidR="00E171B8" w:rsidRPr="00A0235B" w:rsidRDefault="00E171B8" w:rsidP="00D83DB0">
      <w:pPr>
        <w:tabs>
          <w:tab w:val="left" w:pos="1560"/>
        </w:tabs>
        <w:ind w:left="1552" w:hangingChars="776" w:hanging="1552"/>
        <w:jc w:val="both"/>
        <w:rPr>
          <w:ins w:id="5102" w:author="Francois Saayman" w:date="2024-04-09T12:41:00Z"/>
          <w:rFonts w:ascii="Arial" w:hAnsi="Arial" w:cs="Arial"/>
          <w:lang w:val="en-ZA"/>
          <w:rPrChange w:id="5103" w:author="Francois Saayman" w:date="2024-04-09T13:41:00Z">
            <w:rPr>
              <w:ins w:id="5104" w:author="Francois Saayman" w:date="2024-04-09T12:41:00Z"/>
              <w:rFonts w:ascii="Arial" w:hAnsi="Arial" w:cs="Arial"/>
            </w:rPr>
          </w:rPrChange>
        </w:rPr>
      </w:pPr>
    </w:p>
    <w:p w14:paraId="76F79479" w14:textId="77777777" w:rsidR="00E171B8" w:rsidRPr="00A0235B" w:rsidRDefault="00E171B8" w:rsidP="00D83DB0">
      <w:pPr>
        <w:tabs>
          <w:tab w:val="left" w:pos="1560"/>
        </w:tabs>
        <w:ind w:left="1552" w:hangingChars="776" w:hanging="1552"/>
        <w:jc w:val="both"/>
        <w:rPr>
          <w:ins w:id="5105" w:author="Francois Saayman" w:date="2024-04-09T12:41:00Z"/>
          <w:rFonts w:ascii="Arial" w:hAnsi="Arial" w:cs="Arial"/>
          <w:lang w:val="en-ZA"/>
          <w:rPrChange w:id="5106" w:author="Francois Saayman" w:date="2024-04-09T13:41:00Z">
            <w:rPr>
              <w:ins w:id="5107" w:author="Francois Saayman" w:date="2024-04-09T12:41:00Z"/>
              <w:rFonts w:ascii="Arial" w:hAnsi="Arial" w:cs="Arial"/>
            </w:rPr>
          </w:rPrChange>
        </w:rPr>
      </w:pPr>
      <w:ins w:id="5108" w:author="Francois Saayman" w:date="2024-04-09T12:41:00Z">
        <w:r w:rsidRPr="00A0235B">
          <w:rPr>
            <w:rFonts w:ascii="Arial" w:hAnsi="Arial" w:cs="Arial"/>
            <w:lang w:val="en-ZA"/>
            <w:rPrChange w:id="5109" w:author="Francois Saayman" w:date="2024-04-09T13:41:00Z">
              <w:rPr>
                <w:rFonts w:ascii="Arial" w:hAnsi="Arial" w:cs="Arial"/>
              </w:rPr>
            </w:rPrChange>
          </w:rPr>
          <w:tab/>
          <w:t xml:space="preserve">Rubber articles, including pipe insertion or joint rings, shall be stored in a suitable shed and kept away from sunlight, </w:t>
        </w:r>
        <w:proofErr w:type="gramStart"/>
        <w:r w:rsidRPr="00A0235B">
          <w:rPr>
            <w:rFonts w:ascii="Arial" w:hAnsi="Arial" w:cs="Arial"/>
            <w:lang w:val="en-ZA"/>
            <w:rPrChange w:id="5110" w:author="Francois Saayman" w:date="2024-04-09T13:41:00Z">
              <w:rPr>
                <w:rFonts w:ascii="Arial" w:hAnsi="Arial" w:cs="Arial"/>
              </w:rPr>
            </w:rPrChange>
          </w:rPr>
          <w:t>oil</w:t>
        </w:r>
        <w:proofErr w:type="gramEnd"/>
        <w:r w:rsidRPr="00A0235B">
          <w:rPr>
            <w:rFonts w:ascii="Arial" w:hAnsi="Arial" w:cs="Arial"/>
            <w:lang w:val="en-ZA"/>
            <w:rPrChange w:id="5111" w:author="Francois Saayman" w:date="2024-04-09T13:41:00Z">
              <w:rPr>
                <w:rFonts w:ascii="Arial" w:hAnsi="Arial" w:cs="Arial"/>
              </w:rPr>
            </w:rPrChange>
          </w:rPr>
          <w:t xml:space="preserve"> or grease.  Living accommodation shall not be used for the storage of materials.</w:t>
        </w:r>
      </w:ins>
    </w:p>
    <w:p w14:paraId="1307DE38" w14:textId="77777777" w:rsidR="00E171B8" w:rsidRPr="00A0235B" w:rsidRDefault="00E171B8" w:rsidP="00D83DB0">
      <w:pPr>
        <w:tabs>
          <w:tab w:val="left" w:pos="1560"/>
        </w:tabs>
        <w:ind w:left="1552" w:hangingChars="776" w:hanging="1552"/>
        <w:jc w:val="both"/>
        <w:rPr>
          <w:ins w:id="5112" w:author="Francois Saayman" w:date="2024-04-09T12:41:00Z"/>
          <w:rFonts w:ascii="Arial" w:hAnsi="Arial" w:cs="Arial"/>
          <w:lang w:val="en-ZA"/>
          <w:rPrChange w:id="5113" w:author="Francois Saayman" w:date="2024-04-09T13:41:00Z">
            <w:rPr>
              <w:ins w:id="5114" w:author="Francois Saayman" w:date="2024-04-09T12:41:00Z"/>
              <w:rFonts w:ascii="Arial" w:hAnsi="Arial" w:cs="Arial"/>
            </w:rPr>
          </w:rPrChange>
        </w:rPr>
      </w:pPr>
    </w:p>
    <w:p w14:paraId="2FE4D25A" w14:textId="614910B8" w:rsidR="00E171B8" w:rsidRPr="00A0235B" w:rsidRDefault="00E171B8" w:rsidP="00D83DB0">
      <w:pPr>
        <w:tabs>
          <w:tab w:val="left" w:pos="1560"/>
        </w:tabs>
        <w:ind w:left="1552" w:hangingChars="776" w:hanging="1552"/>
        <w:jc w:val="both"/>
        <w:rPr>
          <w:ins w:id="5115" w:author="Francois Saayman" w:date="2024-04-09T12:41:00Z"/>
          <w:rFonts w:ascii="Arial" w:hAnsi="Arial" w:cs="Arial"/>
          <w:lang w:val="en-ZA"/>
          <w:rPrChange w:id="5116" w:author="Francois Saayman" w:date="2024-04-09T13:41:00Z">
            <w:rPr>
              <w:ins w:id="5117" w:author="Francois Saayman" w:date="2024-04-09T12:41:00Z"/>
              <w:rFonts w:ascii="Arial" w:hAnsi="Arial" w:cs="Arial"/>
            </w:rPr>
          </w:rPrChange>
        </w:rPr>
      </w:pPr>
      <w:ins w:id="5118" w:author="Francois Saayman" w:date="2024-04-09T12:41:00Z">
        <w:r w:rsidRPr="00A0235B">
          <w:rPr>
            <w:rFonts w:ascii="Arial" w:hAnsi="Arial" w:cs="Arial"/>
            <w:lang w:val="en-ZA"/>
            <w:rPrChange w:id="5119" w:author="Francois Saayman" w:date="2024-04-09T13:41:00Z">
              <w:rPr>
                <w:rFonts w:ascii="Arial" w:hAnsi="Arial" w:cs="Arial"/>
              </w:rPr>
            </w:rPrChange>
          </w:rPr>
          <w:tab/>
          <w:t xml:space="preserve">Large items not normally stored in a building shall be neatly stacked or laid out on suitable cleaned areas at the Site.  Grass or vegetation shall not be allowed to grow long in the storage areas and the material shall be kept free of dust and </w:t>
        </w:r>
      </w:ins>
      <w:ins w:id="5120" w:author="Francois Saayman" w:date="2024-04-09T12:43:00Z">
        <w:r w:rsidRPr="00A0235B">
          <w:rPr>
            <w:rFonts w:ascii="Arial" w:hAnsi="Arial" w:cs="Arial"/>
            <w:lang w:val="en-ZA"/>
            <w:rPrChange w:id="5121" w:author="Francois Saayman" w:date="2024-04-09T13:41:00Z">
              <w:rPr>
                <w:rFonts w:ascii="Arial" w:hAnsi="Arial" w:cs="Arial"/>
              </w:rPr>
            </w:rPrChange>
          </w:rPr>
          <w:t>mud and</w:t>
        </w:r>
      </w:ins>
      <w:ins w:id="5122" w:author="Francois Saayman" w:date="2024-04-09T12:41:00Z">
        <w:r w:rsidRPr="00A0235B">
          <w:rPr>
            <w:rFonts w:ascii="Arial" w:hAnsi="Arial" w:cs="Arial"/>
            <w:lang w:val="en-ZA"/>
            <w:rPrChange w:id="5123" w:author="Francois Saayman" w:date="2024-04-09T13:41:00Z">
              <w:rPr>
                <w:rFonts w:ascii="Arial" w:hAnsi="Arial" w:cs="Arial"/>
              </w:rPr>
            </w:rPrChange>
          </w:rPr>
          <w:t xml:space="preserve"> be protected from stormwater.  Pipes shall be handled and stacked in accordance with the manufacturer’s recommendations, special care being taken to avoid stacking to excessive heights and placing over hard objects.  uPVC pipes shall be protected from direct sunlight by suitable covers.</w:t>
        </w:r>
      </w:ins>
    </w:p>
    <w:p w14:paraId="78668F86" w14:textId="77777777" w:rsidR="00E171B8" w:rsidRPr="00A0235B" w:rsidRDefault="00E171B8" w:rsidP="00D83DB0">
      <w:pPr>
        <w:tabs>
          <w:tab w:val="left" w:pos="1560"/>
        </w:tabs>
        <w:ind w:left="1552" w:hangingChars="776" w:hanging="1552"/>
        <w:jc w:val="both"/>
        <w:rPr>
          <w:ins w:id="5124" w:author="Francois Saayman" w:date="2024-04-09T12:41:00Z"/>
          <w:rFonts w:ascii="Arial" w:hAnsi="Arial" w:cs="Arial"/>
          <w:lang w:val="en-ZA"/>
          <w:rPrChange w:id="5125" w:author="Francois Saayman" w:date="2024-04-09T13:41:00Z">
            <w:rPr>
              <w:ins w:id="5126" w:author="Francois Saayman" w:date="2024-04-09T12:41:00Z"/>
              <w:rFonts w:ascii="Arial" w:hAnsi="Arial" w:cs="Arial"/>
            </w:rPr>
          </w:rPrChange>
        </w:rPr>
      </w:pPr>
    </w:p>
    <w:p w14:paraId="3C401C4F" w14:textId="77777777" w:rsidR="00E171B8" w:rsidRPr="00A0235B" w:rsidRDefault="00E171B8" w:rsidP="00E171B8">
      <w:pPr>
        <w:tabs>
          <w:tab w:val="left" w:pos="1560"/>
        </w:tabs>
        <w:ind w:left="1552" w:hangingChars="776" w:hanging="1552"/>
        <w:rPr>
          <w:ins w:id="5127" w:author="Francois Saayman" w:date="2024-04-09T12:43:00Z"/>
          <w:rFonts w:ascii="Arial" w:hAnsi="Arial" w:cs="Arial"/>
          <w:lang w:val="en-ZA"/>
          <w:rPrChange w:id="5128" w:author="Francois Saayman" w:date="2024-04-09T13:41:00Z">
            <w:rPr>
              <w:ins w:id="5129" w:author="Francois Saayman" w:date="2024-04-09T12:43:00Z"/>
              <w:rFonts w:ascii="Arial" w:hAnsi="Arial" w:cs="Arial"/>
            </w:rPr>
          </w:rPrChange>
        </w:rPr>
      </w:pPr>
      <w:ins w:id="5130" w:author="Francois Saayman" w:date="2024-04-09T12:41:00Z">
        <w:r w:rsidRPr="00A0235B">
          <w:rPr>
            <w:rFonts w:ascii="Arial" w:hAnsi="Arial" w:cs="Arial"/>
            <w:lang w:val="en-ZA"/>
            <w:rPrChange w:id="5131" w:author="Francois Saayman" w:date="2024-04-09T13:41:00Z">
              <w:rPr>
                <w:rFonts w:ascii="Arial" w:hAnsi="Arial" w:cs="Arial"/>
              </w:rPr>
            </w:rPrChange>
          </w:rPr>
          <w:tab/>
          <w:t xml:space="preserve">Every precaution shall be taken to keep cement dry and prevent access of moisture to it from the time it leaves the place of manufacture until it is required for use on the Site.  Any bags of cement which show any degree of hydration and setting shall be removed from the Site of the Works and replaced at the Contractor’s own expense. </w:t>
        </w:r>
      </w:ins>
    </w:p>
    <w:p w14:paraId="51EFE92D" w14:textId="77777777" w:rsidR="0076591E" w:rsidRPr="00A0235B" w:rsidRDefault="0076591E">
      <w:pPr>
        <w:tabs>
          <w:tab w:val="left" w:pos="1560"/>
        </w:tabs>
        <w:rPr>
          <w:ins w:id="5132" w:author="Francois Saayman" w:date="2024-04-09T12:43:00Z"/>
          <w:rFonts w:ascii="Arial" w:hAnsi="Arial" w:cs="Arial"/>
          <w:lang w:val="en-ZA"/>
          <w:rPrChange w:id="5133" w:author="Francois Saayman" w:date="2024-04-09T13:41:00Z">
            <w:rPr>
              <w:ins w:id="5134" w:author="Francois Saayman" w:date="2024-04-09T12:43:00Z"/>
              <w:rFonts w:ascii="Arial" w:hAnsi="Arial" w:cs="Arial"/>
            </w:rPr>
          </w:rPrChange>
        </w:rPr>
        <w:pPrChange w:id="5135" w:author="Francois Saayman" w:date="2024-04-09T13:43:00Z">
          <w:pPr>
            <w:tabs>
              <w:tab w:val="left" w:pos="1560"/>
            </w:tabs>
            <w:ind w:left="1552" w:hangingChars="776" w:hanging="1552"/>
          </w:pPr>
        </w:pPrChange>
      </w:pPr>
    </w:p>
    <w:p w14:paraId="4DB4D856" w14:textId="4C752B20" w:rsidR="00E171B8" w:rsidRPr="00A0235B" w:rsidRDefault="00E171B8">
      <w:pPr>
        <w:tabs>
          <w:tab w:val="left" w:pos="1560"/>
        </w:tabs>
        <w:ind w:left="1543" w:hangingChars="776" w:hanging="1543"/>
        <w:rPr>
          <w:ins w:id="5136" w:author="Francois Saayman" w:date="2024-04-09T12:41:00Z"/>
          <w:rFonts w:ascii="Arial" w:hAnsi="Arial" w:cs="Arial"/>
          <w:b/>
          <w:bCs/>
          <w:spacing w:val="-2"/>
          <w:lang w:val="en-ZA"/>
          <w:rPrChange w:id="5137" w:author="Francois Saayman" w:date="2024-04-09T13:41:00Z">
            <w:rPr>
              <w:ins w:id="5138" w:author="Francois Saayman" w:date="2024-04-09T12:41:00Z"/>
              <w:rFonts w:ascii="Arial" w:hAnsi="Arial" w:cs="Arial"/>
              <w:b/>
              <w:bCs/>
              <w:spacing w:val="-2"/>
            </w:rPr>
          </w:rPrChange>
        </w:rPr>
        <w:pPrChange w:id="5139" w:author="Francois Saayman" w:date="2024-04-09T12:43:00Z">
          <w:pPr>
            <w:keepNext/>
            <w:tabs>
              <w:tab w:val="left" w:pos="567"/>
              <w:tab w:val="left" w:pos="1560"/>
              <w:tab w:val="left" w:pos="1843"/>
              <w:tab w:val="left" w:pos="2410"/>
              <w:tab w:val="left" w:pos="2835"/>
              <w:tab w:val="left" w:pos="3402"/>
              <w:tab w:val="left" w:pos="3969"/>
              <w:tab w:val="left" w:pos="6804"/>
              <w:tab w:val="right" w:pos="8789"/>
            </w:tabs>
            <w:suppressAutoHyphens/>
            <w:ind w:left="1543" w:hangingChars="776" w:hanging="1543"/>
            <w:jc w:val="both"/>
          </w:pPr>
        </w:pPrChange>
      </w:pPr>
      <w:ins w:id="5140" w:author="Francois Saayman" w:date="2024-04-09T12:41:00Z">
        <w:r w:rsidRPr="00A0235B">
          <w:rPr>
            <w:rFonts w:ascii="Arial" w:hAnsi="Arial" w:cs="Arial"/>
            <w:b/>
            <w:bCs/>
            <w:spacing w:val="-2"/>
            <w:lang w:val="en-ZA"/>
            <w:rPrChange w:id="5141" w:author="Francois Saayman" w:date="2024-04-09T13:41:00Z">
              <w:rPr>
                <w:rFonts w:ascii="Arial" w:hAnsi="Arial" w:cs="Arial"/>
                <w:b/>
                <w:bCs/>
                <w:spacing w:val="-2"/>
              </w:rPr>
            </w:rPrChange>
          </w:rPr>
          <w:t>PSA 5</w:t>
        </w:r>
        <w:r w:rsidRPr="00A0235B">
          <w:rPr>
            <w:rFonts w:ascii="Arial" w:hAnsi="Arial" w:cs="Arial"/>
            <w:b/>
            <w:bCs/>
            <w:spacing w:val="-2"/>
            <w:lang w:val="en-ZA"/>
            <w:rPrChange w:id="5142" w:author="Francois Saayman" w:date="2024-04-09T13:41:00Z">
              <w:rPr>
                <w:rFonts w:ascii="Arial" w:hAnsi="Arial" w:cs="Arial"/>
                <w:b/>
                <w:bCs/>
                <w:spacing w:val="-2"/>
              </w:rPr>
            </w:rPrChange>
          </w:rPr>
          <w:tab/>
          <w:t>CONSTRUCTION</w:t>
        </w:r>
      </w:ins>
    </w:p>
    <w:p w14:paraId="2DDC281F" w14:textId="77777777" w:rsidR="00E171B8" w:rsidRPr="00A0235B" w:rsidRDefault="00E171B8" w:rsidP="00D83DB0">
      <w:pPr>
        <w:keepNext/>
        <w:tabs>
          <w:tab w:val="left" w:pos="567"/>
          <w:tab w:val="left" w:pos="1560"/>
          <w:tab w:val="left" w:pos="1843"/>
          <w:tab w:val="left" w:pos="2410"/>
          <w:tab w:val="left" w:pos="2835"/>
          <w:tab w:val="left" w:pos="3402"/>
          <w:tab w:val="left" w:pos="3969"/>
          <w:tab w:val="left" w:pos="6804"/>
          <w:tab w:val="right" w:pos="8789"/>
        </w:tabs>
        <w:suppressAutoHyphens/>
        <w:ind w:left="1543" w:hangingChars="776" w:hanging="1543"/>
        <w:jc w:val="both"/>
        <w:rPr>
          <w:ins w:id="5143" w:author="Francois Saayman" w:date="2024-04-09T12:41:00Z"/>
          <w:rFonts w:ascii="Arial" w:hAnsi="Arial" w:cs="Arial"/>
          <w:b/>
          <w:spacing w:val="-2"/>
          <w:lang w:val="en-ZA"/>
          <w:rPrChange w:id="5144" w:author="Francois Saayman" w:date="2024-04-09T13:41:00Z">
            <w:rPr>
              <w:ins w:id="5145" w:author="Francois Saayman" w:date="2024-04-09T12:41:00Z"/>
              <w:rFonts w:ascii="Arial" w:hAnsi="Arial" w:cs="Arial"/>
              <w:b/>
              <w:spacing w:val="-2"/>
            </w:rPr>
          </w:rPrChange>
        </w:rPr>
      </w:pPr>
    </w:p>
    <w:p w14:paraId="71FBEEAC" w14:textId="77777777" w:rsidR="00E171B8" w:rsidRPr="00A0235B" w:rsidRDefault="00E171B8" w:rsidP="00D83DB0">
      <w:pPr>
        <w:keepNext/>
        <w:tabs>
          <w:tab w:val="left" w:pos="567"/>
          <w:tab w:val="left" w:pos="1560"/>
          <w:tab w:val="left" w:pos="1843"/>
          <w:tab w:val="left" w:pos="2410"/>
          <w:tab w:val="left" w:pos="2835"/>
          <w:tab w:val="left" w:pos="3402"/>
          <w:tab w:val="left" w:pos="3969"/>
          <w:tab w:val="left" w:pos="6804"/>
          <w:tab w:val="right" w:pos="8789"/>
        </w:tabs>
        <w:suppressAutoHyphens/>
        <w:ind w:left="1543" w:hangingChars="776" w:hanging="1543"/>
        <w:jc w:val="both"/>
        <w:rPr>
          <w:ins w:id="5146" w:author="Francois Saayman" w:date="2024-04-09T12:41:00Z"/>
          <w:rFonts w:ascii="Arial" w:hAnsi="Arial" w:cs="Arial"/>
          <w:b/>
          <w:bCs/>
          <w:spacing w:val="-2"/>
          <w:lang w:val="en-ZA"/>
          <w:rPrChange w:id="5147" w:author="Francois Saayman" w:date="2024-04-09T13:41:00Z">
            <w:rPr>
              <w:ins w:id="5148" w:author="Francois Saayman" w:date="2024-04-09T12:41:00Z"/>
              <w:rFonts w:ascii="Arial" w:hAnsi="Arial" w:cs="Arial"/>
              <w:b/>
              <w:bCs/>
              <w:spacing w:val="-2"/>
            </w:rPr>
          </w:rPrChange>
        </w:rPr>
      </w:pPr>
      <w:ins w:id="5149" w:author="Francois Saayman" w:date="2024-04-09T12:41:00Z">
        <w:r w:rsidRPr="00A0235B">
          <w:rPr>
            <w:rFonts w:ascii="Arial" w:hAnsi="Arial" w:cs="Arial"/>
            <w:b/>
            <w:bCs/>
            <w:spacing w:val="-2"/>
            <w:lang w:val="en-ZA"/>
            <w:rPrChange w:id="5150" w:author="Francois Saayman" w:date="2024-04-09T13:41:00Z">
              <w:rPr>
                <w:rFonts w:ascii="Arial" w:hAnsi="Arial" w:cs="Arial"/>
                <w:b/>
                <w:bCs/>
                <w:spacing w:val="-2"/>
              </w:rPr>
            </w:rPrChange>
          </w:rPr>
          <w:t>PSA 5.1</w:t>
        </w:r>
        <w:r w:rsidRPr="00A0235B">
          <w:rPr>
            <w:rFonts w:ascii="Arial" w:hAnsi="Arial" w:cs="Arial"/>
            <w:b/>
            <w:bCs/>
            <w:spacing w:val="-2"/>
            <w:lang w:val="en-ZA"/>
            <w:rPrChange w:id="5151" w:author="Francois Saayman" w:date="2024-04-09T13:41:00Z">
              <w:rPr>
                <w:rFonts w:ascii="Arial" w:hAnsi="Arial" w:cs="Arial"/>
                <w:b/>
                <w:bCs/>
                <w:spacing w:val="-2"/>
              </w:rPr>
            </w:rPrChange>
          </w:rPr>
          <w:tab/>
          <w:t>Survey</w:t>
        </w:r>
      </w:ins>
    </w:p>
    <w:p w14:paraId="69002C46" w14:textId="77777777" w:rsidR="00E171B8" w:rsidRPr="00A0235B" w:rsidRDefault="00E171B8" w:rsidP="00D83DB0">
      <w:pPr>
        <w:keepNext/>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152" w:author="Francois Saayman" w:date="2024-04-09T12:41:00Z"/>
          <w:rFonts w:ascii="Arial" w:hAnsi="Arial" w:cs="Arial"/>
          <w:spacing w:val="-2"/>
          <w:lang w:val="en-ZA"/>
          <w:rPrChange w:id="5153" w:author="Francois Saayman" w:date="2024-04-09T13:41:00Z">
            <w:rPr>
              <w:ins w:id="5154" w:author="Francois Saayman" w:date="2024-04-09T12:41:00Z"/>
              <w:rFonts w:ascii="Arial" w:hAnsi="Arial" w:cs="Arial"/>
              <w:spacing w:val="-2"/>
            </w:rPr>
          </w:rPrChange>
        </w:rPr>
      </w:pPr>
    </w:p>
    <w:p w14:paraId="46AF79EE" w14:textId="77777777" w:rsidR="00E171B8" w:rsidRPr="00A0235B" w:rsidRDefault="00E171B8" w:rsidP="00D83DB0">
      <w:pPr>
        <w:tabs>
          <w:tab w:val="left" w:pos="1560"/>
        </w:tabs>
        <w:ind w:left="1552" w:hangingChars="776" w:hanging="1552"/>
        <w:jc w:val="both"/>
        <w:rPr>
          <w:ins w:id="5155" w:author="Francois Saayman" w:date="2024-04-09T12:41:00Z"/>
          <w:rFonts w:ascii="Arial" w:hAnsi="Arial" w:cs="Arial"/>
          <w:lang w:val="en-ZA"/>
          <w:rPrChange w:id="5156" w:author="Francois Saayman" w:date="2024-04-09T13:41:00Z">
            <w:rPr>
              <w:ins w:id="5157" w:author="Francois Saayman" w:date="2024-04-09T12:41:00Z"/>
              <w:rFonts w:ascii="Arial" w:hAnsi="Arial" w:cs="Arial"/>
            </w:rPr>
          </w:rPrChange>
        </w:rPr>
      </w:pPr>
      <w:ins w:id="5158" w:author="Francois Saayman" w:date="2024-04-09T12:41:00Z">
        <w:r w:rsidRPr="00A0235B">
          <w:rPr>
            <w:rFonts w:ascii="Arial" w:hAnsi="Arial" w:cs="Arial"/>
            <w:lang w:val="en-ZA"/>
            <w:rPrChange w:id="5159" w:author="Francois Saayman" w:date="2024-04-09T13:41:00Z">
              <w:rPr>
                <w:rFonts w:ascii="Arial" w:hAnsi="Arial" w:cs="Arial"/>
              </w:rPr>
            </w:rPrChange>
          </w:rPr>
          <w:t>PSA 5.1.1</w:t>
        </w:r>
        <w:r w:rsidRPr="00A0235B">
          <w:rPr>
            <w:rFonts w:ascii="Arial" w:hAnsi="Arial" w:cs="Arial"/>
            <w:lang w:val="en-ZA"/>
            <w:rPrChange w:id="5160" w:author="Francois Saayman" w:date="2024-04-09T13:41:00Z">
              <w:rPr>
                <w:rFonts w:ascii="Arial" w:hAnsi="Arial" w:cs="Arial"/>
              </w:rPr>
            </w:rPrChange>
          </w:rPr>
          <w:tab/>
        </w:r>
        <w:r w:rsidRPr="00A0235B">
          <w:rPr>
            <w:rFonts w:ascii="Arial" w:hAnsi="Arial" w:cs="Arial"/>
            <w:u w:val="single"/>
            <w:lang w:val="en-ZA"/>
            <w:rPrChange w:id="5161" w:author="Francois Saayman" w:date="2024-04-09T13:41:00Z">
              <w:rPr>
                <w:rFonts w:ascii="Arial" w:hAnsi="Arial" w:cs="Arial"/>
                <w:u w:val="single"/>
              </w:rPr>
            </w:rPrChange>
          </w:rPr>
          <w:t>Setting Out of the Works</w:t>
        </w:r>
      </w:ins>
    </w:p>
    <w:p w14:paraId="54E58D01" w14:textId="77777777" w:rsidR="00E171B8" w:rsidRPr="00A0235B" w:rsidRDefault="00E171B8" w:rsidP="00D83DB0">
      <w:pPr>
        <w:tabs>
          <w:tab w:val="left" w:pos="1560"/>
        </w:tabs>
        <w:ind w:left="1552" w:hangingChars="776" w:hanging="1552"/>
        <w:jc w:val="both"/>
        <w:rPr>
          <w:ins w:id="5162" w:author="Francois Saayman" w:date="2024-04-09T12:41:00Z"/>
          <w:rFonts w:ascii="Arial" w:hAnsi="Arial" w:cs="Arial"/>
          <w:lang w:val="en-ZA"/>
          <w:rPrChange w:id="5163" w:author="Francois Saayman" w:date="2024-04-09T13:41:00Z">
            <w:rPr>
              <w:ins w:id="5164" w:author="Francois Saayman" w:date="2024-04-09T12:41:00Z"/>
              <w:rFonts w:ascii="Arial" w:hAnsi="Arial" w:cs="Arial"/>
            </w:rPr>
          </w:rPrChange>
        </w:rPr>
      </w:pPr>
    </w:p>
    <w:p w14:paraId="055F4EA3" w14:textId="77777777" w:rsidR="00E171B8" w:rsidRPr="00A0235B" w:rsidRDefault="00E171B8" w:rsidP="00D83DB0">
      <w:pPr>
        <w:tabs>
          <w:tab w:val="left" w:pos="1560"/>
        </w:tabs>
        <w:ind w:left="1552" w:hangingChars="776" w:hanging="1552"/>
        <w:jc w:val="both"/>
        <w:rPr>
          <w:ins w:id="5165" w:author="Francois Saayman" w:date="2024-04-09T12:41:00Z"/>
          <w:rFonts w:ascii="Arial" w:hAnsi="Arial" w:cs="Arial"/>
          <w:lang w:val="en-ZA"/>
          <w:rPrChange w:id="5166" w:author="Francois Saayman" w:date="2024-04-09T13:41:00Z">
            <w:rPr>
              <w:ins w:id="5167" w:author="Francois Saayman" w:date="2024-04-09T12:41:00Z"/>
              <w:rFonts w:ascii="Arial" w:hAnsi="Arial" w:cs="Arial"/>
            </w:rPr>
          </w:rPrChange>
        </w:rPr>
      </w:pPr>
      <w:ins w:id="5168" w:author="Francois Saayman" w:date="2024-04-09T12:41:00Z">
        <w:r w:rsidRPr="00A0235B">
          <w:rPr>
            <w:rFonts w:ascii="Arial" w:hAnsi="Arial" w:cs="Arial"/>
            <w:lang w:val="en-ZA"/>
            <w:rPrChange w:id="5169" w:author="Francois Saayman" w:date="2024-04-09T13:41:00Z">
              <w:rPr>
                <w:rFonts w:ascii="Arial" w:hAnsi="Arial" w:cs="Arial"/>
              </w:rPr>
            </w:rPrChange>
          </w:rPr>
          <w:tab/>
          <w:t>Substitute the first sentence in clause 5.1.1 with the following:</w:t>
        </w:r>
      </w:ins>
    </w:p>
    <w:p w14:paraId="34586C94" w14:textId="77777777" w:rsidR="00E171B8" w:rsidRPr="00A0235B" w:rsidRDefault="00E171B8" w:rsidP="00D83DB0">
      <w:pPr>
        <w:tabs>
          <w:tab w:val="left" w:pos="1560"/>
        </w:tabs>
        <w:ind w:left="1552" w:hangingChars="776" w:hanging="1552"/>
        <w:jc w:val="both"/>
        <w:rPr>
          <w:ins w:id="5170" w:author="Francois Saayman" w:date="2024-04-09T12:41:00Z"/>
          <w:rFonts w:ascii="Arial" w:hAnsi="Arial" w:cs="Arial"/>
          <w:lang w:val="en-ZA"/>
          <w:rPrChange w:id="5171" w:author="Francois Saayman" w:date="2024-04-09T13:41:00Z">
            <w:rPr>
              <w:ins w:id="5172" w:author="Francois Saayman" w:date="2024-04-09T12:41:00Z"/>
              <w:rFonts w:ascii="Arial" w:hAnsi="Arial" w:cs="Arial"/>
            </w:rPr>
          </w:rPrChange>
        </w:rPr>
      </w:pPr>
    </w:p>
    <w:p w14:paraId="3F4A276F" w14:textId="4DF4FB8C" w:rsidR="00E171B8" w:rsidRPr="00A0235B" w:rsidRDefault="00E171B8" w:rsidP="00D83DB0">
      <w:pPr>
        <w:tabs>
          <w:tab w:val="left" w:pos="1560"/>
        </w:tabs>
        <w:ind w:left="1552" w:hangingChars="776" w:hanging="1552"/>
        <w:jc w:val="both"/>
        <w:rPr>
          <w:ins w:id="5173" w:author="Francois Saayman" w:date="2024-04-09T12:41:00Z"/>
          <w:rFonts w:ascii="Arial" w:hAnsi="Arial" w:cs="Arial"/>
          <w:lang w:val="en-ZA"/>
          <w:rPrChange w:id="5174" w:author="Francois Saayman" w:date="2024-04-09T13:41:00Z">
            <w:rPr>
              <w:ins w:id="5175" w:author="Francois Saayman" w:date="2024-04-09T12:41:00Z"/>
              <w:rFonts w:ascii="Arial" w:hAnsi="Arial" w:cs="Arial"/>
            </w:rPr>
          </w:rPrChange>
        </w:rPr>
      </w:pPr>
      <w:ins w:id="5176" w:author="Francois Saayman" w:date="2024-04-09T12:41:00Z">
        <w:r w:rsidRPr="00A0235B">
          <w:rPr>
            <w:rFonts w:ascii="Arial" w:hAnsi="Arial" w:cs="Arial"/>
            <w:lang w:val="en-ZA"/>
            <w:rPrChange w:id="5177" w:author="Francois Saayman" w:date="2024-04-09T13:41:00Z">
              <w:rPr>
                <w:rFonts w:ascii="Arial" w:hAnsi="Arial" w:cs="Arial"/>
              </w:rPr>
            </w:rPrChange>
          </w:rPr>
          <w:tab/>
          <w:t xml:space="preserve">Setting out of the works shall be done from survey pegs along the street reserve boundaries and from </w:t>
        </w:r>
      </w:ins>
      <w:ins w:id="5178" w:author="Francois Saayman" w:date="2024-04-09T13:43:00Z">
        <w:r w:rsidR="00B9634D" w:rsidRPr="00B9634D">
          <w:rPr>
            <w:rFonts w:ascii="Arial" w:hAnsi="Arial" w:cs="Arial"/>
            <w:lang w:val="en-ZA"/>
          </w:rPr>
          <w:t>benchmarks</w:t>
        </w:r>
      </w:ins>
      <w:ins w:id="5179" w:author="Francois Saayman" w:date="2024-04-09T12:41:00Z">
        <w:r w:rsidRPr="00A0235B">
          <w:rPr>
            <w:rFonts w:ascii="Arial" w:hAnsi="Arial" w:cs="Arial"/>
            <w:lang w:val="en-ZA"/>
            <w:rPrChange w:id="5180" w:author="Francois Saayman" w:date="2024-04-09T13:41:00Z">
              <w:rPr>
                <w:rFonts w:ascii="Arial" w:hAnsi="Arial" w:cs="Arial"/>
              </w:rPr>
            </w:rPrChange>
          </w:rPr>
          <w:t xml:space="preserve"> as indicated on the drawings.  The Contractor shall, within two (2) weeks after the site has been handed over to him, ascertain the correctness of all pegs and </w:t>
        </w:r>
      </w:ins>
      <w:ins w:id="5181" w:author="Francois Saayman" w:date="2024-04-09T13:44:00Z">
        <w:r w:rsidR="00B9634D" w:rsidRPr="00B9634D">
          <w:rPr>
            <w:rFonts w:ascii="Arial" w:hAnsi="Arial" w:cs="Arial"/>
            <w:lang w:val="en-ZA"/>
          </w:rPr>
          <w:t>benchmarks</w:t>
        </w:r>
      </w:ins>
      <w:ins w:id="5182" w:author="Francois Saayman" w:date="2024-04-09T12:41:00Z">
        <w:r w:rsidRPr="00A0235B">
          <w:rPr>
            <w:rFonts w:ascii="Arial" w:hAnsi="Arial" w:cs="Arial"/>
            <w:lang w:val="en-ZA"/>
            <w:rPrChange w:id="5183" w:author="Francois Saayman" w:date="2024-04-09T13:41:00Z">
              <w:rPr>
                <w:rFonts w:ascii="Arial" w:hAnsi="Arial" w:cs="Arial"/>
              </w:rPr>
            </w:rPrChange>
          </w:rPr>
          <w:t xml:space="preserve">.  Any discrepancy shall immediately be reported in writing to the Engineer.  Any costs or subsequent costs arising from discrepancies which had not been reported to the Engineer within the </w:t>
        </w:r>
        <w:proofErr w:type="gramStart"/>
        <w:r w:rsidRPr="00A0235B">
          <w:rPr>
            <w:rFonts w:ascii="Arial" w:hAnsi="Arial" w:cs="Arial"/>
            <w:lang w:val="en-ZA"/>
            <w:rPrChange w:id="5184" w:author="Francois Saayman" w:date="2024-04-09T13:41:00Z">
              <w:rPr>
                <w:rFonts w:ascii="Arial" w:hAnsi="Arial" w:cs="Arial"/>
              </w:rPr>
            </w:rPrChange>
          </w:rPr>
          <w:t>aforementioned period</w:t>
        </w:r>
        <w:proofErr w:type="gramEnd"/>
        <w:r w:rsidRPr="00A0235B">
          <w:rPr>
            <w:rFonts w:ascii="Arial" w:hAnsi="Arial" w:cs="Arial"/>
            <w:lang w:val="en-ZA"/>
            <w:rPrChange w:id="5185" w:author="Francois Saayman" w:date="2024-04-09T13:41:00Z">
              <w:rPr>
                <w:rFonts w:ascii="Arial" w:hAnsi="Arial" w:cs="Arial"/>
              </w:rPr>
            </w:rPrChange>
          </w:rPr>
          <w:t>, shall be the sole responsibility of the Contractor.</w:t>
        </w:r>
      </w:ins>
    </w:p>
    <w:p w14:paraId="1AD7939C" w14:textId="77777777" w:rsidR="00E171B8" w:rsidRPr="00A0235B" w:rsidRDefault="00E171B8" w:rsidP="00D83DB0">
      <w:pPr>
        <w:keepNext/>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186" w:author="Francois Saayman" w:date="2024-04-09T12:41:00Z"/>
          <w:rFonts w:ascii="Arial" w:hAnsi="Arial" w:cs="Arial"/>
          <w:spacing w:val="-2"/>
          <w:lang w:val="en-ZA"/>
          <w:rPrChange w:id="5187" w:author="Francois Saayman" w:date="2024-04-09T13:41:00Z">
            <w:rPr>
              <w:ins w:id="5188" w:author="Francois Saayman" w:date="2024-04-09T12:41:00Z"/>
              <w:rFonts w:ascii="Arial" w:hAnsi="Arial" w:cs="Arial"/>
              <w:spacing w:val="-2"/>
            </w:rPr>
          </w:rPrChange>
        </w:rPr>
      </w:pPr>
    </w:p>
    <w:p w14:paraId="5B4689AF" w14:textId="77777777" w:rsidR="00E171B8" w:rsidRPr="00A0235B" w:rsidRDefault="00E171B8" w:rsidP="00D83DB0">
      <w:pPr>
        <w:keepNext/>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189" w:author="Francois Saayman" w:date="2024-04-09T12:41:00Z"/>
          <w:rFonts w:ascii="Arial" w:hAnsi="Arial" w:cs="Arial"/>
          <w:bCs/>
          <w:spacing w:val="-2"/>
          <w:u w:val="single"/>
          <w:lang w:val="en-ZA"/>
          <w:rPrChange w:id="5190" w:author="Francois Saayman" w:date="2024-04-09T13:41:00Z">
            <w:rPr>
              <w:ins w:id="5191" w:author="Francois Saayman" w:date="2024-04-09T12:41:00Z"/>
              <w:rFonts w:ascii="Arial" w:hAnsi="Arial" w:cs="Arial"/>
              <w:bCs/>
              <w:spacing w:val="-2"/>
              <w:u w:val="single"/>
            </w:rPr>
          </w:rPrChange>
        </w:rPr>
      </w:pPr>
      <w:ins w:id="5192" w:author="Francois Saayman" w:date="2024-04-09T12:41:00Z">
        <w:r w:rsidRPr="00A0235B">
          <w:rPr>
            <w:rFonts w:ascii="Arial" w:hAnsi="Arial" w:cs="Arial"/>
            <w:bCs/>
            <w:spacing w:val="-2"/>
            <w:lang w:val="en-ZA"/>
            <w:rPrChange w:id="5193" w:author="Francois Saayman" w:date="2024-04-09T13:41:00Z">
              <w:rPr>
                <w:rFonts w:ascii="Arial" w:hAnsi="Arial" w:cs="Arial"/>
                <w:bCs/>
                <w:spacing w:val="-2"/>
              </w:rPr>
            </w:rPrChange>
          </w:rPr>
          <w:t>PSA 5.1.2</w:t>
        </w:r>
        <w:r w:rsidRPr="00A0235B">
          <w:rPr>
            <w:rFonts w:ascii="Arial" w:hAnsi="Arial" w:cs="Arial"/>
            <w:bCs/>
            <w:spacing w:val="-2"/>
            <w:lang w:val="en-ZA"/>
            <w:rPrChange w:id="5194" w:author="Francois Saayman" w:date="2024-04-09T13:41:00Z">
              <w:rPr>
                <w:rFonts w:ascii="Arial" w:hAnsi="Arial" w:cs="Arial"/>
                <w:bCs/>
                <w:spacing w:val="-2"/>
              </w:rPr>
            </w:rPrChange>
          </w:rPr>
          <w:tab/>
        </w:r>
        <w:r w:rsidRPr="00A0235B">
          <w:rPr>
            <w:rFonts w:ascii="Arial" w:hAnsi="Arial" w:cs="Arial"/>
            <w:bCs/>
            <w:spacing w:val="-2"/>
            <w:u w:val="single"/>
            <w:lang w:val="en-ZA"/>
            <w:rPrChange w:id="5195" w:author="Francois Saayman" w:date="2024-04-09T13:41:00Z">
              <w:rPr>
                <w:rFonts w:ascii="Arial" w:hAnsi="Arial" w:cs="Arial"/>
                <w:bCs/>
                <w:spacing w:val="-2"/>
                <w:u w:val="single"/>
              </w:rPr>
            </w:rPrChange>
          </w:rPr>
          <w:t>Preservation and replacement of survey beacons and pegs subject to the Land Survey Act</w:t>
        </w:r>
      </w:ins>
    </w:p>
    <w:p w14:paraId="3C1CD963" w14:textId="77777777" w:rsidR="00E171B8" w:rsidRPr="00A0235B" w:rsidRDefault="00E171B8" w:rsidP="00D83DB0">
      <w:pPr>
        <w:keepNext/>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196" w:author="Francois Saayman" w:date="2024-04-09T12:41:00Z"/>
          <w:rFonts w:ascii="Arial" w:hAnsi="Arial" w:cs="Arial"/>
          <w:spacing w:val="-2"/>
          <w:lang w:val="en-ZA"/>
          <w:rPrChange w:id="5197" w:author="Francois Saayman" w:date="2024-04-09T13:41:00Z">
            <w:rPr>
              <w:ins w:id="5198" w:author="Francois Saayman" w:date="2024-04-09T12:41:00Z"/>
              <w:rFonts w:ascii="Arial" w:hAnsi="Arial" w:cs="Arial"/>
              <w:spacing w:val="-2"/>
            </w:rPr>
          </w:rPrChange>
        </w:rPr>
      </w:pPr>
    </w:p>
    <w:p w14:paraId="39CC8A80"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199" w:author="Francois Saayman" w:date="2024-04-09T12:41:00Z"/>
          <w:rFonts w:ascii="Arial" w:hAnsi="Arial" w:cs="Arial"/>
          <w:spacing w:val="-2"/>
          <w:lang w:val="en-ZA"/>
          <w:rPrChange w:id="5200" w:author="Francois Saayman" w:date="2024-04-09T13:41:00Z">
            <w:rPr>
              <w:ins w:id="5201" w:author="Francois Saayman" w:date="2024-04-09T12:41:00Z"/>
              <w:rFonts w:ascii="Arial" w:hAnsi="Arial" w:cs="Arial"/>
              <w:spacing w:val="-2"/>
            </w:rPr>
          </w:rPrChange>
        </w:rPr>
      </w:pPr>
      <w:ins w:id="5202" w:author="Francois Saayman" w:date="2024-04-09T12:41:00Z">
        <w:r w:rsidRPr="00A0235B">
          <w:rPr>
            <w:rFonts w:ascii="Arial" w:hAnsi="Arial" w:cs="Arial"/>
            <w:spacing w:val="-2"/>
            <w:lang w:val="en-ZA"/>
            <w:rPrChange w:id="5203" w:author="Francois Saayman" w:date="2024-04-09T13:41:00Z">
              <w:rPr>
                <w:rFonts w:ascii="Arial" w:hAnsi="Arial" w:cs="Arial"/>
                <w:spacing w:val="-2"/>
              </w:rPr>
            </w:rPrChange>
          </w:rPr>
          <w:tab/>
        </w:r>
        <w:r w:rsidRPr="00A0235B">
          <w:rPr>
            <w:rFonts w:ascii="Arial" w:hAnsi="Arial" w:cs="Arial"/>
            <w:spacing w:val="-2"/>
            <w:lang w:val="en-ZA"/>
            <w:rPrChange w:id="5204" w:author="Francois Saayman" w:date="2024-04-09T13:41:00Z">
              <w:rPr>
                <w:rFonts w:ascii="Arial" w:hAnsi="Arial" w:cs="Arial"/>
                <w:spacing w:val="-2"/>
              </w:rPr>
            </w:rPrChange>
          </w:rPr>
          <w:tab/>
        </w:r>
        <w:r w:rsidRPr="00A0235B">
          <w:rPr>
            <w:rFonts w:ascii="Arial" w:hAnsi="Arial" w:cs="Arial"/>
            <w:i/>
            <w:spacing w:val="-2"/>
            <w:lang w:val="en-ZA"/>
            <w:rPrChange w:id="5205" w:author="Francois Saayman" w:date="2024-04-09T13:41:00Z">
              <w:rPr>
                <w:rFonts w:ascii="Arial" w:hAnsi="Arial" w:cs="Arial"/>
                <w:i/>
                <w:spacing w:val="-2"/>
              </w:rPr>
            </w:rPrChange>
          </w:rPr>
          <w:t xml:space="preserve">DELETE THE WORDS </w:t>
        </w:r>
        <w:r w:rsidRPr="00A0235B">
          <w:rPr>
            <w:rFonts w:ascii="Arial" w:hAnsi="Arial" w:cs="Arial"/>
            <w:spacing w:val="-2"/>
            <w:lang w:val="en-ZA"/>
            <w:rPrChange w:id="5206" w:author="Francois Saayman" w:date="2024-04-09T13:41:00Z">
              <w:rPr>
                <w:rFonts w:ascii="Arial" w:hAnsi="Arial" w:cs="Arial"/>
                <w:spacing w:val="-2"/>
              </w:rPr>
            </w:rPrChange>
          </w:rPr>
          <w:t xml:space="preserve">"in the vicinity of boundaries" </w:t>
        </w:r>
        <w:r w:rsidRPr="00A0235B">
          <w:rPr>
            <w:rFonts w:ascii="Arial" w:hAnsi="Arial" w:cs="Arial"/>
            <w:i/>
            <w:spacing w:val="-2"/>
            <w:lang w:val="en-ZA"/>
            <w:rPrChange w:id="5207" w:author="Francois Saayman" w:date="2024-04-09T13:41:00Z">
              <w:rPr>
                <w:rFonts w:ascii="Arial" w:hAnsi="Arial" w:cs="Arial"/>
                <w:i/>
                <w:spacing w:val="-2"/>
              </w:rPr>
            </w:rPrChange>
          </w:rPr>
          <w:t xml:space="preserve">IN THE SECOND SENTENCE OF SUB-CLAUSE 5.1.2 AND REPLACE THE WORDS </w:t>
        </w:r>
        <w:r w:rsidRPr="00A0235B">
          <w:rPr>
            <w:rFonts w:ascii="Arial" w:hAnsi="Arial" w:cs="Arial"/>
            <w:spacing w:val="-2"/>
            <w:lang w:val="en-ZA"/>
            <w:rPrChange w:id="5208" w:author="Francois Saayman" w:date="2024-04-09T13:41:00Z">
              <w:rPr>
                <w:rFonts w:ascii="Arial" w:hAnsi="Arial" w:cs="Arial"/>
                <w:spacing w:val="-2"/>
              </w:rPr>
            </w:rPrChange>
          </w:rPr>
          <w:t xml:space="preserve">"under the direction of" </w:t>
        </w:r>
        <w:r w:rsidRPr="00A0235B">
          <w:rPr>
            <w:rFonts w:ascii="Arial" w:hAnsi="Arial" w:cs="Arial"/>
            <w:i/>
            <w:spacing w:val="-2"/>
            <w:lang w:val="en-ZA"/>
            <w:rPrChange w:id="5209" w:author="Francois Saayman" w:date="2024-04-09T13:41:00Z">
              <w:rPr>
                <w:rFonts w:ascii="Arial" w:hAnsi="Arial" w:cs="Arial"/>
                <w:i/>
                <w:spacing w:val="-2"/>
              </w:rPr>
            </w:rPrChange>
          </w:rPr>
          <w:t xml:space="preserve">IN THE SAME SENTENCE WITH </w:t>
        </w:r>
        <w:r w:rsidRPr="00A0235B">
          <w:rPr>
            <w:rFonts w:ascii="Arial" w:hAnsi="Arial" w:cs="Arial"/>
            <w:spacing w:val="-2"/>
            <w:lang w:val="en-ZA"/>
            <w:rPrChange w:id="5210" w:author="Francois Saayman" w:date="2024-04-09T13:41:00Z">
              <w:rPr>
                <w:rFonts w:ascii="Arial" w:hAnsi="Arial" w:cs="Arial"/>
                <w:spacing w:val="-2"/>
              </w:rPr>
            </w:rPrChange>
          </w:rPr>
          <w:t>"in consultation and liaison with".</w:t>
        </w:r>
      </w:ins>
    </w:p>
    <w:p w14:paraId="76EA1AAD"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11" w:author="Francois Saayman" w:date="2024-04-09T12:41:00Z"/>
          <w:rFonts w:ascii="Arial" w:hAnsi="Arial" w:cs="Arial"/>
          <w:spacing w:val="-2"/>
          <w:lang w:val="en-ZA"/>
          <w:rPrChange w:id="5212" w:author="Francois Saayman" w:date="2024-04-09T13:41:00Z">
            <w:rPr>
              <w:ins w:id="5213" w:author="Francois Saayman" w:date="2024-04-09T12:41:00Z"/>
              <w:rFonts w:ascii="Arial" w:hAnsi="Arial" w:cs="Arial"/>
              <w:spacing w:val="-2"/>
            </w:rPr>
          </w:rPrChange>
        </w:rPr>
      </w:pPr>
    </w:p>
    <w:p w14:paraId="0E0E584F"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14" w:author="Francois Saayman" w:date="2024-04-09T12:41:00Z"/>
          <w:rFonts w:ascii="Arial" w:hAnsi="Arial" w:cs="Arial"/>
          <w:spacing w:val="-2"/>
          <w:lang w:val="en-ZA"/>
          <w:rPrChange w:id="5215" w:author="Francois Saayman" w:date="2024-04-09T13:41:00Z">
            <w:rPr>
              <w:ins w:id="5216" w:author="Francois Saayman" w:date="2024-04-09T12:41:00Z"/>
              <w:rFonts w:ascii="Arial" w:hAnsi="Arial" w:cs="Arial"/>
              <w:spacing w:val="-2"/>
            </w:rPr>
          </w:rPrChange>
        </w:rPr>
      </w:pPr>
      <w:ins w:id="5217" w:author="Francois Saayman" w:date="2024-04-09T12:41:00Z">
        <w:r w:rsidRPr="00A0235B">
          <w:rPr>
            <w:rFonts w:ascii="Arial" w:hAnsi="Arial" w:cs="Arial"/>
            <w:spacing w:val="-2"/>
            <w:lang w:val="en-ZA"/>
            <w:rPrChange w:id="5218" w:author="Francois Saayman" w:date="2024-04-09T13:41:00Z">
              <w:rPr>
                <w:rFonts w:ascii="Arial" w:hAnsi="Arial" w:cs="Arial"/>
                <w:spacing w:val="-2"/>
              </w:rPr>
            </w:rPrChange>
          </w:rPr>
          <w:tab/>
        </w:r>
        <w:r w:rsidRPr="00A0235B">
          <w:rPr>
            <w:rFonts w:ascii="Arial" w:hAnsi="Arial" w:cs="Arial"/>
            <w:spacing w:val="-2"/>
            <w:lang w:val="en-ZA"/>
            <w:rPrChange w:id="5219" w:author="Francois Saayman" w:date="2024-04-09T13:41:00Z">
              <w:rPr>
                <w:rFonts w:ascii="Arial" w:hAnsi="Arial" w:cs="Arial"/>
                <w:spacing w:val="-2"/>
              </w:rPr>
            </w:rPrChange>
          </w:rPr>
          <w:tab/>
        </w:r>
        <w:r w:rsidRPr="00A0235B">
          <w:rPr>
            <w:rFonts w:ascii="Arial" w:hAnsi="Arial" w:cs="Arial"/>
            <w:i/>
            <w:spacing w:val="-2"/>
            <w:lang w:val="en-ZA"/>
            <w:rPrChange w:id="5220" w:author="Francois Saayman" w:date="2024-04-09T13:41:00Z">
              <w:rPr>
                <w:rFonts w:ascii="Arial" w:hAnsi="Arial" w:cs="Arial"/>
                <w:i/>
                <w:spacing w:val="-2"/>
              </w:rPr>
            </w:rPrChange>
          </w:rPr>
          <w:t>ADD THE FOLLOWING AFTER THE SECOND SENTENCE OF SUB-CLAUSE 5.1.2:</w:t>
        </w:r>
      </w:ins>
    </w:p>
    <w:p w14:paraId="575E931C"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21" w:author="Francois Saayman" w:date="2024-04-09T12:41:00Z"/>
          <w:rFonts w:ascii="Arial" w:hAnsi="Arial" w:cs="Arial"/>
          <w:spacing w:val="-2"/>
          <w:lang w:val="en-ZA"/>
          <w:rPrChange w:id="5222" w:author="Francois Saayman" w:date="2024-04-09T13:41:00Z">
            <w:rPr>
              <w:ins w:id="5223" w:author="Francois Saayman" w:date="2024-04-09T12:41:00Z"/>
              <w:rFonts w:ascii="Arial" w:hAnsi="Arial" w:cs="Arial"/>
              <w:spacing w:val="-2"/>
            </w:rPr>
          </w:rPrChange>
        </w:rPr>
      </w:pPr>
    </w:p>
    <w:p w14:paraId="623E6CCA"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24" w:author="Francois Saayman" w:date="2024-04-09T12:41:00Z"/>
          <w:rFonts w:ascii="Arial" w:hAnsi="Arial" w:cs="Arial"/>
          <w:spacing w:val="-2"/>
          <w:lang w:val="en-ZA"/>
          <w:rPrChange w:id="5225" w:author="Francois Saayman" w:date="2024-04-09T13:41:00Z">
            <w:rPr>
              <w:ins w:id="5226" w:author="Francois Saayman" w:date="2024-04-09T12:41:00Z"/>
              <w:rFonts w:ascii="Arial" w:hAnsi="Arial" w:cs="Arial"/>
              <w:spacing w:val="-2"/>
            </w:rPr>
          </w:rPrChange>
        </w:rPr>
      </w:pPr>
      <w:ins w:id="5227" w:author="Francois Saayman" w:date="2024-04-09T12:41:00Z">
        <w:r w:rsidRPr="00A0235B">
          <w:rPr>
            <w:rFonts w:ascii="Arial" w:hAnsi="Arial" w:cs="Arial"/>
            <w:spacing w:val="-2"/>
            <w:lang w:val="en-ZA"/>
            <w:rPrChange w:id="5228" w:author="Francois Saayman" w:date="2024-04-09T13:41:00Z">
              <w:rPr>
                <w:rFonts w:ascii="Arial" w:hAnsi="Arial" w:cs="Arial"/>
                <w:spacing w:val="-2"/>
              </w:rPr>
            </w:rPrChange>
          </w:rPr>
          <w:tab/>
        </w:r>
        <w:r w:rsidRPr="00A0235B">
          <w:rPr>
            <w:rFonts w:ascii="Arial" w:hAnsi="Arial" w:cs="Arial"/>
            <w:spacing w:val="-2"/>
            <w:lang w:val="en-ZA"/>
            <w:rPrChange w:id="5229" w:author="Francois Saayman" w:date="2024-04-09T13:41:00Z">
              <w:rPr>
                <w:rFonts w:ascii="Arial" w:hAnsi="Arial" w:cs="Arial"/>
                <w:spacing w:val="-2"/>
              </w:rPr>
            </w:rPrChange>
          </w:rPr>
          <w:tab/>
          <w:t>"The Contractor and the Engineer shall record on the said list, their concurrence or disagreement (as the case may be) regarding the completeness and accuracy of the details recorded therein."</w:t>
        </w:r>
      </w:ins>
    </w:p>
    <w:p w14:paraId="0FE07680"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30" w:author="Francois Saayman" w:date="2024-04-09T12:41:00Z"/>
          <w:rFonts w:ascii="Arial" w:hAnsi="Arial" w:cs="Arial"/>
          <w:spacing w:val="-2"/>
          <w:lang w:val="en-ZA"/>
          <w:rPrChange w:id="5231" w:author="Francois Saayman" w:date="2024-04-09T13:41:00Z">
            <w:rPr>
              <w:ins w:id="5232" w:author="Francois Saayman" w:date="2024-04-09T12:41:00Z"/>
              <w:rFonts w:ascii="Arial" w:hAnsi="Arial" w:cs="Arial"/>
              <w:spacing w:val="-2"/>
            </w:rPr>
          </w:rPrChange>
        </w:rPr>
      </w:pPr>
    </w:p>
    <w:p w14:paraId="312EBC4E"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33" w:author="Francois Saayman" w:date="2024-04-09T12:41:00Z"/>
          <w:rFonts w:ascii="Arial" w:hAnsi="Arial" w:cs="Arial"/>
          <w:i/>
          <w:spacing w:val="-2"/>
          <w:lang w:val="en-ZA"/>
          <w:rPrChange w:id="5234" w:author="Francois Saayman" w:date="2024-04-09T13:41:00Z">
            <w:rPr>
              <w:ins w:id="5235" w:author="Francois Saayman" w:date="2024-04-09T12:41:00Z"/>
              <w:rFonts w:ascii="Arial" w:hAnsi="Arial" w:cs="Arial"/>
              <w:i/>
              <w:spacing w:val="-2"/>
            </w:rPr>
          </w:rPrChange>
        </w:rPr>
      </w:pPr>
      <w:ins w:id="5236" w:author="Francois Saayman" w:date="2024-04-09T12:41:00Z">
        <w:r w:rsidRPr="00A0235B">
          <w:rPr>
            <w:rFonts w:ascii="Arial" w:hAnsi="Arial" w:cs="Arial"/>
            <w:spacing w:val="-2"/>
            <w:lang w:val="en-ZA"/>
            <w:rPrChange w:id="5237" w:author="Francois Saayman" w:date="2024-04-09T13:41:00Z">
              <w:rPr>
                <w:rFonts w:ascii="Arial" w:hAnsi="Arial" w:cs="Arial"/>
                <w:spacing w:val="-2"/>
              </w:rPr>
            </w:rPrChange>
          </w:rPr>
          <w:tab/>
        </w:r>
        <w:r w:rsidRPr="00A0235B">
          <w:rPr>
            <w:rFonts w:ascii="Arial" w:hAnsi="Arial" w:cs="Arial"/>
            <w:spacing w:val="-2"/>
            <w:lang w:val="en-ZA"/>
            <w:rPrChange w:id="5238" w:author="Francois Saayman" w:date="2024-04-09T13:41:00Z">
              <w:rPr>
                <w:rFonts w:ascii="Arial" w:hAnsi="Arial" w:cs="Arial"/>
                <w:spacing w:val="-2"/>
              </w:rPr>
            </w:rPrChange>
          </w:rPr>
          <w:tab/>
        </w:r>
        <w:r w:rsidRPr="00A0235B">
          <w:rPr>
            <w:rFonts w:ascii="Arial" w:hAnsi="Arial" w:cs="Arial"/>
            <w:i/>
            <w:spacing w:val="-2"/>
            <w:lang w:val="en-ZA"/>
            <w:rPrChange w:id="5239" w:author="Francois Saayman" w:date="2024-04-09T13:41:00Z">
              <w:rPr>
                <w:rFonts w:ascii="Arial" w:hAnsi="Arial" w:cs="Arial"/>
                <w:i/>
                <w:spacing w:val="-2"/>
              </w:rPr>
            </w:rPrChange>
          </w:rPr>
          <w:t>REPLACE THE THIRD SENTENCE OF SUB-CLAUSE 5.1.2 WITH THE FOLLOWING:</w:t>
        </w:r>
      </w:ins>
    </w:p>
    <w:p w14:paraId="68FAD1D4"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40" w:author="Francois Saayman" w:date="2024-04-09T12:41:00Z"/>
          <w:rFonts w:ascii="Arial" w:hAnsi="Arial" w:cs="Arial"/>
          <w:spacing w:val="-2"/>
          <w:lang w:val="en-ZA"/>
          <w:rPrChange w:id="5241" w:author="Francois Saayman" w:date="2024-04-09T13:41:00Z">
            <w:rPr>
              <w:ins w:id="5242" w:author="Francois Saayman" w:date="2024-04-09T12:41:00Z"/>
              <w:rFonts w:ascii="Arial" w:hAnsi="Arial" w:cs="Arial"/>
              <w:spacing w:val="-2"/>
            </w:rPr>
          </w:rPrChange>
        </w:rPr>
      </w:pPr>
    </w:p>
    <w:p w14:paraId="79509584"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43" w:author="Francois Saayman" w:date="2024-04-09T12:41:00Z"/>
          <w:rFonts w:ascii="Arial" w:hAnsi="Arial" w:cs="Arial"/>
          <w:spacing w:val="-2"/>
          <w:lang w:val="en-ZA"/>
          <w:rPrChange w:id="5244" w:author="Francois Saayman" w:date="2024-04-09T13:41:00Z">
            <w:rPr>
              <w:ins w:id="5245" w:author="Francois Saayman" w:date="2024-04-09T12:41:00Z"/>
              <w:rFonts w:ascii="Arial" w:hAnsi="Arial" w:cs="Arial"/>
              <w:spacing w:val="-2"/>
            </w:rPr>
          </w:rPrChange>
        </w:rPr>
      </w:pPr>
      <w:ins w:id="5246" w:author="Francois Saayman" w:date="2024-04-09T12:41:00Z">
        <w:r w:rsidRPr="00A0235B">
          <w:rPr>
            <w:rFonts w:ascii="Arial" w:hAnsi="Arial" w:cs="Arial"/>
            <w:spacing w:val="-2"/>
            <w:lang w:val="en-ZA"/>
            <w:rPrChange w:id="5247" w:author="Francois Saayman" w:date="2024-04-09T13:41:00Z">
              <w:rPr>
                <w:rFonts w:ascii="Arial" w:hAnsi="Arial" w:cs="Arial"/>
                <w:spacing w:val="-2"/>
              </w:rPr>
            </w:rPrChange>
          </w:rPr>
          <w:tab/>
        </w:r>
        <w:r w:rsidRPr="00A0235B">
          <w:rPr>
            <w:rFonts w:ascii="Arial" w:hAnsi="Arial" w:cs="Arial"/>
            <w:spacing w:val="-2"/>
            <w:lang w:val="en-ZA"/>
            <w:rPrChange w:id="5248" w:author="Francois Saayman" w:date="2024-04-09T13:41:00Z">
              <w:rPr>
                <w:rFonts w:ascii="Arial" w:hAnsi="Arial" w:cs="Arial"/>
                <w:spacing w:val="-2"/>
              </w:rPr>
            </w:rPrChange>
          </w:rPr>
          <w:tab/>
          <w:t>"At the completion of the Contract, the Contractor shall expose all pegs that were listed at the commencement of the construction as being in order and the Contractor shall arrange with a registered Land Surveyor for the checking of the positions of all such pegs and the replacement of those that the Land Surveyor’s check reveals have become disturbed or damaged.  The Contractor shall, as a precedent to the issue of the Certificate of Completion, provide to the Engineer, a certificate from the registered Land Surveyor, certifying that all the pegs listed at the commencement of construction in accordance with the provisions of this clause, have been checked and that those found to have been disturbed, damaged or destroyed have been replaced in their correct positions, all in accordance with the provisions of the said Act.</w:t>
        </w:r>
      </w:ins>
    </w:p>
    <w:p w14:paraId="2384F18D"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49" w:author="Francois Saayman" w:date="2024-04-09T12:41:00Z"/>
          <w:rFonts w:ascii="Arial" w:hAnsi="Arial" w:cs="Arial"/>
          <w:spacing w:val="-2"/>
          <w:lang w:val="en-ZA"/>
          <w:rPrChange w:id="5250" w:author="Francois Saayman" w:date="2024-04-09T13:41:00Z">
            <w:rPr>
              <w:ins w:id="5251" w:author="Francois Saayman" w:date="2024-04-09T12:41:00Z"/>
              <w:rFonts w:ascii="Arial" w:hAnsi="Arial" w:cs="Arial"/>
              <w:spacing w:val="-2"/>
            </w:rPr>
          </w:rPrChange>
        </w:rPr>
      </w:pPr>
    </w:p>
    <w:p w14:paraId="3E3366CB" w14:textId="77777777" w:rsidR="00E171B8" w:rsidRPr="00A0235B" w:rsidRDefault="00E171B8" w:rsidP="00D83DB0">
      <w:pPr>
        <w:tabs>
          <w:tab w:val="left" w:pos="567"/>
          <w:tab w:val="left" w:pos="1560"/>
          <w:tab w:val="left" w:pos="1843"/>
          <w:tab w:val="left" w:pos="2410"/>
          <w:tab w:val="left" w:pos="2835"/>
          <w:tab w:val="left" w:pos="3402"/>
          <w:tab w:val="left" w:pos="3969"/>
          <w:tab w:val="left" w:pos="6804"/>
          <w:tab w:val="right" w:pos="8789"/>
        </w:tabs>
        <w:suppressAutoHyphens/>
        <w:ind w:left="1536" w:hangingChars="776" w:hanging="1536"/>
        <w:jc w:val="both"/>
        <w:rPr>
          <w:ins w:id="5252" w:author="Francois Saayman" w:date="2024-04-09T12:41:00Z"/>
          <w:rFonts w:ascii="Arial" w:hAnsi="Arial" w:cs="Arial"/>
          <w:spacing w:val="-2"/>
          <w:lang w:val="en-ZA"/>
          <w:rPrChange w:id="5253" w:author="Francois Saayman" w:date="2024-04-09T13:41:00Z">
            <w:rPr>
              <w:ins w:id="5254" w:author="Francois Saayman" w:date="2024-04-09T12:41:00Z"/>
              <w:rFonts w:ascii="Arial" w:hAnsi="Arial" w:cs="Arial"/>
              <w:spacing w:val="-2"/>
            </w:rPr>
          </w:rPrChange>
        </w:rPr>
      </w:pPr>
      <w:ins w:id="5255" w:author="Francois Saayman" w:date="2024-04-09T12:41:00Z">
        <w:r w:rsidRPr="00A0235B">
          <w:rPr>
            <w:rFonts w:ascii="Arial" w:hAnsi="Arial" w:cs="Arial"/>
            <w:spacing w:val="-2"/>
            <w:lang w:val="en-ZA"/>
            <w:rPrChange w:id="5256" w:author="Francois Saayman" w:date="2024-04-09T13:41:00Z">
              <w:rPr>
                <w:rFonts w:ascii="Arial" w:hAnsi="Arial" w:cs="Arial"/>
                <w:spacing w:val="-2"/>
              </w:rPr>
            </w:rPrChange>
          </w:rPr>
          <w:tab/>
        </w:r>
        <w:r w:rsidRPr="00A0235B">
          <w:rPr>
            <w:rFonts w:ascii="Arial" w:hAnsi="Arial" w:cs="Arial"/>
            <w:spacing w:val="-2"/>
            <w:lang w:val="en-ZA"/>
            <w:rPrChange w:id="5257" w:author="Francois Saayman" w:date="2024-04-09T13:41:00Z">
              <w:rPr>
                <w:rFonts w:ascii="Arial" w:hAnsi="Arial" w:cs="Arial"/>
                <w:spacing w:val="-2"/>
              </w:rPr>
            </w:rPrChange>
          </w:rPr>
          <w:tab/>
          <w:t xml:space="preserve">The costs of all checking, </w:t>
        </w:r>
        <w:proofErr w:type="gramStart"/>
        <w:r w:rsidRPr="00A0235B">
          <w:rPr>
            <w:rFonts w:ascii="Arial" w:hAnsi="Arial" w:cs="Arial"/>
            <w:spacing w:val="-2"/>
            <w:lang w:val="en-ZA"/>
            <w:rPrChange w:id="5258" w:author="Francois Saayman" w:date="2024-04-09T13:41:00Z">
              <w:rPr>
                <w:rFonts w:ascii="Arial" w:hAnsi="Arial" w:cs="Arial"/>
                <w:spacing w:val="-2"/>
              </w:rPr>
            </w:rPrChange>
          </w:rPr>
          <w:t>replacement</w:t>
        </w:r>
        <w:proofErr w:type="gramEnd"/>
        <w:r w:rsidRPr="00A0235B">
          <w:rPr>
            <w:rFonts w:ascii="Arial" w:hAnsi="Arial" w:cs="Arial"/>
            <w:spacing w:val="-2"/>
            <w:lang w:val="en-ZA"/>
            <w:rPrChange w:id="5259" w:author="Francois Saayman" w:date="2024-04-09T13:41:00Z">
              <w:rPr>
                <w:rFonts w:ascii="Arial" w:hAnsi="Arial" w:cs="Arial"/>
                <w:spacing w:val="-2"/>
              </w:rPr>
            </w:rPrChange>
          </w:rPr>
          <w:t xml:space="preserve"> and certification as aforesaid shall be entirely for the Contractor’s account.  This, with the provision always that the Contractor shall not be held liable for the cost of replacement of pegs which:</w:t>
        </w:r>
      </w:ins>
    </w:p>
    <w:p w14:paraId="54FB58E7" w14:textId="77777777" w:rsidR="00E171B8" w:rsidRPr="00A0235B" w:rsidRDefault="00E171B8" w:rsidP="001262E2">
      <w:pPr>
        <w:tabs>
          <w:tab w:val="left" w:pos="567"/>
          <w:tab w:val="left" w:pos="1418"/>
          <w:tab w:val="left" w:pos="1843"/>
          <w:tab w:val="left" w:pos="2410"/>
          <w:tab w:val="left" w:pos="2835"/>
          <w:tab w:val="left" w:pos="3402"/>
          <w:tab w:val="left" w:pos="3969"/>
          <w:tab w:val="left" w:pos="6804"/>
          <w:tab w:val="right" w:pos="8789"/>
        </w:tabs>
        <w:suppressAutoHyphens/>
        <w:ind w:left="1418" w:hangingChars="716" w:hanging="1418"/>
        <w:jc w:val="both"/>
        <w:rPr>
          <w:ins w:id="5260" w:author="Francois Saayman" w:date="2024-04-09T12:41:00Z"/>
          <w:rFonts w:ascii="Arial" w:hAnsi="Arial" w:cs="Arial"/>
          <w:spacing w:val="-2"/>
          <w:lang w:val="en-ZA"/>
          <w:rPrChange w:id="5261" w:author="Francois Saayman" w:date="2024-04-09T13:41:00Z">
            <w:rPr>
              <w:ins w:id="5262" w:author="Francois Saayman" w:date="2024-04-09T12:41:00Z"/>
              <w:rFonts w:ascii="Arial" w:hAnsi="Arial" w:cs="Arial"/>
              <w:spacing w:val="-2"/>
            </w:rPr>
          </w:rPrChange>
        </w:rPr>
      </w:pPr>
    </w:p>
    <w:p w14:paraId="498E89FB" w14:textId="77777777" w:rsidR="00E171B8" w:rsidRPr="00A0235B" w:rsidRDefault="00E171B8" w:rsidP="00D83DB0">
      <w:pPr>
        <w:tabs>
          <w:tab w:val="left" w:pos="2127"/>
        </w:tabs>
        <w:suppressAutoHyphens/>
        <w:ind w:leftChars="780" w:left="1984" w:hangingChars="214" w:hanging="424"/>
        <w:jc w:val="both"/>
        <w:rPr>
          <w:ins w:id="5263" w:author="Francois Saayman" w:date="2024-04-09T12:41:00Z"/>
          <w:rFonts w:ascii="Arial" w:hAnsi="Arial" w:cs="Arial"/>
          <w:spacing w:val="-2"/>
          <w:lang w:val="en-ZA"/>
          <w:rPrChange w:id="5264" w:author="Francois Saayman" w:date="2024-04-09T13:41:00Z">
            <w:rPr>
              <w:ins w:id="5265" w:author="Francois Saayman" w:date="2024-04-09T12:41:00Z"/>
              <w:rFonts w:ascii="Arial" w:hAnsi="Arial" w:cs="Arial"/>
              <w:spacing w:val="-2"/>
            </w:rPr>
          </w:rPrChange>
        </w:rPr>
      </w:pPr>
      <w:ins w:id="5266" w:author="Francois Saayman" w:date="2024-04-09T12:41:00Z">
        <w:r w:rsidRPr="00A0235B">
          <w:rPr>
            <w:rFonts w:ascii="Arial" w:hAnsi="Arial" w:cs="Arial"/>
            <w:spacing w:val="-2"/>
            <w:lang w:val="en-ZA"/>
            <w:rPrChange w:id="5267" w:author="Francois Saayman" w:date="2024-04-09T13:41:00Z">
              <w:rPr>
                <w:rFonts w:ascii="Arial" w:hAnsi="Arial" w:cs="Arial"/>
                <w:spacing w:val="-2"/>
              </w:rPr>
            </w:rPrChange>
          </w:rPr>
          <w:t>a)</w:t>
        </w:r>
        <w:r w:rsidRPr="00A0235B">
          <w:rPr>
            <w:rFonts w:ascii="Arial" w:hAnsi="Arial" w:cs="Arial"/>
            <w:spacing w:val="-2"/>
            <w:lang w:val="en-ZA"/>
            <w:rPrChange w:id="5268" w:author="Francois Saayman" w:date="2024-04-09T13:41:00Z">
              <w:rPr>
                <w:rFonts w:ascii="Arial" w:hAnsi="Arial" w:cs="Arial"/>
                <w:spacing w:val="-2"/>
              </w:rPr>
            </w:rPrChange>
          </w:rPr>
          <w:tab/>
          <w:t>cannot reasonably be re-established in their original positions by reason of the finished dimensions of the permanent works, and</w:t>
        </w:r>
      </w:ins>
    </w:p>
    <w:p w14:paraId="7C5049E2" w14:textId="77777777" w:rsidR="00E171B8" w:rsidRPr="00A0235B" w:rsidRDefault="00E171B8" w:rsidP="00D83DB0">
      <w:pPr>
        <w:tabs>
          <w:tab w:val="left" w:pos="2127"/>
        </w:tabs>
        <w:suppressAutoHyphens/>
        <w:ind w:leftChars="780" w:left="1984" w:hangingChars="214" w:hanging="424"/>
        <w:jc w:val="both"/>
        <w:rPr>
          <w:ins w:id="5269" w:author="Francois Saayman" w:date="2024-04-09T12:41:00Z"/>
          <w:rFonts w:ascii="Arial" w:hAnsi="Arial" w:cs="Arial"/>
          <w:spacing w:val="-2"/>
          <w:lang w:val="en-ZA"/>
          <w:rPrChange w:id="5270" w:author="Francois Saayman" w:date="2024-04-09T13:41:00Z">
            <w:rPr>
              <w:ins w:id="5271" w:author="Francois Saayman" w:date="2024-04-09T12:41:00Z"/>
              <w:rFonts w:ascii="Arial" w:hAnsi="Arial" w:cs="Arial"/>
              <w:spacing w:val="-2"/>
            </w:rPr>
          </w:rPrChange>
        </w:rPr>
      </w:pPr>
    </w:p>
    <w:p w14:paraId="2F2F4BED" w14:textId="77777777" w:rsidR="00E171B8" w:rsidRPr="00A0235B" w:rsidRDefault="00E171B8" w:rsidP="00D83DB0">
      <w:pPr>
        <w:suppressAutoHyphens/>
        <w:ind w:leftChars="780" w:left="1984" w:hangingChars="214" w:hanging="424"/>
        <w:jc w:val="both"/>
        <w:rPr>
          <w:ins w:id="5272" w:author="Francois Saayman" w:date="2024-04-09T12:41:00Z"/>
          <w:rFonts w:ascii="Arial" w:hAnsi="Arial" w:cs="Arial"/>
          <w:spacing w:val="-2"/>
          <w:lang w:val="en-ZA"/>
          <w:rPrChange w:id="5273" w:author="Francois Saayman" w:date="2024-04-09T13:41:00Z">
            <w:rPr>
              <w:ins w:id="5274" w:author="Francois Saayman" w:date="2024-04-09T12:41:00Z"/>
              <w:rFonts w:ascii="Arial" w:hAnsi="Arial" w:cs="Arial"/>
              <w:spacing w:val="-2"/>
            </w:rPr>
          </w:rPrChange>
        </w:rPr>
      </w:pPr>
      <w:ins w:id="5275" w:author="Francois Saayman" w:date="2024-04-09T12:41:00Z">
        <w:r w:rsidRPr="00A0235B">
          <w:rPr>
            <w:rFonts w:ascii="Arial" w:hAnsi="Arial" w:cs="Arial"/>
            <w:spacing w:val="-2"/>
            <w:lang w:val="en-ZA"/>
            <w:rPrChange w:id="5276" w:author="Francois Saayman" w:date="2024-04-09T13:41:00Z">
              <w:rPr>
                <w:rFonts w:ascii="Arial" w:hAnsi="Arial" w:cs="Arial"/>
                <w:spacing w:val="-2"/>
              </w:rPr>
            </w:rPrChange>
          </w:rPr>
          <w:t>b)</w:t>
        </w:r>
        <w:r w:rsidRPr="00A0235B">
          <w:rPr>
            <w:rFonts w:ascii="Arial" w:hAnsi="Arial" w:cs="Arial"/>
            <w:spacing w:val="-2"/>
            <w:lang w:val="en-ZA"/>
            <w:rPrChange w:id="5277" w:author="Francois Saayman" w:date="2024-04-09T13:41:00Z">
              <w:rPr>
                <w:rFonts w:ascii="Arial" w:hAnsi="Arial" w:cs="Arial"/>
                <w:spacing w:val="-2"/>
              </w:rPr>
            </w:rPrChange>
          </w:rPr>
          <w:tab/>
          <w:t>the Contractor can prove beyond reasonable doubt to the satisfaction of the Engineer, were disturbed, damaged or destroyed by others beyond his control."</w:t>
        </w:r>
      </w:ins>
    </w:p>
    <w:p w14:paraId="4480A16F" w14:textId="77777777" w:rsidR="00E171B8" w:rsidRPr="00A0235B" w:rsidRDefault="00E171B8" w:rsidP="003871ED">
      <w:pPr>
        <w:tabs>
          <w:tab w:val="left" w:pos="567"/>
          <w:tab w:val="left" w:pos="1418"/>
          <w:tab w:val="left" w:pos="1843"/>
          <w:tab w:val="left" w:pos="2410"/>
          <w:tab w:val="left" w:pos="2835"/>
          <w:tab w:val="left" w:pos="3402"/>
          <w:tab w:val="left" w:pos="3969"/>
          <w:tab w:val="left" w:pos="6804"/>
          <w:tab w:val="right" w:pos="8789"/>
        </w:tabs>
        <w:suppressAutoHyphens/>
        <w:ind w:left="1275" w:hangingChars="644" w:hanging="1275"/>
        <w:jc w:val="both"/>
        <w:rPr>
          <w:ins w:id="5278" w:author="Francois Saayman" w:date="2024-04-09T12:41:00Z"/>
          <w:rFonts w:ascii="Arial" w:hAnsi="Arial" w:cs="Arial"/>
          <w:spacing w:val="-2"/>
          <w:lang w:val="en-ZA"/>
          <w:rPrChange w:id="5279" w:author="Francois Saayman" w:date="2024-04-09T13:41:00Z">
            <w:rPr>
              <w:ins w:id="5280" w:author="Francois Saayman" w:date="2024-04-09T12:41:00Z"/>
              <w:rFonts w:ascii="Arial" w:hAnsi="Arial" w:cs="Arial"/>
              <w:spacing w:val="-2"/>
            </w:rPr>
          </w:rPrChange>
        </w:rPr>
      </w:pPr>
    </w:p>
    <w:p w14:paraId="15BDED1A" w14:textId="77777777" w:rsidR="00E171B8" w:rsidRPr="00A0235B" w:rsidRDefault="00E171B8" w:rsidP="00D83DB0">
      <w:pPr>
        <w:tabs>
          <w:tab w:val="left" w:pos="1560"/>
        </w:tabs>
        <w:ind w:left="1558" w:hangingChars="776" w:hanging="1558"/>
        <w:jc w:val="both"/>
        <w:rPr>
          <w:ins w:id="5281" w:author="Francois Saayman" w:date="2024-04-09T12:41:00Z"/>
          <w:rFonts w:ascii="Arial" w:hAnsi="Arial" w:cs="Arial"/>
          <w:b/>
          <w:lang w:val="en-ZA"/>
          <w:rPrChange w:id="5282" w:author="Francois Saayman" w:date="2024-04-09T13:41:00Z">
            <w:rPr>
              <w:ins w:id="5283" w:author="Francois Saayman" w:date="2024-04-09T12:41:00Z"/>
              <w:rFonts w:ascii="Arial" w:hAnsi="Arial" w:cs="Arial"/>
              <w:b/>
            </w:rPr>
          </w:rPrChange>
        </w:rPr>
      </w:pPr>
      <w:ins w:id="5284" w:author="Francois Saayman" w:date="2024-04-09T12:41:00Z">
        <w:r w:rsidRPr="00A0235B">
          <w:rPr>
            <w:rFonts w:ascii="Arial" w:hAnsi="Arial" w:cs="Arial"/>
            <w:b/>
            <w:lang w:val="en-ZA"/>
            <w:rPrChange w:id="5285" w:author="Francois Saayman" w:date="2024-04-09T13:41:00Z">
              <w:rPr>
                <w:rFonts w:ascii="Arial" w:hAnsi="Arial" w:cs="Arial"/>
                <w:b/>
              </w:rPr>
            </w:rPrChange>
          </w:rPr>
          <w:t>PSA 5.2</w:t>
        </w:r>
        <w:r w:rsidRPr="00A0235B">
          <w:rPr>
            <w:rFonts w:ascii="Arial" w:hAnsi="Arial" w:cs="Arial"/>
            <w:b/>
            <w:lang w:val="en-ZA"/>
            <w:rPrChange w:id="5286" w:author="Francois Saayman" w:date="2024-04-09T13:41:00Z">
              <w:rPr>
                <w:rFonts w:ascii="Arial" w:hAnsi="Arial" w:cs="Arial"/>
                <w:b/>
              </w:rPr>
            </w:rPrChange>
          </w:rPr>
          <w:tab/>
        </w:r>
        <w:r w:rsidRPr="00A0235B">
          <w:rPr>
            <w:rFonts w:ascii="Arial" w:hAnsi="Arial" w:cs="Arial"/>
            <w:b/>
            <w:lang w:val="en-ZA"/>
            <w:rPrChange w:id="5287" w:author="Francois Saayman" w:date="2024-04-09T13:41:00Z">
              <w:rPr>
                <w:rFonts w:ascii="Arial" w:hAnsi="Arial" w:cs="Arial"/>
                <w:b/>
              </w:rPr>
            </w:rPrChange>
          </w:rPr>
          <w:tab/>
          <w:t>Watching, Barricading, Lighting and Traffic Crossings</w:t>
        </w:r>
      </w:ins>
    </w:p>
    <w:p w14:paraId="323DC6C1" w14:textId="77777777" w:rsidR="00E171B8" w:rsidRPr="00A0235B" w:rsidRDefault="00E171B8" w:rsidP="00D83DB0">
      <w:pPr>
        <w:tabs>
          <w:tab w:val="left" w:pos="1560"/>
        </w:tabs>
        <w:ind w:left="1552" w:hangingChars="776" w:hanging="1552"/>
        <w:jc w:val="both"/>
        <w:rPr>
          <w:ins w:id="5288" w:author="Francois Saayman" w:date="2024-04-09T12:41:00Z"/>
          <w:rFonts w:ascii="Arial" w:hAnsi="Arial" w:cs="Arial"/>
          <w:lang w:val="en-ZA"/>
          <w:rPrChange w:id="5289" w:author="Francois Saayman" w:date="2024-04-09T13:41:00Z">
            <w:rPr>
              <w:ins w:id="5290" w:author="Francois Saayman" w:date="2024-04-09T12:41:00Z"/>
              <w:rFonts w:ascii="Arial" w:hAnsi="Arial" w:cs="Arial"/>
            </w:rPr>
          </w:rPrChange>
        </w:rPr>
      </w:pPr>
    </w:p>
    <w:p w14:paraId="06FE9875" w14:textId="77777777" w:rsidR="00E171B8" w:rsidRPr="00A0235B" w:rsidRDefault="00E171B8" w:rsidP="00D83DB0">
      <w:pPr>
        <w:tabs>
          <w:tab w:val="left" w:pos="1560"/>
        </w:tabs>
        <w:ind w:left="1552" w:hangingChars="776" w:hanging="1552"/>
        <w:jc w:val="both"/>
        <w:rPr>
          <w:ins w:id="5291" w:author="Francois Saayman" w:date="2024-04-09T12:41:00Z"/>
          <w:rFonts w:ascii="Arial" w:hAnsi="Arial" w:cs="Arial"/>
          <w:lang w:val="en-ZA"/>
          <w:rPrChange w:id="5292" w:author="Francois Saayman" w:date="2024-04-09T13:41:00Z">
            <w:rPr>
              <w:ins w:id="5293" w:author="Francois Saayman" w:date="2024-04-09T12:41:00Z"/>
              <w:rFonts w:ascii="Arial" w:hAnsi="Arial" w:cs="Arial"/>
            </w:rPr>
          </w:rPrChange>
        </w:rPr>
      </w:pPr>
      <w:ins w:id="5294" w:author="Francois Saayman" w:date="2024-04-09T12:41:00Z">
        <w:r w:rsidRPr="00A0235B">
          <w:rPr>
            <w:rFonts w:ascii="Arial" w:hAnsi="Arial" w:cs="Arial"/>
            <w:lang w:val="en-ZA"/>
            <w:rPrChange w:id="5295" w:author="Francois Saayman" w:date="2024-04-09T13:41:00Z">
              <w:rPr>
                <w:rFonts w:ascii="Arial" w:hAnsi="Arial" w:cs="Arial"/>
              </w:rPr>
            </w:rPrChange>
          </w:rPr>
          <w:tab/>
          <w:t>Add the following to clause 5.2:</w:t>
        </w:r>
      </w:ins>
    </w:p>
    <w:p w14:paraId="702B78C6" w14:textId="77777777" w:rsidR="00E171B8" w:rsidRPr="00A0235B" w:rsidRDefault="00E171B8" w:rsidP="00D83DB0">
      <w:pPr>
        <w:tabs>
          <w:tab w:val="left" w:pos="1560"/>
        </w:tabs>
        <w:ind w:left="1552" w:hangingChars="776" w:hanging="1552"/>
        <w:jc w:val="both"/>
        <w:rPr>
          <w:ins w:id="5296" w:author="Francois Saayman" w:date="2024-04-09T12:41:00Z"/>
          <w:rFonts w:ascii="Arial" w:hAnsi="Arial" w:cs="Arial"/>
          <w:lang w:val="en-ZA"/>
          <w:rPrChange w:id="5297" w:author="Francois Saayman" w:date="2024-04-09T13:41:00Z">
            <w:rPr>
              <w:ins w:id="5298" w:author="Francois Saayman" w:date="2024-04-09T12:41:00Z"/>
              <w:rFonts w:ascii="Arial" w:hAnsi="Arial" w:cs="Arial"/>
            </w:rPr>
          </w:rPrChange>
        </w:rPr>
      </w:pPr>
    </w:p>
    <w:p w14:paraId="2EDF11D4" w14:textId="77777777" w:rsidR="00E171B8" w:rsidRPr="00A0235B" w:rsidRDefault="00E171B8" w:rsidP="00D83DB0">
      <w:pPr>
        <w:tabs>
          <w:tab w:val="left" w:pos="1560"/>
        </w:tabs>
        <w:ind w:left="1552" w:hangingChars="776" w:hanging="1552"/>
        <w:jc w:val="both"/>
        <w:rPr>
          <w:ins w:id="5299" w:author="Francois Saayman" w:date="2024-04-09T12:44:00Z"/>
          <w:rFonts w:ascii="Arial" w:hAnsi="Arial" w:cs="Arial"/>
          <w:lang w:val="en-ZA"/>
          <w:rPrChange w:id="5300" w:author="Francois Saayman" w:date="2024-04-09T13:41:00Z">
            <w:rPr>
              <w:ins w:id="5301" w:author="Francois Saayman" w:date="2024-04-09T12:44:00Z"/>
              <w:rFonts w:ascii="Arial" w:hAnsi="Arial" w:cs="Arial"/>
            </w:rPr>
          </w:rPrChange>
        </w:rPr>
      </w:pPr>
      <w:ins w:id="5302" w:author="Francois Saayman" w:date="2024-04-09T12:41:00Z">
        <w:r w:rsidRPr="00A0235B">
          <w:rPr>
            <w:rFonts w:ascii="Arial" w:hAnsi="Arial" w:cs="Arial"/>
            <w:lang w:val="en-ZA"/>
            <w:rPrChange w:id="5303" w:author="Francois Saayman" w:date="2024-04-09T13:41:00Z">
              <w:rPr>
                <w:rFonts w:ascii="Arial" w:hAnsi="Arial" w:cs="Arial"/>
              </w:rPr>
            </w:rPrChange>
          </w:rPr>
          <w:tab/>
          <w:t>The Contractor shall employ competent watchmen to guard the works both day and night.</w:t>
        </w:r>
      </w:ins>
    </w:p>
    <w:p w14:paraId="7D726519" w14:textId="77777777" w:rsidR="00E171B8" w:rsidRPr="00A0235B" w:rsidRDefault="00E171B8">
      <w:pPr>
        <w:tabs>
          <w:tab w:val="left" w:pos="1560"/>
        </w:tabs>
        <w:jc w:val="both"/>
        <w:rPr>
          <w:ins w:id="5304" w:author="Francois Saayman" w:date="2024-04-09T12:41:00Z"/>
          <w:rFonts w:ascii="Arial" w:hAnsi="Arial" w:cs="Arial"/>
          <w:lang w:val="en-ZA"/>
          <w:rPrChange w:id="5305" w:author="Francois Saayman" w:date="2024-04-09T13:41:00Z">
            <w:rPr>
              <w:ins w:id="5306" w:author="Francois Saayman" w:date="2024-04-09T12:41:00Z"/>
              <w:rFonts w:ascii="Arial" w:hAnsi="Arial" w:cs="Arial"/>
            </w:rPr>
          </w:rPrChange>
        </w:rPr>
        <w:pPrChange w:id="5307" w:author="Francois Saayman" w:date="2024-04-09T12:44:00Z">
          <w:pPr>
            <w:tabs>
              <w:tab w:val="left" w:pos="1560"/>
            </w:tabs>
            <w:ind w:left="1552" w:hangingChars="776" w:hanging="1552"/>
            <w:jc w:val="both"/>
          </w:pPr>
        </w:pPrChange>
      </w:pPr>
    </w:p>
    <w:p w14:paraId="289D6439" w14:textId="77777777" w:rsidR="00E171B8" w:rsidRPr="00A0235B" w:rsidRDefault="00E171B8" w:rsidP="00D83DB0">
      <w:pPr>
        <w:tabs>
          <w:tab w:val="left" w:pos="1560"/>
        </w:tabs>
        <w:ind w:left="1552" w:hangingChars="776" w:hanging="1552"/>
        <w:jc w:val="both"/>
        <w:rPr>
          <w:ins w:id="5308" w:author="Francois Saayman" w:date="2024-04-09T12:41:00Z"/>
          <w:rFonts w:ascii="Arial" w:hAnsi="Arial" w:cs="Arial"/>
          <w:lang w:val="en-ZA"/>
          <w:rPrChange w:id="5309" w:author="Francois Saayman" w:date="2024-04-09T13:41:00Z">
            <w:rPr>
              <w:ins w:id="5310" w:author="Francois Saayman" w:date="2024-04-09T12:41:00Z"/>
              <w:rFonts w:ascii="Arial" w:hAnsi="Arial" w:cs="Arial"/>
            </w:rPr>
          </w:rPrChange>
        </w:rPr>
      </w:pPr>
      <w:ins w:id="5311" w:author="Francois Saayman" w:date="2024-04-09T12:41:00Z">
        <w:r w:rsidRPr="00A0235B">
          <w:rPr>
            <w:rFonts w:ascii="Arial" w:hAnsi="Arial" w:cs="Arial"/>
            <w:lang w:val="en-ZA"/>
            <w:rPrChange w:id="5312" w:author="Francois Saayman" w:date="2024-04-09T13:41:00Z">
              <w:rPr>
                <w:rFonts w:ascii="Arial" w:hAnsi="Arial" w:cs="Arial"/>
              </w:rPr>
            </w:rPrChange>
          </w:rPr>
          <w:tab/>
          <w:t xml:space="preserve">From the time work on any portion of the Works commences, until the Completion of the Works and the issue of the Certificate of Completion of the Works, the Contractor shall be responsible for protecting the property of the Municipality and all persons having business on the Site from anything dangerous or likely to cause damage or injury.  The Contractor shall take all practical precautions to avoid nuisance or inconvenience to the owners or occupiers of properties near to the Site and to the public generally whilst carrying out the Works and shall </w:t>
        </w:r>
        <w:proofErr w:type="gramStart"/>
        <w:r w:rsidRPr="00A0235B">
          <w:rPr>
            <w:rFonts w:ascii="Arial" w:hAnsi="Arial" w:cs="Arial"/>
            <w:lang w:val="en-ZA"/>
            <w:rPrChange w:id="5313" w:author="Francois Saayman" w:date="2024-04-09T13:41:00Z">
              <w:rPr>
                <w:rFonts w:ascii="Arial" w:hAnsi="Arial" w:cs="Arial"/>
              </w:rPr>
            </w:rPrChange>
          </w:rPr>
          <w:t>at all times</w:t>
        </w:r>
        <w:proofErr w:type="gramEnd"/>
        <w:r w:rsidRPr="00A0235B">
          <w:rPr>
            <w:rFonts w:ascii="Arial" w:hAnsi="Arial" w:cs="Arial"/>
            <w:lang w:val="en-ZA"/>
            <w:rPrChange w:id="5314" w:author="Francois Saayman" w:date="2024-04-09T13:41:00Z">
              <w:rPr>
                <w:rFonts w:ascii="Arial" w:hAnsi="Arial" w:cs="Arial"/>
              </w:rPr>
            </w:rPrChange>
          </w:rPr>
          <w:t xml:space="preserve"> keep the Site clean and in safe and satisfactory condition.  Dust control shall be exercised by frequently and whenever required spraying cleared surfaces and bypasses with water. </w:t>
        </w:r>
      </w:ins>
    </w:p>
    <w:p w14:paraId="391AA72A" w14:textId="77777777" w:rsidR="00E171B8" w:rsidRPr="00A0235B" w:rsidRDefault="00E171B8" w:rsidP="00D83DB0">
      <w:pPr>
        <w:tabs>
          <w:tab w:val="left" w:pos="1560"/>
        </w:tabs>
        <w:ind w:left="1552" w:hangingChars="776" w:hanging="1552"/>
        <w:jc w:val="both"/>
        <w:rPr>
          <w:ins w:id="5315" w:author="Francois Saayman" w:date="2024-04-09T12:41:00Z"/>
          <w:rFonts w:ascii="Arial" w:hAnsi="Arial" w:cs="Arial"/>
          <w:lang w:val="en-ZA"/>
          <w:rPrChange w:id="5316" w:author="Francois Saayman" w:date="2024-04-09T13:41:00Z">
            <w:rPr>
              <w:ins w:id="5317" w:author="Francois Saayman" w:date="2024-04-09T12:41:00Z"/>
              <w:rFonts w:ascii="Arial" w:hAnsi="Arial" w:cs="Arial"/>
            </w:rPr>
          </w:rPrChange>
        </w:rPr>
      </w:pPr>
    </w:p>
    <w:p w14:paraId="15559FAE" w14:textId="41F246BB" w:rsidR="00B9634D" w:rsidRPr="002D47EE" w:rsidRDefault="00E171B8">
      <w:pPr>
        <w:tabs>
          <w:tab w:val="left" w:pos="1560"/>
        </w:tabs>
        <w:ind w:left="1552" w:hangingChars="776" w:hanging="1552"/>
        <w:jc w:val="both"/>
        <w:rPr>
          <w:ins w:id="5318" w:author="Francois Saayman" w:date="2024-04-09T13:44:00Z"/>
          <w:rFonts w:ascii="Arial" w:hAnsi="Arial" w:cs="Arial"/>
          <w:lang w:val="en-ZA"/>
          <w:rPrChange w:id="5319" w:author="Francois Saayman" w:date="2024-04-09T14:46:00Z">
            <w:rPr>
              <w:ins w:id="5320" w:author="Francois Saayman" w:date="2024-04-09T13:44:00Z"/>
              <w:rFonts w:ascii="Arial" w:hAnsi="Arial" w:cs="Arial"/>
              <w:spacing w:val="-2"/>
              <w:lang w:val="en-ZA"/>
            </w:rPr>
          </w:rPrChange>
        </w:rPr>
        <w:pPrChange w:id="5321" w:author="Francois Saayman" w:date="2024-04-09T14:46:00Z">
          <w:pPr>
            <w:tabs>
              <w:tab w:val="left" w:pos="567"/>
              <w:tab w:val="left" w:pos="1418"/>
              <w:tab w:val="left" w:pos="1843"/>
              <w:tab w:val="left" w:pos="2410"/>
              <w:tab w:val="left" w:pos="2835"/>
              <w:tab w:val="left" w:pos="3402"/>
              <w:tab w:val="left" w:pos="3969"/>
              <w:tab w:val="left" w:pos="6804"/>
              <w:tab w:val="right" w:pos="8789"/>
            </w:tabs>
            <w:suppressAutoHyphens/>
            <w:ind w:left="1288" w:hangingChars="644" w:hanging="1288"/>
            <w:jc w:val="both"/>
          </w:pPr>
        </w:pPrChange>
      </w:pPr>
      <w:ins w:id="5322" w:author="Francois Saayman" w:date="2024-04-09T12:41:00Z">
        <w:r w:rsidRPr="00A0235B">
          <w:rPr>
            <w:rFonts w:ascii="Arial" w:hAnsi="Arial" w:cs="Arial"/>
            <w:lang w:val="en-ZA"/>
            <w:rPrChange w:id="5323" w:author="Francois Saayman" w:date="2024-04-09T13:41:00Z">
              <w:rPr>
                <w:rFonts w:ascii="Arial" w:hAnsi="Arial" w:cs="Arial"/>
              </w:rPr>
            </w:rPrChange>
          </w:rPr>
          <w:tab/>
          <w:t>The crossing of any tarred roads to connect to the water and sewer mains must be done in half widths, or as required by the Engineer.</w:t>
        </w:r>
      </w:ins>
    </w:p>
    <w:p w14:paraId="36F74E35" w14:textId="77777777" w:rsidR="00B9634D" w:rsidRPr="00A0235B" w:rsidRDefault="00B9634D" w:rsidP="003871ED">
      <w:pPr>
        <w:tabs>
          <w:tab w:val="left" w:pos="567"/>
          <w:tab w:val="left" w:pos="1418"/>
          <w:tab w:val="left" w:pos="1843"/>
          <w:tab w:val="left" w:pos="2410"/>
          <w:tab w:val="left" w:pos="2835"/>
          <w:tab w:val="left" w:pos="3402"/>
          <w:tab w:val="left" w:pos="3969"/>
          <w:tab w:val="left" w:pos="6804"/>
          <w:tab w:val="right" w:pos="8789"/>
        </w:tabs>
        <w:suppressAutoHyphens/>
        <w:ind w:left="1275" w:hangingChars="644" w:hanging="1275"/>
        <w:jc w:val="both"/>
        <w:rPr>
          <w:ins w:id="5324" w:author="Francois Saayman" w:date="2024-04-09T12:41:00Z"/>
          <w:rFonts w:ascii="Arial" w:hAnsi="Arial" w:cs="Arial"/>
          <w:spacing w:val="-2"/>
          <w:lang w:val="en-ZA"/>
          <w:rPrChange w:id="5325" w:author="Francois Saayman" w:date="2024-04-09T13:41:00Z">
            <w:rPr>
              <w:ins w:id="5326" w:author="Francois Saayman" w:date="2024-04-09T12:41:00Z"/>
              <w:rFonts w:ascii="Arial" w:hAnsi="Arial" w:cs="Arial"/>
              <w:spacing w:val="-2"/>
            </w:rPr>
          </w:rPrChange>
        </w:rPr>
      </w:pPr>
    </w:p>
    <w:p w14:paraId="021B874C"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6" w:hangingChars="783" w:hanging="1556"/>
        <w:jc w:val="both"/>
        <w:rPr>
          <w:ins w:id="5327" w:author="Francois Saayman" w:date="2024-04-09T12:41:00Z"/>
          <w:rFonts w:ascii="Arial" w:hAnsi="Arial" w:cs="Arial"/>
          <w:b/>
          <w:bCs/>
          <w:spacing w:val="-2"/>
          <w:lang w:val="en-ZA"/>
          <w:rPrChange w:id="5328" w:author="Francois Saayman" w:date="2024-04-09T13:41:00Z">
            <w:rPr>
              <w:ins w:id="5329" w:author="Francois Saayman" w:date="2024-04-09T12:41:00Z"/>
              <w:rFonts w:ascii="Arial" w:hAnsi="Arial" w:cs="Arial"/>
              <w:b/>
              <w:bCs/>
              <w:spacing w:val="-2"/>
            </w:rPr>
          </w:rPrChange>
        </w:rPr>
      </w:pPr>
      <w:ins w:id="5330" w:author="Francois Saayman" w:date="2024-04-09T12:41:00Z">
        <w:r w:rsidRPr="00A0235B">
          <w:rPr>
            <w:rFonts w:ascii="Arial" w:hAnsi="Arial" w:cs="Arial"/>
            <w:b/>
            <w:bCs/>
            <w:spacing w:val="-2"/>
            <w:lang w:val="en-ZA"/>
            <w:rPrChange w:id="5331" w:author="Francois Saayman" w:date="2024-04-09T13:41:00Z">
              <w:rPr>
                <w:rFonts w:ascii="Arial" w:hAnsi="Arial" w:cs="Arial"/>
                <w:b/>
                <w:bCs/>
                <w:spacing w:val="-2"/>
              </w:rPr>
            </w:rPrChange>
          </w:rPr>
          <w:t>PSA 5.3</w:t>
        </w:r>
        <w:r w:rsidRPr="00A0235B">
          <w:rPr>
            <w:rFonts w:ascii="Arial" w:hAnsi="Arial" w:cs="Arial"/>
            <w:b/>
            <w:bCs/>
            <w:spacing w:val="-2"/>
            <w:lang w:val="en-ZA"/>
            <w:rPrChange w:id="5332" w:author="Francois Saayman" w:date="2024-04-09T13:41:00Z">
              <w:rPr>
                <w:rFonts w:ascii="Arial" w:hAnsi="Arial" w:cs="Arial"/>
                <w:b/>
                <w:bCs/>
                <w:spacing w:val="-2"/>
              </w:rPr>
            </w:rPrChange>
          </w:rPr>
          <w:tab/>
          <w:t>Protection of Existing Structures</w:t>
        </w:r>
      </w:ins>
    </w:p>
    <w:p w14:paraId="75221F63"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33" w:author="Francois Saayman" w:date="2024-04-09T12:41:00Z"/>
          <w:rFonts w:ascii="Arial" w:hAnsi="Arial" w:cs="Arial"/>
          <w:spacing w:val="-2"/>
          <w:lang w:val="en-ZA"/>
          <w:rPrChange w:id="5334" w:author="Francois Saayman" w:date="2024-04-09T13:41:00Z">
            <w:rPr>
              <w:ins w:id="5335" w:author="Francois Saayman" w:date="2024-04-09T12:41:00Z"/>
              <w:rFonts w:ascii="Arial" w:hAnsi="Arial" w:cs="Arial"/>
              <w:spacing w:val="-2"/>
            </w:rPr>
          </w:rPrChange>
        </w:rPr>
      </w:pPr>
    </w:p>
    <w:p w14:paraId="391AFC53"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36" w:author="Francois Saayman" w:date="2024-04-09T12:41:00Z"/>
          <w:rFonts w:ascii="Arial" w:hAnsi="Arial" w:cs="Arial"/>
          <w:spacing w:val="-2"/>
          <w:lang w:val="en-ZA"/>
          <w:rPrChange w:id="5337" w:author="Francois Saayman" w:date="2024-04-09T13:41:00Z">
            <w:rPr>
              <w:ins w:id="5338" w:author="Francois Saayman" w:date="2024-04-09T12:41:00Z"/>
              <w:rFonts w:ascii="Arial" w:hAnsi="Arial" w:cs="Arial"/>
              <w:spacing w:val="-2"/>
            </w:rPr>
          </w:rPrChange>
        </w:rPr>
      </w:pPr>
      <w:ins w:id="5339" w:author="Francois Saayman" w:date="2024-04-09T12:41:00Z">
        <w:r w:rsidRPr="00A0235B">
          <w:rPr>
            <w:rFonts w:ascii="Arial" w:hAnsi="Arial" w:cs="Arial"/>
            <w:spacing w:val="-2"/>
            <w:lang w:val="en-ZA"/>
            <w:rPrChange w:id="5340" w:author="Francois Saayman" w:date="2024-04-09T13:41:00Z">
              <w:rPr>
                <w:rFonts w:ascii="Arial" w:hAnsi="Arial" w:cs="Arial"/>
                <w:spacing w:val="-2"/>
              </w:rPr>
            </w:rPrChange>
          </w:rPr>
          <w:tab/>
        </w:r>
        <w:r w:rsidRPr="00A0235B">
          <w:rPr>
            <w:rFonts w:ascii="Arial" w:hAnsi="Arial" w:cs="Arial"/>
            <w:spacing w:val="-2"/>
            <w:lang w:val="en-ZA"/>
            <w:rPrChange w:id="5341" w:author="Francois Saayman" w:date="2024-04-09T13:41:00Z">
              <w:rPr>
                <w:rFonts w:ascii="Arial" w:hAnsi="Arial" w:cs="Arial"/>
                <w:spacing w:val="-2"/>
              </w:rPr>
            </w:rPrChange>
          </w:rPr>
          <w:tab/>
        </w:r>
        <w:r w:rsidRPr="00A0235B">
          <w:rPr>
            <w:rFonts w:ascii="Arial" w:hAnsi="Arial" w:cs="Arial"/>
            <w:i/>
            <w:spacing w:val="-2"/>
            <w:lang w:val="en-ZA"/>
            <w:rPrChange w:id="5342" w:author="Francois Saayman" w:date="2024-04-09T13:41:00Z">
              <w:rPr>
                <w:rFonts w:ascii="Arial" w:hAnsi="Arial" w:cs="Arial"/>
                <w:i/>
                <w:spacing w:val="-2"/>
              </w:rPr>
            </w:rPrChange>
          </w:rPr>
          <w:t xml:space="preserve">REPLACE </w:t>
        </w:r>
        <w:r w:rsidRPr="00A0235B">
          <w:rPr>
            <w:rFonts w:ascii="Arial" w:hAnsi="Arial" w:cs="Arial"/>
            <w:spacing w:val="-2"/>
            <w:lang w:val="en-ZA"/>
            <w:rPrChange w:id="5343" w:author="Francois Saayman" w:date="2024-04-09T13:41:00Z">
              <w:rPr>
                <w:rFonts w:ascii="Arial" w:hAnsi="Arial" w:cs="Arial"/>
                <w:spacing w:val="-2"/>
              </w:rPr>
            </w:rPrChange>
          </w:rPr>
          <w:t xml:space="preserve">“Machinery and Occupational Safety Act, 1983 (Act No 6 of 1983)" </w:t>
        </w:r>
        <w:r w:rsidRPr="00A0235B">
          <w:rPr>
            <w:rFonts w:ascii="Arial" w:hAnsi="Arial" w:cs="Arial"/>
            <w:i/>
            <w:spacing w:val="-2"/>
            <w:lang w:val="en-ZA"/>
            <w:rPrChange w:id="5344" w:author="Francois Saayman" w:date="2024-04-09T13:41:00Z">
              <w:rPr>
                <w:rFonts w:ascii="Arial" w:hAnsi="Arial" w:cs="Arial"/>
                <w:i/>
                <w:spacing w:val="-2"/>
              </w:rPr>
            </w:rPrChange>
          </w:rPr>
          <w:t>WITH</w:t>
        </w:r>
        <w:r w:rsidRPr="00A0235B">
          <w:rPr>
            <w:rFonts w:ascii="Arial" w:hAnsi="Arial" w:cs="Arial"/>
            <w:spacing w:val="-2"/>
            <w:lang w:val="en-ZA"/>
            <w:rPrChange w:id="5345" w:author="Francois Saayman" w:date="2024-04-09T13:41:00Z">
              <w:rPr>
                <w:rFonts w:ascii="Arial" w:hAnsi="Arial" w:cs="Arial"/>
                <w:spacing w:val="-2"/>
              </w:rPr>
            </w:rPrChange>
          </w:rPr>
          <w:t xml:space="preserve"> "Occupational Health and Safety Act, 1993 (Act No 85 of 1993), as amended," </w:t>
        </w:r>
        <w:r w:rsidRPr="00A0235B">
          <w:rPr>
            <w:rFonts w:ascii="Arial" w:hAnsi="Arial" w:cs="Arial"/>
            <w:i/>
            <w:spacing w:val="-2"/>
            <w:lang w:val="en-ZA"/>
            <w:rPrChange w:id="5346" w:author="Francois Saayman" w:date="2024-04-09T13:41:00Z">
              <w:rPr>
                <w:rFonts w:ascii="Arial" w:hAnsi="Arial" w:cs="Arial"/>
                <w:i/>
                <w:spacing w:val="-2"/>
              </w:rPr>
            </w:rPrChange>
          </w:rPr>
          <w:t xml:space="preserve">AND INSERT THE FOLLOWING AFTER </w:t>
        </w:r>
        <w:r w:rsidRPr="00A0235B">
          <w:rPr>
            <w:rFonts w:ascii="Arial" w:hAnsi="Arial" w:cs="Arial"/>
            <w:spacing w:val="-2"/>
            <w:lang w:val="en-ZA"/>
            <w:rPrChange w:id="5347" w:author="Francois Saayman" w:date="2024-04-09T13:41:00Z">
              <w:rPr>
                <w:rFonts w:ascii="Arial" w:hAnsi="Arial" w:cs="Arial"/>
                <w:spacing w:val="-2"/>
              </w:rPr>
            </w:rPrChange>
          </w:rPr>
          <w:t>"(Act No. 27 of 1956)": "as amended".</w:t>
        </w:r>
      </w:ins>
    </w:p>
    <w:p w14:paraId="5B4EC129"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48" w:author="Francois Saayman" w:date="2024-04-09T12:41:00Z"/>
          <w:rFonts w:ascii="Arial" w:hAnsi="Arial" w:cs="Arial"/>
          <w:spacing w:val="-2"/>
          <w:lang w:val="en-ZA"/>
          <w:rPrChange w:id="5349" w:author="Francois Saayman" w:date="2024-04-09T13:41:00Z">
            <w:rPr>
              <w:ins w:id="5350" w:author="Francois Saayman" w:date="2024-04-09T12:41:00Z"/>
              <w:rFonts w:ascii="Arial" w:hAnsi="Arial" w:cs="Arial"/>
              <w:spacing w:val="-2"/>
            </w:rPr>
          </w:rPrChange>
        </w:rPr>
      </w:pPr>
    </w:p>
    <w:p w14:paraId="775526E5"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6" w:hangingChars="783" w:hanging="1556"/>
        <w:jc w:val="both"/>
        <w:rPr>
          <w:ins w:id="5351" w:author="Francois Saayman" w:date="2024-04-09T12:41:00Z"/>
          <w:rFonts w:ascii="Arial" w:hAnsi="Arial" w:cs="Arial"/>
          <w:b/>
          <w:bCs/>
          <w:spacing w:val="-2"/>
          <w:lang w:val="en-ZA"/>
          <w:rPrChange w:id="5352" w:author="Francois Saayman" w:date="2024-04-09T13:41:00Z">
            <w:rPr>
              <w:ins w:id="5353" w:author="Francois Saayman" w:date="2024-04-09T12:41:00Z"/>
              <w:rFonts w:ascii="Arial" w:hAnsi="Arial" w:cs="Arial"/>
              <w:b/>
              <w:bCs/>
              <w:spacing w:val="-2"/>
            </w:rPr>
          </w:rPrChange>
        </w:rPr>
      </w:pPr>
      <w:ins w:id="5354" w:author="Francois Saayman" w:date="2024-04-09T12:41:00Z">
        <w:r w:rsidRPr="00A0235B">
          <w:rPr>
            <w:rFonts w:ascii="Arial" w:hAnsi="Arial" w:cs="Arial"/>
            <w:b/>
            <w:bCs/>
            <w:spacing w:val="-2"/>
            <w:lang w:val="en-ZA"/>
            <w:rPrChange w:id="5355" w:author="Francois Saayman" w:date="2024-04-09T13:41:00Z">
              <w:rPr>
                <w:rFonts w:ascii="Arial" w:hAnsi="Arial" w:cs="Arial"/>
                <w:b/>
                <w:bCs/>
                <w:spacing w:val="-2"/>
              </w:rPr>
            </w:rPrChange>
          </w:rPr>
          <w:t>PSA 5.4</w:t>
        </w:r>
        <w:r w:rsidRPr="00A0235B">
          <w:rPr>
            <w:rFonts w:ascii="Arial" w:hAnsi="Arial" w:cs="Arial"/>
            <w:b/>
            <w:bCs/>
            <w:spacing w:val="-2"/>
            <w:lang w:val="en-ZA"/>
            <w:rPrChange w:id="5356" w:author="Francois Saayman" w:date="2024-04-09T13:41:00Z">
              <w:rPr>
                <w:rFonts w:ascii="Arial" w:hAnsi="Arial" w:cs="Arial"/>
                <w:b/>
                <w:bCs/>
                <w:spacing w:val="-2"/>
              </w:rPr>
            </w:rPrChange>
          </w:rPr>
          <w:tab/>
          <w:t>Protection of Overhead and Underground Services</w:t>
        </w:r>
      </w:ins>
    </w:p>
    <w:p w14:paraId="18C219B4"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57" w:author="Francois Saayman" w:date="2024-04-09T12:41:00Z"/>
          <w:rFonts w:ascii="Arial" w:hAnsi="Arial" w:cs="Arial"/>
          <w:bCs/>
          <w:spacing w:val="-2"/>
          <w:lang w:val="en-ZA"/>
          <w:rPrChange w:id="5358" w:author="Francois Saayman" w:date="2024-04-09T13:41:00Z">
            <w:rPr>
              <w:ins w:id="5359" w:author="Francois Saayman" w:date="2024-04-09T12:41:00Z"/>
              <w:rFonts w:ascii="Arial" w:hAnsi="Arial" w:cs="Arial"/>
              <w:bCs/>
              <w:spacing w:val="-2"/>
            </w:rPr>
          </w:rPrChange>
        </w:rPr>
      </w:pPr>
    </w:p>
    <w:p w14:paraId="6960C144"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60" w:author="Francois Saayman" w:date="2024-04-09T12:41:00Z"/>
          <w:rFonts w:ascii="Arial" w:hAnsi="Arial" w:cs="Arial"/>
          <w:i/>
          <w:spacing w:val="-2"/>
          <w:lang w:val="en-ZA"/>
          <w:rPrChange w:id="5361" w:author="Francois Saayman" w:date="2024-04-09T13:41:00Z">
            <w:rPr>
              <w:ins w:id="5362" w:author="Francois Saayman" w:date="2024-04-09T12:41:00Z"/>
              <w:rFonts w:ascii="Arial" w:hAnsi="Arial" w:cs="Arial"/>
              <w:i/>
              <w:spacing w:val="-2"/>
            </w:rPr>
          </w:rPrChange>
        </w:rPr>
      </w:pPr>
      <w:ins w:id="5363" w:author="Francois Saayman" w:date="2024-04-09T12:41:00Z">
        <w:r w:rsidRPr="00A0235B">
          <w:rPr>
            <w:rFonts w:ascii="Arial" w:hAnsi="Arial" w:cs="Arial"/>
            <w:i/>
            <w:spacing w:val="-2"/>
            <w:lang w:val="en-ZA"/>
            <w:rPrChange w:id="5364" w:author="Francois Saayman" w:date="2024-04-09T13:41:00Z">
              <w:rPr>
                <w:rFonts w:ascii="Arial" w:hAnsi="Arial" w:cs="Arial"/>
                <w:i/>
                <w:spacing w:val="-2"/>
              </w:rPr>
            </w:rPrChange>
          </w:rPr>
          <w:tab/>
        </w:r>
        <w:r w:rsidRPr="00A0235B">
          <w:rPr>
            <w:rFonts w:ascii="Arial" w:hAnsi="Arial" w:cs="Arial"/>
            <w:i/>
            <w:spacing w:val="-2"/>
            <w:lang w:val="en-ZA"/>
            <w:rPrChange w:id="5365" w:author="Francois Saayman" w:date="2024-04-09T13:41:00Z">
              <w:rPr>
                <w:rFonts w:ascii="Arial" w:hAnsi="Arial" w:cs="Arial"/>
                <w:i/>
                <w:spacing w:val="-2"/>
              </w:rPr>
            </w:rPrChange>
          </w:rPr>
          <w:tab/>
          <w:t>REPLACE THE HEADING AND THE CONTENTS OF SUB-CLAUSE 5.4 WITH THE FOLLOWING:</w:t>
        </w:r>
      </w:ins>
    </w:p>
    <w:p w14:paraId="3FE3345B"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66" w:author="Francois Saayman" w:date="2024-04-09T12:41:00Z"/>
          <w:rFonts w:ascii="Arial" w:hAnsi="Arial" w:cs="Arial"/>
          <w:spacing w:val="-2"/>
          <w:lang w:val="en-ZA"/>
          <w:rPrChange w:id="5367" w:author="Francois Saayman" w:date="2024-04-09T13:41:00Z">
            <w:rPr>
              <w:ins w:id="5368" w:author="Francois Saayman" w:date="2024-04-09T12:41:00Z"/>
              <w:rFonts w:ascii="Arial" w:hAnsi="Arial" w:cs="Arial"/>
              <w:spacing w:val="-2"/>
            </w:rPr>
          </w:rPrChange>
        </w:rPr>
      </w:pPr>
    </w:p>
    <w:p w14:paraId="0A5C5B0F" w14:textId="04000F3A" w:rsidR="00E171B8" w:rsidRPr="00A0235B" w:rsidRDefault="00E171B8" w:rsidP="001262E2">
      <w:pPr>
        <w:keepNext/>
        <w:tabs>
          <w:tab w:val="left" w:pos="567"/>
          <w:tab w:val="left" w:pos="1560"/>
          <w:tab w:val="left" w:pos="1843"/>
          <w:tab w:val="left" w:pos="2410"/>
          <w:tab w:val="left" w:pos="2835"/>
          <w:tab w:val="left" w:pos="3402"/>
          <w:tab w:val="left" w:pos="3969"/>
          <w:tab w:val="left" w:pos="6804"/>
          <w:tab w:val="right" w:pos="8789"/>
        </w:tabs>
        <w:suppressAutoHyphens/>
        <w:ind w:left="1556" w:hangingChars="783" w:hanging="1556"/>
        <w:jc w:val="both"/>
        <w:rPr>
          <w:ins w:id="5369" w:author="Francois Saayman" w:date="2024-04-09T12:41:00Z"/>
          <w:rFonts w:ascii="Arial" w:hAnsi="Arial" w:cs="Arial"/>
          <w:b/>
          <w:spacing w:val="-2"/>
          <w:lang w:val="en-ZA"/>
          <w:rPrChange w:id="5370" w:author="Francois Saayman" w:date="2024-04-09T13:41:00Z">
            <w:rPr>
              <w:ins w:id="5371" w:author="Francois Saayman" w:date="2024-04-09T12:41:00Z"/>
              <w:rFonts w:ascii="Arial" w:hAnsi="Arial" w:cs="Arial"/>
              <w:b/>
              <w:spacing w:val="-2"/>
            </w:rPr>
          </w:rPrChange>
        </w:rPr>
      </w:pPr>
      <w:ins w:id="5372" w:author="Francois Saayman" w:date="2024-04-09T12:41:00Z">
        <w:r w:rsidRPr="00A0235B">
          <w:rPr>
            <w:rFonts w:ascii="Arial" w:hAnsi="Arial" w:cs="Arial"/>
            <w:b/>
            <w:bCs/>
            <w:spacing w:val="-2"/>
            <w:lang w:val="en-ZA"/>
            <w:rPrChange w:id="5373" w:author="Francois Saayman" w:date="2024-04-09T13:41:00Z">
              <w:rPr>
                <w:rFonts w:ascii="Arial" w:hAnsi="Arial" w:cs="Arial"/>
                <w:b/>
                <w:bCs/>
                <w:spacing w:val="-2"/>
              </w:rPr>
            </w:rPrChange>
          </w:rPr>
          <w:t>PSA 5.4</w:t>
        </w:r>
        <w:r w:rsidRPr="00A0235B">
          <w:rPr>
            <w:rFonts w:ascii="Arial" w:hAnsi="Arial" w:cs="Arial"/>
            <w:b/>
            <w:bCs/>
            <w:spacing w:val="-2"/>
            <w:lang w:val="en-ZA"/>
            <w:rPrChange w:id="5374" w:author="Francois Saayman" w:date="2024-04-09T13:41:00Z">
              <w:rPr>
                <w:rFonts w:ascii="Arial" w:hAnsi="Arial" w:cs="Arial"/>
                <w:b/>
                <w:bCs/>
                <w:spacing w:val="-2"/>
              </w:rPr>
            </w:rPrChange>
          </w:rPr>
          <w:tab/>
          <w:t xml:space="preserve">Location </w:t>
        </w:r>
      </w:ins>
      <w:ins w:id="5375" w:author="Francois Saayman" w:date="2024-04-09T13:44:00Z">
        <w:r w:rsidR="00B9634D" w:rsidRPr="00B9634D">
          <w:rPr>
            <w:rFonts w:ascii="Arial" w:hAnsi="Arial" w:cs="Arial"/>
            <w:b/>
            <w:bCs/>
            <w:spacing w:val="-2"/>
            <w:lang w:val="en-ZA"/>
          </w:rPr>
          <w:t>and</w:t>
        </w:r>
      </w:ins>
      <w:ins w:id="5376" w:author="Francois Saayman" w:date="2024-04-09T12:41:00Z">
        <w:r w:rsidRPr="00A0235B">
          <w:rPr>
            <w:rFonts w:ascii="Arial" w:hAnsi="Arial" w:cs="Arial"/>
            <w:b/>
            <w:bCs/>
            <w:spacing w:val="-2"/>
            <w:lang w:val="en-ZA"/>
            <w:rPrChange w:id="5377" w:author="Francois Saayman" w:date="2024-04-09T13:41:00Z">
              <w:rPr>
                <w:rFonts w:ascii="Arial" w:hAnsi="Arial" w:cs="Arial"/>
                <w:b/>
                <w:bCs/>
                <w:spacing w:val="-2"/>
              </w:rPr>
            </w:rPrChange>
          </w:rPr>
          <w:t xml:space="preserve"> Protection of Existing Services</w:t>
        </w:r>
      </w:ins>
    </w:p>
    <w:p w14:paraId="141DF351" w14:textId="77777777" w:rsidR="00E171B8" w:rsidRPr="00A0235B" w:rsidRDefault="00E171B8" w:rsidP="001262E2">
      <w:pPr>
        <w:keepNext/>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78" w:author="Francois Saayman" w:date="2024-04-09T12:41:00Z"/>
          <w:rFonts w:ascii="Arial" w:hAnsi="Arial" w:cs="Arial"/>
          <w:spacing w:val="-2"/>
          <w:u w:val="single"/>
          <w:lang w:val="en-ZA"/>
          <w:rPrChange w:id="5379" w:author="Francois Saayman" w:date="2024-04-09T13:41:00Z">
            <w:rPr>
              <w:ins w:id="5380" w:author="Francois Saayman" w:date="2024-04-09T12:41:00Z"/>
              <w:rFonts w:ascii="Arial" w:hAnsi="Arial" w:cs="Arial"/>
              <w:spacing w:val="-2"/>
              <w:u w:val="single"/>
            </w:rPr>
          </w:rPrChange>
        </w:rPr>
      </w:pPr>
    </w:p>
    <w:p w14:paraId="5C0C2BFD" w14:textId="77777777" w:rsidR="00E171B8" w:rsidRPr="00A0235B" w:rsidRDefault="00E171B8" w:rsidP="00434A0A">
      <w:pPr>
        <w:keepNext/>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81" w:author="Francois Saayman" w:date="2024-04-09T12:41:00Z"/>
          <w:rFonts w:ascii="Arial" w:hAnsi="Arial" w:cs="Arial"/>
          <w:spacing w:val="-2"/>
          <w:lang w:val="en-ZA"/>
          <w:rPrChange w:id="5382" w:author="Francois Saayman" w:date="2024-04-09T13:41:00Z">
            <w:rPr>
              <w:ins w:id="5383" w:author="Francois Saayman" w:date="2024-04-09T12:41:00Z"/>
              <w:rFonts w:ascii="Arial" w:hAnsi="Arial" w:cs="Arial"/>
              <w:spacing w:val="-2"/>
            </w:rPr>
          </w:rPrChange>
        </w:rPr>
      </w:pPr>
      <w:ins w:id="5384" w:author="Francois Saayman" w:date="2024-04-09T12:41:00Z">
        <w:r w:rsidRPr="00A0235B">
          <w:rPr>
            <w:rFonts w:ascii="Arial" w:hAnsi="Arial" w:cs="Arial"/>
            <w:spacing w:val="-2"/>
            <w:lang w:val="en-ZA"/>
            <w:rPrChange w:id="5385" w:author="Francois Saayman" w:date="2024-04-09T13:41:00Z">
              <w:rPr>
                <w:rFonts w:ascii="Arial" w:hAnsi="Arial" w:cs="Arial"/>
                <w:spacing w:val="-2"/>
              </w:rPr>
            </w:rPrChange>
          </w:rPr>
          <w:t>PSA 5.4.1</w:t>
        </w:r>
        <w:r w:rsidRPr="00A0235B">
          <w:rPr>
            <w:rFonts w:ascii="Arial" w:hAnsi="Arial" w:cs="Arial"/>
            <w:spacing w:val="-2"/>
            <w:lang w:val="en-ZA"/>
            <w:rPrChange w:id="5386" w:author="Francois Saayman" w:date="2024-04-09T13:41:00Z">
              <w:rPr>
                <w:rFonts w:ascii="Arial" w:hAnsi="Arial" w:cs="Arial"/>
                <w:spacing w:val="-2"/>
              </w:rPr>
            </w:rPrChange>
          </w:rPr>
          <w:tab/>
        </w:r>
        <w:r w:rsidRPr="00A0235B">
          <w:rPr>
            <w:rFonts w:ascii="Arial" w:hAnsi="Arial" w:cs="Arial"/>
            <w:spacing w:val="-2"/>
            <w:u w:val="single"/>
            <w:lang w:val="en-ZA"/>
            <w:rPrChange w:id="5387" w:author="Francois Saayman" w:date="2024-04-09T13:41:00Z">
              <w:rPr>
                <w:rFonts w:ascii="Arial" w:hAnsi="Arial" w:cs="Arial"/>
                <w:spacing w:val="-2"/>
                <w:u w:val="single"/>
              </w:rPr>
            </w:rPrChange>
          </w:rPr>
          <w:t>Location of existing services</w:t>
        </w:r>
      </w:ins>
    </w:p>
    <w:p w14:paraId="5A006046"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88" w:author="Francois Saayman" w:date="2024-04-09T12:41:00Z"/>
          <w:rFonts w:ascii="Arial" w:hAnsi="Arial" w:cs="Arial"/>
          <w:spacing w:val="-2"/>
          <w:lang w:val="en-ZA"/>
          <w:rPrChange w:id="5389" w:author="Francois Saayman" w:date="2024-04-09T13:41:00Z">
            <w:rPr>
              <w:ins w:id="5390" w:author="Francois Saayman" w:date="2024-04-09T12:41:00Z"/>
              <w:rFonts w:ascii="Arial" w:hAnsi="Arial" w:cs="Arial"/>
              <w:spacing w:val="-2"/>
            </w:rPr>
          </w:rPrChange>
        </w:rPr>
      </w:pPr>
    </w:p>
    <w:p w14:paraId="5B7A55B0"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91" w:author="Francois Saayman" w:date="2024-04-09T12:41:00Z"/>
          <w:rFonts w:ascii="Arial" w:hAnsi="Arial" w:cs="Arial"/>
          <w:spacing w:val="-2"/>
          <w:lang w:val="en-ZA"/>
          <w:rPrChange w:id="5392" w:author="Francois Saayman" w:date="2024-04-09T13:41:00Z">
            <w:rPr>
              <w:ins w:id="5393" w:author="Francois Saayman" w:date="2024-04-09T12:41:00Z"/>
              <w:rFonts w:ascii="Arial" w:hAnsi="Arial" w:cs="Arial"/>
              <w:spacing w:val="-2"/>
            </w:rPr>
          </w:rPrChange>
        </w:rPr>
      </w:pPr>
      <w:ins w:id="5394" w:author="Francois Saayman" w:date="2024-04-09T12:41:00Z">
        <w:r w:rsidRPr="00A0235B">
          <w:rPr>
            <w:rFonts w:ascii="Arial" w:hAnsi="Arial" w:cs="Arial"/>
            <w:spacing w:val="-2"/>
            <w:lang w:val="en-ZA"/>
            <w:rPrChange w:id="5395" w:author="Francois Saayman" w:date="2024-04-09T13:41:00Z">
              <w:rPr>
                <w:rFonts w:ascii="Arial" w:hAnsi="Arial" w:cs="Arial"/>
                <w:spacing w:val="-2"/>
              </w:rPr>
            </w:rPrChange>
          </w:rPr>
          <w:tab/>
        </w:r>
        <w:r w:rsidRPr="00A0235B">
          <w:rPr>
            <w:rFonts w:ascii="Arial" w:hAnsi="Arial" w:cs="Arial"/>
            <w:spacing w:val="-2"/>
            <w:lang w:val="en-ZA"/>
            <w:rPrChange w:id="5396" w:author="Francois Saayman" w:date="2024-04-09T13:41:00Z">
              <w:rPr>
                <w:rFonts w:ascii="Arial" w:hAnsi="Arial" w:cs="Arial"/>
                <w:spacing w:val="-2"/>
              </w:rPr>
            </w:rPrChange>
          </w:rPr>
          <w:tab/>
          <w:t>Before commencing with any work in an area, the Contractor shall ascertain the presence and actual position of all services which can reasonably be expected by an experienced and competent Contractor to be present on, under, over or within the Site.</w:t>
        </w:r>
      </w:ins>
    </w:p>
    <w:p w14:paraId="7F362F3A"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397" w:author="Francois Saayman" w:date="2024-04-09T12:41:00Z"/>
          <w:rFonts w:ascii="Arial" w:hAnsi="Arial" w:cs="Arial"/>
          <w:spacing w:val="-2"/>
          <w:lang w:val="en-ZA"/>
          <w:rPrChange w:id="5398" w:author="Francois Saayman" w:date="2024-04-09T13:41:00Z">
            <w:rPr>
              <w:ins w:id="5399" w:author="Francois Saayman" w:date="2024-04-09T12:41:00Z"/>
              <w:rFonts w:ascii="Arial" w:hAnsi="Arial" w:cs="Arial"/>
              <w:spacing w:val="-2"/>
            </w:rPr>
          </w:rPrChange>
        </w:rPr>
      </w:pPr>
    </w:p>
    <w:p w14:paraId="5CBED2A8"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00" w:author="Francois Saayman" w:date="2024-04-09T12:41:00Z"/>
          <w:rFonts w:ascii="Arial" w:hAnsi="Arial" w:cs="Arial"/>
          <w:spacing w:val="-2"/>
          <w:lang w:val="en-ZA"/>
          <w:rPrChange w:id="5401" w:author="Francois Saayman" w:date="2024-04-09T13:41:00Z">
            <w:rPr>
              <w:ins w:id="5402" w:author="Francois Saayman" w:date="2024-04-09T12:41:00Z"/>
              <w:rFonts w:ascii="Arial" w:hAnsi="Arial" w:cs="Arial"/>
              <w:spacing w:val="-2"/>
            </w:rPr>
          </w:rPrChange>
        </w:rPr>
      </w:pPr>
      <w:ins w:id="5403" w:author="Francois Saayman" w:date="2024-04-09T12:41:00Z">
        <w:r w:rsidRPr="00A0235B">
          <w:rPr>
            <w:rFonts w:ascii="Arial" w:hAnsi="Arial" w:cs="Arial"/>
            <w:spacing w:val="-2"/>
            <w:lang w:val="en-ZA"/>
            <w:rPrChange w:id="5404" w:author="Francois Saayman" w:date="2024-04-09T13:41:00Z">
              <w:rPr>
                <w:rFonts w:ascii="Arial" w:hAnsi="Arial" w:cs="Arial"/>
                <w:spacing w:val="-2"/>
              </w:rPr>
            </w:rPrChange>
          </w:rPr>
          <w:tab/>
        </w:r>
        <w:r w:rsidRPr="00A0235B">
          <w:rPr>
            <w:rFonts w:ascii="Arial" w:hAnsi="Arial" w:cs="Arial"/>
            <w:spacing w:val="-2"/>
            <w:lang w:val="en-ZA"/>
            <w:rPrChange w:id="5405" w:author="Francois Saayman" w:date="2024-04-09T13:41:00Z">
              <w:rPr>
                <w:rFonts w:ascii="Arial" w:hAnsi="Arial" w:cs="Arial"/>
                <w:spacing w:val="-2"/>
              </w:rPr>
            </w:rPrChange>
          </w:rPr>
          <w:tab/>
          <w:t>Without in any way limiting his liability in terms of the Conditions of Contract in relation to damage to property and interference with services, the Contractor shall, in collaboration with the Engineer, obtain the most up-to-date plans as are available, showing the positions of services existing in the area where he intends to work.  Neither the Employer nor the Engineer offers any warranty as to the accuracy or completeness of such plans and because services can often not be reliably located from plans, the Contractor shall ascertain the actual location of services depicted on such plans by means of careful inspection of the Site.</w:t>
        </w:r>
      </w:ins>
    </w:p>
    <w:p w14:paraId="1FA46A59"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06" w:author="Francois Saayman" w:date="2024-04-09T12:41:00Z"/>
          <w:rFonts w:ascii="Arial" w:hAnsi="Arial" w:cs="Arial"/>
          <w:spacing w:val="-2"/>
          <w:lang w:val="en-ZA"/>
          <w:rPrChange w:id="5407" w:author="Francois Saayman" w:date="2024-04-09T13:41:00Z">
            <w:rPr>
              <w:ins w:id="5408" w:author="Francois Saayman" w:date="2024-04-09T12:41:00Z"/>
              <w:rFonts w:ascii="Arial" w:hAnsi="Arial" w:cs="Arial"/>
              <w:spacing w:val="-2"/>
            </w:rPr>
          </w:rPrChange>
        </w:rPr>
      </w:pPr>
    </w:p>
    <w:p w14:paraId="0190A0B8" w14:textId="77777777" w:rsidR="00E171B8" w:rsidRPr="00A0235B" w:rsidRDefault="00E171B8" w:rsidP="001262E2">
      <w:pPr>
        <w:numPr>
          <w:ins w:id="5409" w:author="Robert W. Rudge" w:date="2000-01-19T12:34:00Z"/>
        </w:num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10" w:author="Francois Saayman" w:date="2024-04-09T12:41:00Z"/>
          <w:rFonts w:ascii="Arial" w:hAnsi="Arial" w:cs="Arial"/>
          <w:spacing w:val="-2"/>
          <w:lang w:val="en-ZA"/>
          <w:rPrChange w:id="5411" w:author="Francois Saayman" w:date="2024-04-09T13:41:00Z">
            <w:rPr>
              <w:ins w:id="5412" w:author="Francois Saayman" w:date="2024-04-09T12:41:00Z"/>
              <w:rFonts w:ascii="Arial" w:hAnsi="Arial" w:cs="Arial"/>
              <w:spacing w:val="-2"/>
            </w:rPr>
          </w:rPrChange>
        </w:rPr>
      </w:pPr>
      <w:ins w:id="5413" w:author="Francois Saayman" w:date="2024-04-09T12:41:00Z">
        <w:r w:rsidRPr="00A0235B">
          <w:rPr>
            <w:rFonts w:ascii="Arial" w:hAnsi="Arial" w:cs="Arial"/>
            <w:spacing w:val="-2"/>
            <w:lang w:val="en-ZA"/>
            <w:rPrChange w:id="5414" w:author="Francois Saayman" w:date="2024-04-09T13:41:00Z">
              <w:rPr>
                <w:rFonts w:ascii="Arial" w:hAnsi="Arial" w:cs="Arial"/>
                <w:spacing w:val="-2"/>
              </w:rPr>
            </w:rPrChange>
          </w:rPr>
          <w:tab/>
        </w:r>
        <w:r w:rsidRPr="00A0235B">
          <w:rPr>
            <w:rFonts w:ascii="Arial" w:hAnsi="Arial" w:cs="Arial"/>
            <w:spacing w:val="-2"/>
            <w:lang w:val="en-ZA"/>
            <w:rPrChange w:id="5415" w:author="Francois Saayman" w:date="2024-04-09T13:41:00Z">
              <w:rPr>
                <w:rFonts w:ascii="Arial" w:hAnsi="Arial" w:cs="Arial"/>
                <w:spacing w:val="-2"/>
              </w:rPr>
            </w:rPrChange>
          </w:rPr>
          <w:tab/>
          <w:t xml:space="preserve">Thereafter, the Contractor shall, </w:t>
        </w:r>
        <w:proofErr w:type="gramStart"/>
        <w:r w:rsidRPr="00A0235B">
          <w:rPr>
            <w:rFonts w:ascii="Arial" w:hAnsi="Arial" w:cs="Arial"/>
            <w:spacing w:val="-2"/>
            <w:lang w:val="en-ZA"/>
            <w:rPrChange w:id="5416" w:author="Francois Saayman" w:date="2024-04-09T13:41:00Z">
              <w:rPr>
                <w:rFonts w:ascii="Arial" w:hAnsi="Arial" w:cs="Arial"/>
                <w:spacing w:val="-2"/>
              </w:rPr>
            </w:rPrChange>
          </w:rPr>
          <w:t>by the use of</w:t>
        </w:r>
        <w:proofErr w:type="gramEnd"/>
        <w:r w:rsidRPr="00A0235B">
          <w:rPr>
            <w:rFonts w:ascii="Arial" w:hAnsi="Arial" w:cs="Arial"/>
            <w:spacing w:val="-2"/>
            <w:lang w:val="en-ZA"/>
            <w:rPrChange w:id="5417" w:author="Francois Saayman" w:date="2024-04-09T13:41:00Z">
              <w:rPr>
                <w:rFonts w:ascii="Arial" w:hAnsi="Arial" w:cs="Arial"/>
                <w:spacing w:val="-2"/>
              </w:rPr>
            </w:rPrChange>
          </w:rPr>
          <w:t xml:space="preserve"> appropriate methodologies, carefully expose the services at such positions as are agreed to by the Engineer, for the purposes of verifying the exact location and position of the services.  Where the exposure of existing services involves excavation to expose underground services, the further requirements of sub-clauses 4.4 and 5.1.2.2 of SABS 1200 D (as amended) shall apply.</w:t>
        </w:r>
      </w:ins>
    </w:p>
    <w:p w14:paraId="247251CB"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18" w:author="Francois Saayman" w:date="2024-04-09T12:41:00Z"/>
          <w:rFonts w:ascii="Arial" w:hAnsi="Arial" w:cs="Arial"/>
          <w:spacing w:val="-2"/>
          <w:lang w:val="en-ZA"/>
          <w:rPrChange w:id="5419" w:author="Francois Saayman" w:date="2024-04-09T13:41:00Z">
            <w:rPr>
              <w:ins w:id="5420" w:author="Francois Saayman" w:date="2024-04-09T12:41:00Z"/>
              <w:rFonts w:ascii="Arial" w:hAnsi="Arial" w:cs="Arial"/>
              <w:spacing w:val="-2"/>
            </w:rPr>
          </w:rPrChange>
        </w:rPr>
      </w:pPr>
    </w:p>
    <w:p w14:paraId="50B88CE6"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21" w:author="Francois Saayman" w:date="2024-04-09T12:41:00Z"/>
          <w:rFonts w:ascii="Arial" w:hAnsi="Arial" w:cs="Arial"/>
          <w:spacing w:val="-2"/>
          <w:lang w:val="en-ZA"/>
          <w:rPrChange w:id="5422" w:author="Francois Saayman" w:date="2024-04-09T13:41:00Z">
            <w:rPr>
              <w:ins w:id="5423" w:author="Francois Saayman" w:date="2024-04-09T12:41:00Z"/>
              <w:rFonts w:ascii="Arial" w:hAnsi="Arial" w:cs="Arial"/>
              <w:spacing w:val="-2"/>
            </w:rPr>
          </w:rPrChange>
        </w:rPr>
      </w:pPr>
      <w:ins w:id="5424" w:author="Francois Saayman" w:date="2024-04-09T12:41:00Z">
        <w:r w:rsidRPr="00A0235B">
          <w:rPr>
            <w:rFonts w:ascii="Arial" w:hAnsi="Arial" w:cs="Arial"/>
            <w:spacing w:val="-2"/>
            <w:lang w:val="en-ZA"/>
            <w:rPrChange w:id="5425" w:author="Francois Saayman" w:date="2024-04-09T13:41:00Z">
              <w:rPr>
                <w:rFonts w:ascii="Arial" w:hAnsi="Arial" w:cs="Arial"/>
                <w:spacing w:val="-2"/>
              </w:rPr>
            </w:rPrChange>
          </w:rPr>
          <w:tab/>
        </w:r>
        <w:r w:rsidRPr="00A0235B">
          <w:rPr>
            <w:rFonts w:ascii="Arial" w:hAnsi="Arial" w:cs="Arial"/>
            <w:spacing w:val="-2"/>
            <w:lang w:val="en-ZA"/>
            <w:rPrChange w:id="5426" w:author="Francois Saayman" w:date="2024-04-09T13:41:00Z">
              <w:rPr>
                <w:rFonts w:ascii="Arial" w:hAnsi="Arial" w:cs="Arial"/>
                <w:spacing w:val="-2"/>
              </w:rPr>
            </w:rPrChange>
          </w:rPr>
          <w:tab/>
          <w:t xml:space="preserve">The aforesaid procedure shall also be followed in respect of services not shown on the </w:t>
        </w:r>
        <w:proofErr w:type="gramStart"/>
        <w:r w:rsidRPr="00A0235B">
          <w:rPr>
            <w:rFonts w:ascii="Arial" w:hAnsi="Arial" w:cs="Arial"/>
            <w:spacing w:val="-2"/>
            <w:lang w:val="en-ZA"/>
            <w:rPrChange w:id="5427" w:author="Francois Saayman" w:date="2024-04-09T13:41:00Z">
              <w:rPr>
                <w:rFonts w:ascii="Arial" w:hAnsi="Arial" w:cs="Arial"/>
                <w:spacing w:val="-2"/>
              </w:rPr>
            </w:rPrChange>
          </w:rPr>
          <w:t>plans</w:t>
        </w:r>
        <w:proofErr w:type="gramEnd"/>
        <w:r w:rsidRPr="00A0235B">
          <w:rPr>
            <w:rFonts w:ascii="Arial" w:hAnsi="Arial" w:cs="Arial"/>
            <w:spacing w:val="-2"/>
            <w:lang w:val="en-ZA"/>
            <w:rPrChange w:id="5428" w:author="Francois Saayman" w:date="2024-04-09T13:41:00Z">
              <w:rPr>
                <w:rFonts w:ascii="Arial" w:hAnsi="Arial" w:cs="Arial"/>
                <w:spacing w:val="-2"/>
              </w:rPr>
            </w:rPrChange>
          </w:rPr>
          <w:t xml:space="preserve"> but which may reasonably be anticipated by an experienced Contractor to be present or potentially present on the site.</w:t>
        </w:r>
      </w:ins>
    </w:p>
    <w:p w14:paraId="530222B7"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29" w:author="Francois Saayman" w:date="2024-04-09T12:41:00Z"/>
          <w:rFonts w:ascii="Arial" w:hAnsi="Arial" w:cs="Arial"/>
          <w:spacing w:val="-2"/>
          <w:lang w:val="en-ZA"/>
          <w:rPrChange w:id="5430" w:author="Francois Saayman" w:date="2024-04-09T13:41:00Z">
            <w:rPr>
              <w:ins w:id="5431" w:author="Francois Saayman" w:date="2024-04-09T12:41:00Z"/>
              <w:rFonts w:ascii="Arial" w:hAnsi="Arial" w:cs="Arial"/>
              <w:spacing w:val="-2"/>
            </w:rPr>
          </w:rPrChange>
        </w:rPr>
      </w:pPr>
    </w:p>
    <w:p w14:paraId="7AEDE543"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32" w:author="Francois Saayman" w:date="2024-04-09T12:44:00Z"/>
          <w:rFonts w:ascii="Arial" w:hAnsi="Arial" w:cs="Arial"/>
          <w:spacing w:val="-2"/>
          <w:lang w:val="en-ZA"/>
          <w:rPrChange w:id="5433" w:author="Francois Saayman" w:date="2024-04-09T13:41:00Z">
            <w:rPr>
              <w:ins w:id="5434" w:author="Francois Saayman" w:date="2024-04-09T12:44:00Z"/>
              <w:rFonts w:ascii="Arial" w:hAnsi="Arial" w:cs="Arial"/>
              <w:spacing w:val="-2"/>
            </w:rPr>
          </w:rPrChange>
        </w:rPr>
      </w:pPr>
      <w:ins w:id="5435" w:author="Francois Saayman" w:date="2024-04-09T12:41:00Z">
        <w:r w:rsidRPr="00A0235B">
          <w:rPr>
            <w:rFonts w:ascii="Arial" w:hAnsi="Arial" w:cs="Arial"/>
            <w:spacing w:val="-2"/>
            <w:lang w:val="en-ZA"/>
            <w:rPrChange w:id="5436" w:author="Francois Saayman" w:date="2024-04-09T13:41:00Z">
              <w:rPr>
                <w:rFonts w:ascii="Arial" w:hAnsi="Arial" w:cs="Arial"/>
                <w:spacing w:val="-2"/>
              </w:rPr>
            </w:rPrChange>
          </w:rPr>
          <w:tab/>
        </w:r>
        <w:r w:rsidRPr="00A0235B">
          <w:rPr>
            <w:rFonts w:ascii="Arial" w:hAnsi="Arial" w:cs="Arial"/>
            <w:spacing w:val="-2"/>
            <w:lang w:val="en-ZA"/>
            <w:rPrChange w:id="5437" w:author="Francois Saayman" w:date="2024-04-09T13:41:00Z">
              <w:rPr>
                <w:rFonts w:ascii="Arial" w:hAnsi="Arial" w:cs="Arial"/>
                <w:spacing w:val="-2"/>
              </w:rPr>
            </w:rPrChange>
          </w:rPr>
          <w:tab/>
          <w:t xml:space="preserve">All services, the positions of which have been determined as aforesaid at the critical points, shall henceforth be designated as 'known services’ and their positions shall be indicated by the </w:t>
        </w:r>
      </w:ins>
    </w:p>
    <w:p w14:paraId="6DE7CE95" w14:textId="77777777" w:rsidR="00E171B8" w:rsidRPr="00A0235B" w:rsidRDefault="00E171B8">
      <w:pPr>
        <w:tabs>
          <w:tab w:val="left" w:pos="567"/>
          <w:tab w:val="left" w:pos="1560"/>
          <w:tab w:val="left" w:pos="1843"/>
          <w:tab w:val="left" w:pos="2410"/>
          <w:tab w:val="left" w:pos="2835"/>
          <w:tab w:val="left" w:pos="3402"/>
          <w:tab w:val="left" w:pos="3969"/>
          <w:tab w:val="left" w:pos="6804"/>
          <w:tab w:val="right" w:pos="8789"/>
        </w:tabs>
        <w:suppressAutoHyphens/>
        <w:jc w:val="both"/>
        <w:rPr>
          <w:ins w:id="5438" w:author="Francois Saayman" w:date="2024-04-09T12:44:00Z"/>
          <w:rFonts w:ascii="Arial" w:hAnsi="Arial" w:cs="Arial"/>
          <w:spacing w:val="-2"/>
          <w:lang w:val="en-ZA"/>
          <w:rPrChange w:id="5439" w:author="Francois Saayman" w:date="2024-04-09T13:41:00Z">
            <w:rPr>
              <w:ins w:id="5440" w:author="Francois Saayman" w:date="2024-04-09T12:44:00Z"/>
              <w:rFonts w:ascii="Arial" w:hAnsi="Arial" w:cs="Arial"/>
              <w:spacing w:val="-2"/>
            </w:rPr>
          </w:rPrChange>
        </w:rPr>
        <w:pPrChange w:id="5441" w:author="Francois Saayman" w:date="2024-04-09T12:44:00Z">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pPr>
        </w:pPrChange>
      </w:pPr>
    </w:p>
    <w:p w14:paraId="133840B2"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42" w:author="Francois Saayman" w:date="2024-04-09T12:41:00Z"/>
          <w:rFonts w:ascii="Arial" w:hAnsi="Arial" w:cs="Arial"/>
          <w:spacing w:val="-2"/>
          <w:lang w:val="en-ZA"/>
          <w:rPrChange w:id="5443" w:author="Francois Saayman" w:date="2024-04-09T13:41:00Z">
            <w:rPr>
              <w:ins w:id="5444" w:author="Francois Saayman" w:date="2024-04-09T12:41:00Z"/>
              <w:rFonts w:ascii="Arial" w:hAnsi="Arial" w:cs="Arial"/>
              <w:spacing w:val="-2"/>
            </w:rPr>
          </w:rPrChange>
        </w:rPr>
      </w:pPr>
      <w:ins w:id="5445" w:author="Francois Saayman" w:date="2024-04-09T12:41:00Z">
        <w:r w:rsidRPr="00A0235B">
          <w:rPr>
            <w:rFonts w:ascii="Arial" w:hAnsi="Arial" w:cs="Arial"/>
            <w:spacing w:val="-2"/>
            <w:lang w:val="en-ZA"/>
            <w:rPrChange w:id="5446" w:author="Francois Saayman" w:date="2024-04-09T13:41:00Z">
              <w:rPr>
                <w:rFonts w:ascii="Arial" w:hAnsi="Arial" w:cs="Arial"/>
                <w:spacing w:val="-2"/>
              </w:rPr>
            </w:rPrChange>
          </w:rPr>
          <w:tab/>
        </w:r>
        <w:r w:rsidRPr="00A0235B">
          <w:rPr>
            <w:rFonts w:ascii="Arial" w:hAnsi="Arial" w:cs="Arial"/>
            <w:spacing w:val="-2"/>
            <w:lang w:val="en-ZA"/>
            <w:rPrChange w:id="5447" w:author="Francois Saayman" w:date="2024-04-09T13:41:00Z">
              <w:rPr>
                <w:rFonts w:ascii="Arial" w:hAnsi="Arial" w:cs="Arial"/>
                <w:spacing w:val="-2"/>
              </w:rPr>
            </w:rPrChange>
          </w:rPr>
          <w:tab/>
          <w:t>Contractor on a separate set of drawings, a copy of which shall be furnished to the Engineer without delay.</w:t>
        </w:r>
      </w:ins>
    </w:p>
    <w:p w14:paraId="7016969F"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48" w:author="Francois Saayman" w:date="2024-04-09T12:41:00Z"/>
          <w:rFonts w:ascii="Arial" w:hAnsi="Arial" w:cs="Arial"/>
          <w:spacing w:val="-2"/>
          <w:lang w:val="en-ZA"/>
          <w:rPrChange w:id="5449" w:author="Francois Saayman" w:date="2024-04-09T13:41:00Z">
            <w:rPr>
              <w:ins w:id="5450" w:author="Francois Saayman" w:date="2024-04-09T12:41:00Z"/>
              <w:rFonts w:ascii="Arial" w:hAnsi="Arial" w:cs="Arial"/>
              <w:spacing w:val="-2"/>
            </w:rPr>
          </w:rPrChange>
        </w:rPr>
      </w:pPr>
    </w:p>
    <w:p w14:paraId="2D9D472D"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51" w:author="Francois Saayman" w:date="2024-04-09T12:41:00Z"/>
          <w:rFonts w:ascii="Arial" w:hAnsi="Arial" w:cs="Arial"/>
          <w:spacing w:val="-2"/>
          <w:lang w:val="en-ZA"/>
          <w:rPrChange w:id="5452" w:author="Francois Saayman" w:date="2024-04-09T13:41:00Z">
            <w:rPr>
              <w:ins w:id="5453" w:author="Francois Saayman" w:date="2024-04-09T12:41:00Z"/>
              <w:rFonts w:ascii="Arial" w:hAnsi="Arial" w:cs="Arial"/>
              <w:spacing w:val="-2"/>
            </w:rPr>
          </w:rPrChange>
        </w:rPr>
      </w:pPr>
      <w:ins w:id="5454" w:author="Francois Saayman" w:date="2024-04-09T12:41:00Z">
        <w:r w:rsidRPr="00A0235B">
          <w:rPr>
            <w:rFonts w:ascii="Arial" w:hAnsi="Arial" w:cs="Arial"/>
            <w:spacing w:val="-2"/>
            <w:lang w:val="en-ZA"/>
            <w:rPrChange w:id="5455" w:author="Francois Saayman" w:date="2024-04-09T13:41:00Z">
              <w:rPr>
                <w:rFonts w:ascii="Arial" w:hAnsi="Arial" w:cs="Arial"/>
                <w:spacing w:val="-2"/>
              </w:rPr>
            </w:rPrChange>
          </w:rPr>
          <w:tab/>
        </w:r>
        <w:r w:rsidRPr="00A0235B">
          <w:rPr>
            <w:rFonts w:ascii="Arial" w:hAnsi="Arial" w:cs="Arial"/>
            <w:spacing w:val="-2"/>
            <w:lang w:val="en-ZA"/>
            <w:rPrChange w:id="5456" w:author="Francois Saayman" w:date="2024-04-09T13:41:00Z">
              <w:rPr>
                <w:rFonts w:ascii="Arial" w:hAnsi="Arial" w:cs="Arial"/>
                <w:spacing w:val="-2"/>
              </w:rPr>
            </w:rPrChange>
          </w:rPr>
          <w:tab/>
          <w:t xml:space="preserve">As soon as any service which has not been identified and located as described above is encountered on, under, over or within the site, it shall henceforth be deemed to be a known service and the aforesaid provisions pertaining to locating, </w:t>
        </w:r>
        <w:proofErr w:type="gramStart"/>
        <w:r w:rsidRPr="00A0235B">
          <w:rPr>
            <w:rFonts w:ascii="Arial" w:hAnsi="Arial" w:cs="Arial"/>
            <w:spacing w:val="-2"/>
            <w:lang w:val="en-ZA"/>
            <w:rPrChange w:id="5457" w:author="Francois Saayman" w:date="2024-04-09T13:41:00Z">
              <w:rPr>
                <w:rFonts w:ascii="Arial" w:hAnsi="Arial" w:cs="Arial"/>
                <w:spacing w:val="-2"/>
              </w:rPr>
            </w:rPrChange>
          </w:rPr>
          <w:t>verifying</w:t>
        </w:r>
        <w:proofErr w:type="gramEnd"/>
        <w:r w:rsidRPr="00A0235B">
          <w:rPr>
            <w:rFonts w:ascii="Arial" w:hAnsi="Arial" w:cs="Arial"/>
            <w:spacing w:val="-2"/>
            <w:lang w:val="en-ZA"/>
            <w:rPrChange w:id="5458" w:author="Francois Saayman" w:date="2024-04-09T13:41:00Z">
              <w:rPr>
                <w:rFonts w:ascii="Arial" w:hAnsi="Arial" w:cs="Arial"/>
                <w:spacing w:val="-2"/>
              </w:rPr>
            </w:rPrChange>
          </w:rPr>
          <w:t xml:space="preserve"> and recording its position on the balance of the site shall apply.  The Contractor shall notify the Engineer immediately when any such service is encountered or discovered on the Site.</w:t>
        </w:r>
      </w:ins>
    </w:p>
    <w:p w14:paraId="05C0551B"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59" w:author="Francois Saayman" w:date="2024-04-09T12:41:00Z"/>
          <w:rFonts w:ascii="Arial" w:hAnsi="Arial" w:cs="Arial"/>
          <w:spacing w:val="-2"/>
          <w:lang w:val="en-ZA"/>
          <w:rPrChange w:id="5460" w:author="Francois Saayman" w:date="2024-04-09T13:41:00Z">
            <w:rPr>
              <w:ins w:id="5461" w:author="Francois Saayman" w:date="2024-04-09T12:41:00Z"/>
              <w:rFonts w:ascii="Arial" w:hAnsi="Arial" w:cs="Arial"/>
              <w:spacing w:val="-2"/>
            </w:rPr>
          </w:rPrChange>
        </w:rPr>
      </w:pPr>
    </w:p>
    <w:p w14:paraId="3E8D926C" w14:textId="77777777" w:rsidR="00E171B8" w:rsidRPr="00A0235B" w:rsidRDefault="00E171B8" w:rsidP="001262E2">
      <w:pPr>
        <w:tabs>
          <w:tab w:val="left" w:pos="567"/>
          <w:tab w:val="left" w:pos="1560"/>
          <w:tab w:val="left" w:pos="1843"/>
          <w:tab w:val="left" w:pos="2410"/>
          <w:tab w:val="left" w:pos="2835"/>
          <w:tab w:val="left" w:pos="3402"/>
          <w:tab w:val="left" w:pos="3969"/>
          <w:tab w:val="left" w:pos="6804"/>
          <w:tab w:val="right" w:pos="8789"/>
        </w:tabs>
        <w:suppressAutoHyphens/>
        <w:ind w:left="1550" w:hangingChars="783" w:hanging="1550"/>
        <w:jc w:val="both"/>
        <w:rPr>
          <w:ins w:id="5462" w:author="Francois Saayman" w:date="2024-04-09T12:41:00Z"/>
          <w:rFonts w:ascii="Arial" w:hAnsi="Arial" w:cs="Arial"/>
          <w:spacing w:val="-2"/>
          <w:lang w:val="en-ZA"/>
          <w:rPrChange w:id="5463" w:author="Francois Saayman" w:date="2024-04-09T13:41:00Z">
            <w:rPr>
              <w:ins w:id="5464" w:author="Francois Saayman" w:date="2024-04-09T12:41:00Z"/>
              <w:rFonts w:ascii="Arial" w:hAnsi="Arial" w:cs="Arial"/>
              <w:spacing w:val="-2"/>
            </w:rPr>
          </w:rPrChange>
        </w:rPr>
      </w:pPr>
      <w:ins w:id="5465" w:author="Francois Saayman" w:date="2024-04-09T12:41:00Z">
        <w:r w:rsidRPr="00A0235B">
          <w:rPr>
            <w:rFonts w:ascii="Arial" w:hAnsi="Arial" w:cs="Arial"/>
            <w:spacing w:val="-2"/>
            <w:lang w:val="en-ZA"/>
            <w:rPrChange w:id="5466" w:author="Francois Saayman" w:date="2024-04-09T13:41:00Z">
              <w:rPr>
                <w:rFonts w:ascii="Arial" w:hAnsi="Arial" w:cs="Arial"/>
                <w:spacing w:val="-2"/>
              </w:rPr>
            </w:rPrChange>
          </w:rPr>
          <w:tab/>
        </w:r>
        <w:r w:rsidRPr="00A0235B">
          <w:rPr>
            <w:rFonts w:ascii="Arial" w:hAnsi="Arial" w:cs="Arial"/>
            <w:spacing w:val="-2"/>
            <w:lang w:val="en-ZA"/>
            <w:rPrChange w:id="5467" w:author="Francois Saayman" w:date="2024-04-09T13:41:00Z">
              <w:rPr>
                <w:rFonts w:ascii="Arial" w:hAnsi="Arial" w:cs="Arial"/>
                <w:spacing w:val="-2"/>
              </w:rPr>
            </w:rPrChange>
          </w:rPr>
          <w:tab/>
          <w:t xml:space="preserve">Whilst he is in possession of the Site, the Contractor shall be liable for all loss </w:t>
        </w:r>
        <w:proofErr w:type="gramStart"/>
        <w:r w:rsidRPr="00A0235B">
          <w:rPr>
            <w:rFonts w:ascii="Arial" w:hAnsi="Arial" w:cs="Arial"/>
            <w:spacing w:val="-2"/>
            <w:lang w:val="en-ZA"/>
            <w:rPrChange w:id="5468" w:author="Francois Saayman" w:date="2024-04-09T13:41:00Z">
              <w:rPr>
                <w:rFonts w:ascii="Arial" w:hAnsi="Arial" w:cs="Arial"/>
                <w:spacing w:val="-2"/>
              </w:rPr>
            </w:rPrChange>
          </w:rPr>
          <w:t>of</w:t>
        </w:r>
        <w:proofErr w:type="gramEnd"/>
        <w:r w:rsidRPr="00A0235B">
          <w:rPr>
            <w:rFonts w:ascii="Arial" w:hAnsi="Arial" w:cs="Arial"/>
            <w:spacing w:val="-2"/>
            <w:lang w:val="en-ZA"/>
            <w:rPrChange w:id="5469" w:author="Francois Saayman" w:date="2024-04-09T13:41:00Z">
              <w:rPr>
                <w:rFonts w:ascii="Arial" w:hAnsi="Arial" w:cs="Arial"/>
                <w:spacing w:val="-2"/>
              </w:rPr>
            </w:rPrChange>
          </w:rPr>
          <w:t xml:space="preserve"> or damage as may occur to</w:t>
        </w:r>
      </w:ins>
    </w:p>
    <w:p w14:paraId="58371A1E" w14:textId="77777777" w:rsidR="00E171B8" w:rsidRPr="00A0235B" w:rsidRDefault="00E171B8" w:rsidP="003871ED">
      <w:pPr>
        <w:tabs>
          <w:tab w:val="left" w:pos="567"/>
          <w:tab w:val="left" w:pos="1418"/>
          <w:tab w:val="left" w:pos="1843"/>
          <w:tab w:val="left" w:pos="2410"/>
          <w:tab w:val="left" w:pos="2835"/>
          <w:tab w:val="left" w:pos="3402"/>
          <w:tab w:val="left" w:pos="3969"/>
          <w:tab w:val="left" w:pos="6804"/>
          <w:tab w:val="right" w:pos="8789"/>
        </w:tabs>
        <w:suppressAutoHyphens/>
        <w:ind w:left="1275" w:hangingChars="644" w:hanging="1275"/>
        <w:jc w:val="both"/>
        <w:rPr>
          <w:ins w:id="5470" w:author="Francois Saayman" w:date="2024-04-09T12:41:00Z"/>
          <w:rFonts w:ascii="Arial" w:hAnsi="Arial" w:cs="Arial"/>
          <w:spacing w:val="-2"/>
          <w:lang w:val="en-ZA"/>
          <w:rPrChange w:id="5471" w:author="Francois Saayman" w:date="2024-04-09T13:41:00Z">
            <w:rPr>
              <w:ins w:id="5472" w:author="Francois Saayman" w:date="2024-04-09T12:41:00Z"/>
              <w:rFonts w:ascii="Arial" w:hAnsi="Arial" w:cs="Arial"/>
              <w:spacing w:val="-2"/>
            </w:rPr>
          </w:rPrChange>
        </w:rPr>
      </w:pPr>
    </w:p>
    <w:p w14:paraId="54F1C56B" w14:textId="4F84602B" w:rsidR="00E171B8" w:rsidRPr="00A0235B" w:rsidRDefault="00E171B8" w:rsidP="001262E2">
      <w:pPr>
        <w:tabs>
          <w:tab w:val="left" w:pos="567"/>
          <w:tab w:val="left" w:pos="2127"/>
          <w:tab w:val="left" w:pos="2835"/>
          <w:tab w:val="left" w:pos="3402"/>
          <w:tab w:val="left" w:pos="3969"/>
          <w:tab w:val="left" w:pos="6804"/>
          <w:tab w:val="right" w:pos="8789"/>
        </w:tabs>
        <w:suppressAutoHyphens/>
        <w:ind w:leftChars="780" w:left="2059" w:hangingChars="252" w:hanging="499"/>
        <w:jc w:val="both"/>
        <w:rPr>
          <w:ins w:id="5473" w:author="Francois Saayman" w:date="2024-04-09T12:41:00Z"/>
          <w:rFonts w:ascii="Arial" w:hAnsi="Arial" w:cs="Arial"/>
          <w:spacing w:val="-2"/>
          <w:lang w:val="en-ZA"/>
          <w:rPrChange w:id="5474" w:author="Francois Saayman" w:date="2024-04-09T13:41:00Z">
            <w:rPr>
              <w:ins w:id="5475" w:author="Francois Saayman" w:date="2024-04-09T12:41:00Z"/>
              <w:rFonts w:ascii="Arial" w:hAnsi="Arial" w:cs="Arial"/>
              <w:spacing w:val="-2"/>
            </w:rPr>
          </w:rPrChange>
        </w:rPr>
      </w:pPr>
      <w:ins w:id="5476" w:author="Francois Saayman" w:date="2024-04-09T12:41:00Z">
        <w:r w:rsidRPr="00A0235B">
          <w:rPr>
            <w:rFonts w:ascii="Arial" w:hAnsi="Arial" w:cs="Arial"/>
            <w:spacing w:val="-2"/>
            <w:lang w:val="en-ZA"/>
            <w:rPrChange w:id="5477" w:author="Francois Saayman" w:date="2024-04-09T13:41:00Z">
              <w:rPr>
                <w:rFonts w:ascii="Arial" w:hAnsi="Arial" w:cs="Arial"/>
                <w:spacing w:val="-2"/>
              </w:rPr>
            </w:rPrChange>
          </w:rPr>
          <w:t>a)</w:t>
        </w:r>
        <w:r w:rsidRPr="00A0235B">
          <w:rPr>
            <w:rFonts w:ascii="Arial" w:hAnsi="Arial" w:cs="Arial"/>
            <w:spacing w:val="-2"/>
            <w:lang w:val="en-ZA"/>
            <w:rPrChange w:id="5478" w:author="Francois Saayman" w:date="2024-04-09T13:41:00Z">
              <w:rPr>
                <w:rFonts w:ascii="Arial" w:hAnsi="Arial" w:cs="Arial"/>
                <w:spacing w:val="-2"/>
              </w:rPr>
            </w:rPrChange>
          </w:rPr>
          <w:tab/>
          <w:t xml:space="preserve">known services, anywhere along the entire lengths of their routes, as may reasonably be deduced from the actual locations at which their positions were verified as aforesaid, due cognisance being taken of such deviations in line and level which may reasonably be </w:t>
        </w:r>
      </w:ins>
      <w:ins w:id="5479" w:author="Francois Saayman" w:date="2024-04-09T12:44:00Z">
        <w:r w:rsidRPr="00A0235B">
          <w:rPr>
            <w:rFonts w:ascii="Arial" w:hAnsi="Arial" w:cs="Arial"/>
            <w:spacing w:val="-2"/>
            <w:lang w:val="en-ZA"/>
            <w:rPrChange w:id="5480" w:author="Francois Saayman" w:date="2024-04-09T13:41:00Z">
              <w:rPr>
                <w:rFonts w:ascii="Arial" w:hAnsi="Arial" w:cs="Arial"/>
                <w:spacing w:val="-2"/>
              </w:rPr>
            </w:rPrChange>
          </w:rPr>
          <w:t>anticipated, and</w:t>
        </w:r>
      </w:ins>
    </w:p>
    <w:p w14:paraId="5A2F6F83" w14:textId="77777777" w:rsidR="00E171B8" w:rsidRPr="00A0235B" w:rsidRDefault="00E171B8" w:rsidP="003871ED">
      <w:pPr>
        <w:tabs>
          <w:tab w:val="left" w:pos="567"/>
          <w:tab w:val="left" w:pos="2127"/>
          <w:tab w:val="left" w:pos="2835"/>
          <w:tab w:val="left" w:pos="3402"/>
          <w:tab w:val="left" w:pos="3969"/>
          <w:tab w:val="left" w:pos="6804"/>
          <w:tab w:val="right" w:pos="8789"/>
        </w:tabs>
        <w:suppressAutoHyphens/>
        <w:ind w:leftChars="708" w:left="2059" w:hangingChars="325" w:hanging="643"/>
        <w:jc w:val="both"/>
        <w:rPr>
          <w:ins w:id="5481" w:author="Francois Saayman" w:date="2024-04-09T12:41:00Z"/>
          <w:rFonts w:ascii="Arial" w:hAnsi="Arial" w:cs="Arial"/>
          <w:spacing w:val="-2"/>
          <w:lang w:val="en-ZA"/>
          <w:rPrChange w:id="5482" w:author="Francois Saayman" w:date="2024-04-09T13:41:00Z">
            <w:rPr>
              <w:ins w:id="5483" w:author="Francois Saayman" w:date="2024-04-09T12:41:00Z"/>
              <w:rFonts w:ascii="Arial" w:hAnsi="Arial" w:cs="Arial"/>
              <w:spacing w:val="-2"/>
            </w:rPr>
          </w:rPrChange>
        </w:rPr>
      </w:pPr>
    </w:p>
    <w:p w14:paraId="68D5E607" w14:textId="77777777" w:rsidR="00E171B8" w:rsidRPr="00A0235B" w:rsidRDefault="00E171B8" w:rsidP="001262E2">
      <w:pPr>
        <w:tabs>
          <w:tab w:val="left" w:pos="567"/>
          <w:tab w:val="left" w:pos="2127"/>
          <w:tab w:val="left" w:pos="2835"/>
          <w:tab w:val="left" w:pos="3402"/>
          <w:tab w:val="left" w:pos="3969"/>
          <w:tab w:val="left" w:pos="6804"/>
          <w:tab w:val="right" w:pos="8789"/>
        </w:tabs>
        <w:suppressAutoHyphens/>
        <w:ind w:leftChars="780" w:left="2059" w:hangingChars="252" w:hanging="499"/>
        <w:jc w:val="both"/>
        <w:rPr>
          <w:ins w:id="5484" w:author="Francois Saayman" w:date="2024-04-09T12:41:00Z"/>
          <w:rFonts w:ascii="Arial" w:hAnsi="Arial" w:cs="Arial"/>
          <w:spacing w:val="-2"/>
          <w:lang w:val="en-ZA"/>
          <w:rPrChange w:id="5485" w:author="Francois Saayman" w:date="2024-04-09T13:41:00Z">
            <w:rPr>
              <w:ins w:id="5486" w:author="Francois Saayman" w:date="2024-04-09T12:41:00Z"/>
              <w:rFonts w:ascii="Arial" w:hAnsi="Arial" w:cs="Arial"/>
              <w:spacing w:val="-2"/>
            </w:rPr>
          </w:rPrChange>
        </w:rPr>
      </w:pPr>
      <w:ins w:id="5487" w:author="Francois Saayman" w:date="2024-04-09T12:41:00Z">
        <w:r w:rsidRPr="00A0235B">
          <w:rPr>
            <w:rFonts w:ascii="Arial" w:hAnsi="Arial" w:cs="Arial"/>
            <w:spacing w:val="-2"/>
            <w:lang w:val="en-ZA"/>
            <w:rPrChange w:id="5488" w:author="Francois Saayman" w:date="2024-04-09T13:41:00Z">
              <w:rPr>
                <w:rFonts w:ascii="Arial" w:hAnsi="Arial" w:cs="Arial"/>
                <w:spacing w:val="-2"/>
              </w:rPr>
            </w:rPrChange>
          </w:rPr>
          <w:t>b)</w:t>
        </w:r>
        <w:r w:rsidRPr="00A0235B">
          <w:rPr>
            <w:rFonts w:ascii="Arial" w:hAnsi="Arial" w:cs="Arial"/>
            <w:spacing w:val="-2"/>
            <w:lang w:val="en-ZA"/>
            <w:rPrChange w:id="5489" w:author="Francois Saayman" w:date="2024-04-09T13:41:00Z">
              <w:rPr>
                <w:rFonts w:ascii="Arial" w:hAnsi="Arial" w:cs="Arial"/>
                <w:spacing w:val="-2"/>
              </w:rPr>
            </w:rPrChange>
          </w:rPr>
          <w:tab/>
          <w:t>any other service which ought reasonably to have been a known service in accordance with the provisions of this clause,</w:t>
        </w:r>
      </w:ins>
    </w:p>
    <w:p w14:paraId="70E69AE4" w14:textId="77777777" w:rsidR="00E171B8" w:rsidRPr="00A0235B" w:rsidRDefault="00E171B8" w:rsidP="003871ED">
      <w:pPr>
        <w:tabs>
          <w:tab w:val="left" w:pos="567"/>
          <w:tab w:val="left" w:pos="1418"/>
          <w:tab w:val="left" w:pos="1843"/>
          <w:tab w:val="left" w:pos="2410"/>
          <w:tab w:val="left" w:pos="2835"/>
          <w:tab w:val="left" w:pos="3402"/>
          <w:tab w:val="left" w:pos="3969"/>
          <w:tab w:val="left" w:pos="6804"/>
          <w:tab w:val="right" w:pos="8789"/>
        </w:tabs>
        <w:suppressAutoHyphens/>
        <w:ind w:left="1275" w:hangingChars="644" w:hanging="1275"/>
        <w:jc w:val="both"/>
        <w:rPr>
          <w:ins w:id="5490" w:author="Francois Saayman" w:date="2024-04-09T12:41:00Z"/>
          <w:rFonts w:ascii="Arial" w:hAnsi="Arial" w:cs="Arial"/>
          <w:spacing w:val="-2"/>
          <w:lang w:val="en-ZA"/>
          <w:rPrChange w:id="5491" w:author="Francois Saayman" w:date="2024-04-09T13:41:00Z">
            <w:rPr>
              <w:ins w:id="5492" w:author="Francois Saayman" w:date="2024-04-09T12:41:00Z"/>
              <w:rFonts w:ascii="Arial" w:hAnsi="Arial" w:cs="Arial"/>
              <w:spacing w:val="-2"/>
            </w:rPr>
          </w:rPrChange>
        </w:rPr>
      </w:pPr>
    </w:p>
    <w:p w14:paraId="59D122CC" w14:textId="77777777" w:rsidR="00E171B8" w:rsidRPr="00A0235B" w:rsidRDefault="00E171B8" w:rsidP="008C2388">
      <w:pPr>
        <w:tabs>
          <w:tab w:val="left" w:pos="567"/>
          <w:tab w:val="left" w:pos="1560"/>
          <w:tab w:val="left" w:pos="2410"/>
          <w:tab w:val="left" w:pos="2835"/>
          <w:tab w:val="left" w:pos="3402"/>
          <w:tab w:val="left" w:pos="3969"/>
          <w:tab w:val="left" w:pos="6804"/>
          <w:tab w:val="right" w:pos="8789"/>
        </w:tabs>
        <w:suppressAutoHyphens/>
        <w:ind w:left="1558" w:hangingChars="787" w:hanging="1558"/>
        <w:jc w:val="both"/>
        <w:rPr>
          <w:ins w:id="5493" w:author="Francois Saayman" w:date="2024-04-09T12:41:00Z"/>
          <w:rFonts w:ascii="Arial" w:hAnsi="Arial" w:cs="Arial"/>
          <w:spacing w:val="-2"/>
          <w:lang w:val="en-ZA"/>
          <w:rPrChange w:id="5494" w:author="Francois Saayman" w:date="2024-04-09T13:41:00Z">
            <w:rPr>
              <w:ins w:id="5495" w:author="Francois Saayman" w:date="2024-04-09T12:41:00Z"/>
              <w:rFonts w:ascii="Arial" w:hAnsi="Arial" w:cs="Arial"/>
              <w:spacing w:val="-2"/>
            </w:rPr>
          </w:rPrChange>
        </w:rPr>
      </w:pPr>
      <w:ins w:id="5496" w:author="Francois Saayman" w:date="2024-04-09T12:41:00Z">
        <w:r w:rsidRPr="00A0235B">
          <w:rPr>
            <w:rFonts w:ascii="Arial" w:hAnsi="Arial" w:cs="Arial"/>
            <w:spacing w:val="-2"/>
            <w:lang w:val="en-ZA"/>
            <w:rPrChange w:id="5497" w:author="Francois Saayman" w:date="2024-04-09T13:41:00Z">
              <w:rPr>
                <w:rFonts w:ascii="Arial" w:hAnsi="Arial" w:cs="Arial"/>
                <w:spacing w:val="-2"/>
              </w:rPr>
            </w:rPrChange>
          </w:rPr>
          <w:tab/>
        </w:r>
        <w:r w:rsidRPr="00A0235B">
          <w:rPr>
            <w:rFonts w:ascii="Arial" w:hAnsi="Arial" w:cs="Arial"/>
            <w:spacing w:val="-2"/>
            <w:lang w:val="en-ZA"/>
            <w:rPrChange w:id="5498" w:author="Francois Saayman" w:date="2024-04-09T13:41:00Z">
              <w:rPr>
                <w:rFonts w:ascii="Arial" w:hAnsi="Arial" w:cs="Arial"/>
                <w:spacing w:val="-2"/>
              </w:rPr>
            </w:rPrChange>
          </w:rPr>
          <w:tab/>
          <w:t xml:space="preserve">The Contractor shall also be liable for consequential damage </w:t>
        </w:r>
        <w:proofErr w:type="gramStart"/>
        <w:r w:rsidRPr="00A0235B">
          <w:rPr>
            <w:rFonts w:ascii="Arial" w:hAnsi="Arial" w:cs="Arial"/>
            <w:spacing w:val="-2"/>
            <w:lang w:val="en-ZA"/>
            <w:rPrChange w:id="5499" w:author="Francois Saayman" w:date="2024-04-09T13:41:00Z">
              <w:rPr>
                <w:rFonts w:ascii="Arial" w:hAnsi="Arial" w:cs="Arial"/>
                <w:spacing w:val="-2"/>
              </w:rPr>
            </w:rPrChange>
          </w:rPr>
          <w:t>in regard to</w:t>
        </w:r>
        <w:proofErr w:type="gramEnd"/>
        <w:r w:rsidRPr="00A0235B">
          <w:rPr>
            <w:rFonts w:ascii="Arial" w:hAnsi="Arial" w:cs="Arial"/>
            <w:spacing w:val="-2"/>
            <w:lang w:val="en-ZA"/>
            <w:rPrChange w:id="5500" w:author="Francois Saayman" w:date="2024-04-09T13:41:00Z">
              <w:rPr>
                <w:rFonts w:ascii="Arial" w:hAnsi="Arial" w:cs="Arial"/>
                <w:spacing w:val="-2"/>
              </w:rPr>
            </w:rPrChange>
          </w:rPr>
          <w:t xml:space="preserve"> (a) and (b), whether caused directly by the Contractor’s operations or by the lack of proper protection.</w:t>
        </w:r>
      </w:ins>
    </w:p>
    <w:p w14:paraId="4730E39F"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01" w:author="Francois Saayman" w:date="2024-04-09T12:41:00Z"/>
          <w:rFonts w:ascii="Arial" w:hAnsi="Arial" w:cs="Arial"/>
          <w:spacing w:val="-2"/>
          <w:lang w:val="en-ZA"/>
          <w:rPrChange w:id="5502" w:author="Francois Saayman" w:date="2024-04-09T13:41:00Z">
            <w:rPr>
              <w:ins w:id="5503" w:author="Francois Saayman" w:date="2024-04-09T12:41:00Z"/>
              <w:rFonts w:ascii="Arial" w:hAnsi="Arial" w:cs="Arial"/>
              <w:spacing w:val="-2"/>
            </w:rPr>
          </w:rPrChange>
        </w:rPr>
      </w:pPr>
    </w:p>
    <w:p w14:paraId="399919BD"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04" w:author="Francois Saayman" w:date="2024-04-09T12:41:00Z"/>
          <w:rFonts w:ascii="Arial" w:hAnsi="Arial" w:cs="Arial"/>
          <w:spacing w:val="-2"/>
          <w:lang w:val="en-ZA"/>
          <w:rPrChange w:id="5505" w:author="Francois Saayman" w:date="2024-04-09T13:41:00Z">
            <w:rPr>
              <w:ins w:id="5506" w:author="Francois Saayman" w:date="2024-04-09T12:41:00Z"/>
              <w:rFonts w:ascii="Arial" w:hAnsi="Arial" w:cs="Arial"/>
              <w:spacing w:val="-2"/>
            </w:rPr>
          </w:rPrChange>
        </w:rPr>
      </w:pPr>
      <w:ins w:id="5507" w:author="Francois Saayman" w:date="2024-04-09T12:41:00Z">
        <w:r w:rsidRPr="00A0235B">
          <w:rPr>
            <w:rFonts w:ascii="Arial" w:hAnsi="Arial" w:cs="Arial"/>
            <w:spacing w:val="-2"/>
            <w:lang w:val="en-ZA"/>
            <w:rPrChange w:id="5508" w:author="Francois Saayman" w:date="2024-04-09T13:41:00Z">
              <w:rPr>
                <w:rFonts w:ascii="Arial" w:hAnsi="Arial" w:cs="Arial"/>
                <w:spacing w:val="-2"/>
              </w:rPr>
            </w:rPrChange>
          </w:rPr>
          <w:tab/>
        </w:r>
        <w:r w:rsidRPr="00A0235B">
          <w:rPr>
            <w:rFonts w:ascii="Arial" w:hAnsi="Arial" w:cs="Arial"/>
            <w:spacing w:val="-2"/>
            <w:lang w:val="en-ZA"/>
            <w:rPrChange w:id="5509" w:author="Francois Saayman" w:date="2024-04-09T13:41:00Z">
              <w:rPr>
                <w:rFonts w:ascii="Arial" w:hAnsi="Arial" w:cs="Arial"/>
                <w:spacing w:val="-2"/>
              </w:rPr>
            </w:rPrChange>
          </w:rPr>
          <w:tab/>
          <w:t>No separate payment will be made to the Contractor in respect of his costs of providing, holding available on the Site and utilising the said detecting and testing equipment, nor for any costs incurred in preparing and submitting to the Engineer the Drawings as aforesaid.  These costs shall be deemed included in the Contractor’s other tendered rates and prices included in the Contract.</w:t>
        </w:r>
      </w:ins>
    </w:p>
    <w:p w14:paraId="417D2C5F"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10" w:author="Francois Saayman" w:date="2024-04-09T12:41:00Z"/>
          <w:rFonts w:ascii="Arial" w:hAnsi="Arial" w:cs="Arial"/>
          <w:spacing w:val="-2"/>
          <w:lang w:val="en-ZA"/>
          <w:rPrChange w:id="5511" w:author="Francois Saayman" w:date="2024-04-09T13:41:00Z">
            <w:rPr>
              <w:ins w:id="5512" w:author="Francois Saayman" w:date="2024-04-09T12:41:00Z"/>
              <w:rFonts w:ascii="Arial" w:hAnsi="Arial" w:cs="Arial"/>
              <w:spacing w:val="-2"/>
            </w:rPr>
          </w:rPrChange>
        </w:rPr>
      </w:pPr>
    </w:p>
    <w:p w14:paraId="7A1C01A3"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13" w:author="Francois Saayman" w:date="2024-04-09T12:41:00Z"/>
          <w:rFonts w:ascii="Arial" w:hAnsi="Arial" w:cs="Arial"/>
          <w:spacing w:val="-2"/>
          <w:lang w:val="en-ZA"/>
          <w:rPrChange w:id="5514" w:author="Francois Saayman" w:date="2024-04-09T13:41:00Z">
            <w:rPr>
              <w:ins w:id="5515" w:author="Francois Saayman" w:date="2024-04-09T12:41:00Z"/>
              <w:rFonts w:ascii="Arial" w:hAnsi="Arial" w:cs="Arial"/>
              <w:spacing w:val="-2"/>
            </w:rPr>
          </w:rPrChange>
        </w:rPr>
      </w:pPr>
      <w:ins w:id="5516" w:author="Francois Saayman" w:date="2024-04-09T12:41:00Z">
        <w:r w:rsidRPr="00A0235B">
          <w:rPr>
            <w:rFonts w:ascii="Arial" w:hAnsi="Arial" w:cs="Arial"/>
            <w:spacing w:val="-2"/>
            <w:lang w:val="en-ZA"/>
            <w:rPrChange w:id="5517" w:author="Francois Saayman" w:date="2024-04-09T13:41:00Z">
              <w:rPr>
                <w:rFonts w:ascii="Arial" w:hAnsi="Arial" w:cs="Arial"/>
                <w:spacing w:val="-2"/>
              </w:rPr>
            </w:rPrChange>
          </w:rPr>
          <w:tab/>
        </w:r>
        <w:r w:rsidRPr="00A0235B">
          <w:rPr>
            <w:rFonts w:ascii="Arial" w:hAnsi="Arial" w:cs="Arial"/>
            <w:spacing w:val="-2"/>
            <w:lang w:val="en-ZA"/>
            <w:rPrChange w:id="5518" w:author="Francois Saayman" w:date="2024-04-09T13:41:00Z">
              <w:rPr>
                <w:rFonts w:ascii="Arial" w:hAnsi="Arial" w:cs="Arial"/>
                <w:spacing w:val="-2"/>
              </w:rPr>
            </w:rPrChange>
          </w:rPr>
          <w:tab/>
          <w:t>Payment to the Contractor in respect of exposing services at the positions agreed by the Engineer and as described above will be made under the payment items (if any) as may be provided for in the respective sections of the specifications pertaining to the type of work involved.</w:t>
        </w:r>
      </w:ins>
    </w:p>
    <w:p w14:paraId="1F77D536" w14:textId="77777777" w:rsidR="00E171B8" w:rsidRPr="00A0235B" w:rsidRDefault="00E171B8" w:rsidP="003871ED">
      <w:pPr>
        <w:tabs>
          <w:tab w:val="left" w:pos="567"/>
          <w:tab w:val="left" w:pos="1418"/>
          <w:tab w:val="left" w:pos="1843"/>
          <w:tab w:val="left" w:pos="2410"/>
          <w:tab w:val="left" w:pos="2835"/>
          <w:tab w:val="left" w:pos="3402"/>
          <w:tab w:val="left" w:pos="3969"/>
          <w:tab w:val="left" w:pos="6804"/>
          <w:tab w:val="right" w:pos="8789"/>
        </w:tabs>
        <w:suppressAutoHyphens/>
        <w:ind w:left="1275" w:hangingChars="644" w:hanging="1275"/>
        <w:jc w:val="both"/>
        <w:rPr>
          <w:ins w:id="5519" w:author="Francois Saayman" w:date="2024-04-09T12:41:00Z"/>
          <w:rFonts w:ascii="Arial" w:hAnsi="Arial" w:cs="Arial"/>
          <w:bCs/>
          <w:spacing w:val="-2"/>
          <w:lang w:val="en-ZA"/>
          <w:rPrChange w:id="5520" w:author="Francois Saayman" w:date="2024-04-09T13:41:00Z">
            <w:rPr>
              <w:ins w:id="5521" w:author="Francois Saayman" w:date="2024-04-09T12:41:00Z"/>
              <w:rFonts w:ascii="Arial" w:hAnsi="Arial" w:cs="Arial"/>
              <w:bCs/>
              <w:spacing w:val="-2"/>
            </w:rPr>
          </w:rPrChange>
        </w:rPr>
      </w:pPr>
    </w:p>
    <w:p w14:paraId="533B29FE"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22" w:author="Francois Saayman" w:date="2024-04-09T12:41:00Z"/>
          <w:rFonts w:ascii="Arial" w:hAnsi="Arial" w:cs="Arial"/>
          <w:bCs/>
          <w:spacing w:val="-2"/>
          <w:lang w:val="en-ZA"/>
          <w:rPrChange w:id="5523" w:author="Francois Saayman" w:date="2024-04-09T13:41:00Z">
            <w:rPr>
              <w:ins w:id="5524" w:author="Francois Saayman" w:date="2024-04-09T12:41:00Z"/>
              <w:rFonts w:ascii="Arial" w:hAnsi="Arial" w:cs="Arial"/>
              <w:bCs/>
              <w:spacing w:val="-2"/>
            </w:rPr>
          </w:rPrChange>
        </w:rPr>
      </w:pPr>
      <w:ins w:id="5525" w:author="Francois Saayman" w:date="2024-04-09T12:41:00Z">
        <w:r w:rsidRPr="00A0235B">
          <w:rPr>
            <w:rFonts w:ascii="Arial" w:hAnsi="Arial" w:cs="Arial"/>
            <w:bCs/>
            <w:spacing w:val="-2"/>
            <w:lang w:val="en-ZA"/>
            <w:rPrChange w:id="5526" w:author="Francois Saayman" w:date="2024-04-09T13:41:00Z">
              <w:rPr>
                <w:rFonts w:ascii="Arial" w:hAnsi="Arial" w:cs="Arial"/>
                <w:bCs/>
                <w:spacing w:val="-2"/>
              </w:rPr>
            </w:rPrChange>
          </w:rPr>
          <w:t>PSA 5.4.2</w:t>
        </w:r>
        <w:r w:rsidRPr="00A0235B">
          <w:rPr>
            <w:rFonts w:ascii="Arial" w:hAnsi="Arial" w:cs="Arial"/>
            <w:bCs/>
            <w:spacing w:val="-2"/>
            <w:lang w:val="en-ZA"/>
            <w:rPrChange w:id="5527" w:author="Francois Saayman" w:date="2024-04-09T13:41:00Z">
              <w:rPr>
                <w:rFonts w:ascii="Arial" w:hAnsi="Arial" w:cs="Arial"/>
                <w:bCs/>
                <w:spacing w:val="-2"/>
              </w:rPr>
            </w:rPrChange>
          </w:rPr>
          <w:tab/>
        </w:r>
        <w:r w:rsidRPr="00A0235B">
          <w:rPr>
            <w:rFonts w:ascii="Arial" w:hAnsi="Arial" w:cs="Arial"/>
            <w:bCs/>
            <w:spacing w:val="-2"/>
            <w:u w:val="single"/>
            <w:lang w:val="en-ZA"/>
            <w:rPrChange w:id="5528" w:author="Francois Saayman" w:date="2024-04-09T13:41:00Z">
              <w:rPr>
                <w:rFonts w:ascii="Arial" w:hAnsi="Arial" w:cs="Arial"/>
                <w:bCs/>
                <w:spacing w:val="-2"/>
                <w:u w:val="single"/>
              </w:rPr>
            </w:rPrChange>
          </w:rPr>
          <w:t>Protection during construction</w:t>
        </w:r>
      </w:ins>
    </w:p>
    <w:p w14:paraId="1FC6EA04"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29" w:author="Francois Saayman" w:date="2024-04-09T12:41:00Z"/>
          <w:rFonts w:ascii="Arial" w:hAnsi="Arial" w:cs="Arial"/>
          <w:spacing w:val="-2"/>
          <w:lang w:val="en-ZA"/>
          <w:rPrChange w:id="5530" w:author="Francois Saayman" w:date="2024-04-09T13:41:00Z">
            <w:rPr>
              <w:ins w:id="5531" w:author="Francois Saayman" w:date="2024-04-09T12:41:00Z"/>
              <w:rFonts w:ascii="Arial" w:hAnsi="Arial" w:cs="Arial"/>
              <w:spacing w:val="-2"/>
            </w:rPr>
          </w:rPrChange>
        </w:rPr>
      </w:pPr>
    </w:p>
    <w:p w14:paraId="2D0C4EC8"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32" w:author="Francois Saayman" w:date="2024-04-09T12:41:00Z"/>
          <w:rFonts w:ascii="Arial" w:hAnsi="Arial" w:cs="Arial"/>
          <w:spacing w:val="-2"/>
          <w:lang w:val="en-ZA"/>
          <w:rPrChange w:id="5533" w:author="Francois Saayman" w:date="2024-04-09T13:41:00Z">
            <w:rPr>
              <w:ins w:id="5534" w:author="Francois Saayman" w:date="2024-04-09T12:41:00Z"/>
              <w:rFonts w:ascii="Arial" w:hAnsi="Arial" w:cs="Arial"/>
              <w:spacing w:val="-2"/>
            </w:rPr>
          </w:rPrChange>
        </w:rPr>
      </w:pPr>
      <w:ins w:id="5535" w:author="Francois Saayman" w:date="2024-04-09T12:41:00Z">
        <w:r w:rsidRPr="00A0235B">
          <w:rPr>
            <w:rFonts w:ascii="Arial" w:hAnsi="Arial" w:cs="Arial"/>
            <w:spacing w:val="-2"/>
            <w:lang w:val="en-ZA"/>
            <w:rPrChange w:id="5536" w:author="Francois Saayman" w:date="2024-04-09T13:41:00Z">
              <w:rPr>
                <w:rFonts w:ascii="Arial" w:hAnsi="Arial" w:cs="Arial"/>
                <w:spacing w:val="-2"/>
              </w:rPr>
            </w:rPrChange>
          </w:rPr>
          <w:tab/>
        </w:r>
        <w:r w:rsidRPr="00A0235B">
          <w:rPr>
            <w:rFonts w:ascii="Arial" w:hAnsi="Arial" w:cs="Arial"/>
            <w:spacing w:val="-2"/>
            <w:lang w:val="en-ZA"/>
            <w:rPrChange w:id="5537" w:author="Francois Saayman" w:date="2024-04-09T13:41:00Z">
              <w:rPr>
                <w:rFonts w:ascii="Arial" w:hAnsi="Arial" w:cs="Arial"/>
                <w:spacing w:val="-2"/>
              </w:rPr>
            </w:rPrChange>
          </w:rPr>
          <w:tab/>
          <w:t>The Contractor shall take all reasonable precautions and arrange its operations in such a manner as to prevent damage occurring to all known services during the period which the Contractor has occupation and/or possession of the Site.</w:t>
        </w:r>
      </w:ins>
    </w:p>
    <w:p w14:paraId="4C371264"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38" w:author="Francois Saayman" w:date="2024-04-09T12:41:00Z"/>
          <w:rFonts w:ascii="Arial" w:hAnsi="Arial" w:cs="Arial"/>
          <w:spacing w:val="-2"/>
          <w:lang w:val="en-ZA"/>
          <w:rPrChange w:id="5539" w:author="Francois Saayman" w:date="2024-04-09T13:41:00Z">
            <w:rPr>
              <w:ins w:id="5540" w:author="Francois Saayman" w:date="2024-04-09T12:41:00Z"/>
              <w:rFonts w:ascii="Arial" w:hAnsi="Arial" w:cs="Arial"/>
              <w:spacing w:val="-2"/>
            </w:rPr>
          </w:rPrChange>
        </w:rPr>
      </w:pPr>
    </w:p>
    <w:p w14:paraId="77C967F5"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41" w:author="Francois Saayman" w:date="2024-04-09T12:41:00Z"/>
          <w:rFonts w:ascii="Arial" w:hAnsi="Arial" w:cs="Arial"/>
          <w:spacing w:val="-2"/>
          <w:lang w:val="en-ZA"/>
          <w:rPrChange w:id="5542" w:author="Francois Saayman" w:date="2024-04-09T13:41:00Z">
            <w:rPr>
              <w:ins w:id="5543" w:author="Francois Saayman" w:date="2024-04-09T12:41:00Z"/>
              <w:rFonts w:ascii="Arial" w:hAnsi="Arial" w:cs="Arial"/>
              <w:spacing w:val="-2"/>
            </w:rPr>
          </w:rPrChange>
        </w:rPr>
      </w:pPr>
      <w:ins w:id="5544" w:author="Francois Saayman" w:date="2024-04-09T12:41:00Z">
        <w:r w:rsidRPr="00A0235B">
          <w:rPr>
            <w:rFonts w:ascii="Arial" w:hAnsi="Arial" w:cs="Arial"/>
            <w:spacing w:val="-2"/>
            <w:lang w:val="en-ZA"/>
            <w:rPrChange w:id="5545" w:author="Francois Saayman" w:date="2024-04-09T13:41:00Z">
              <w:rPr>
                <w:rFonts w:ascii="Arial" w:hAnsi="Arial" w:cs="Arial"/>
                <w:spacing w:val="-2"/>
              </w:rPr>
            </w:rPrChange>
          </w:rPr>
          <w:tab/>
        </w:r>
        <w:r w:rsidRPr="00A0235B">
          <w:rPr>
            <w:rFonts w:ascii="Arial" w:hAnsi="Arial" w:cs="Arial"/>
            <w:spacing w:val="-2"/>
            <w:lang w:val="en-ZA"/>
            <w:rPrChange w:id="5546" w:author="Francois Saayman" w:date="2024-04-09T13:41:00Z">
              <w:rPr>
                <w:rFonts w:ascii="Arial" w:hAnsi="Arial" w:cs="Arial"/>
                <w:spacing w:val="-2"/>
              </w:rPr>
            </w:rPrChange>
          </w:rPr>
          <w:tab/>
          <w:t>Services left exposed shall be suitably protected from damage and in such a manner as will eliminate any danger arising there from to the public and/or workmen, all in accordance with the requirements of the prevailing legislation and related regulations.</w:t>
        </w:r>
      </w:ins>
    </w:p>
    <w:p w14:paraId="04A615D9"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47" w:author="Francois Saayman" w:date="2024-04-09T12:41:00Z"/>
          <w:rFonts w:ascii="Arial" w:hAnsi="Arial" w:cs="Arial"/>
          <w:spacing w:val="-2"/>
          <w:lang w:val="en-ZA"/>
          <w:rPrChange w:id="5548" w:author="Francois Saayman" w:date="2024-04-09T13:41:00Z">
            <w:rPr>
              <w:ins w:id="5549" w:author="Francois Saayman" w:date="2024-04-09T12:41:00Z"/>
              <w:rFonts w:ascii="Arial" w:hAnsi="Arial" w:cs="Arial"/>
              <w:spacing w:val="-2"/>
            </w:rPr>
          </w:rPrChange>
        </w:rPr>
      </w:pPr>
    </w:p>
    <w:p w14:paraId="72A0D269"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50" w:author="Francois Saayman" w:date="2024-04-09T12:41:00Z"/>
          <w:rFonts w:ascii="Arial" w:hAnsi="Arial" w:cs="Arial"/>
          <w:spacing w:val="-2"/>
          <w:lang w:val="en-ZA"/>
          <w:rPrChange w:id="5551" w:author="Francois Saayman" w:date="2024-04-09T13:41:00Z">
            <w:rPr>
              <w:ins w:id="5552" w:author="Francois Saayman" w:date="2024-04-09T12:41:00Z"/>
              <w:rFonts w:ascii="Arial" w:hAnsi="Arial" w:cs="Arial"/>
              <w:spacing w:val="-2"/>
            </w:rPr>
          </w:rPrChange>
        </w:rPr>
      </w:pPr>
      <w:ins w:id="5553" w:author="Francois Saayman" w:date="2024-04-09T12:41:00Z">
        <w:r w:rsidRPr="00A0235B">
          <w:rPr>
            <w:rFonts w:ascii="Arial" w:hAnsi="Arial" w:cs="Arial"/>
            <w:spacing w:val="-2"/>
            <w:lang w:val="en-ZA"/>
            <w:rPrChange w:id="5554" w:author="Francois Saayman" w:date="2024-04-09T13:41:00Z">
              <w:rPr>
                <w:rFonts w:ascii="Arial" w:hAnsi="Arial" w:cs="Arial"/>
                <w:spacing w:val="-2"/>
              </w:rPr>
            </w:rPrChange>
          </w:rPr>
          <w:tab/>
        </w:r>
        <w:r w:rsidRPr="00A0235B">
          <w:rPr>
            <w:rFonts w:ascii="Arial" w:hAnsi="Arial" w:cs="Arial"/>
            <w:spacing w:val="-2"/>
            <w:lang w:val="en-ZA"/>
            <w:rPrChange w:id="5555" w:author="Francois Saayman" w:date="2024-04-09T13:41:00Z">
              <w:rPr>
                <w:rFonts w:ascii="Arial" w:hAnsi="Arial" w:cs="Arial"/>
                <w:spacing w:val="-2"/>
              </w:rPr>
            </w:rPrChange>
          </w:rPr>
          <w:tab/>
          <w:t>Unless otherwise instructed by the Engineer, no services shall be left exposed after its exact position has been determined and all excavations carried out for the purpose of exposing underground services shall be promptly backfilled and compacted. In roadways, the requirements of Sub clause 5.9 of SABS 1200 DB should be observed.  In other areas compaction is to be to 90% modified AASHTO density.</w:t>
        </w:r>
      </w:ins>
    </w:p>
    <w:p w14:paraId="1EB50945"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56" w:author="Francois Saayman" w:date="2024-04-09T12:41:00Z"/>
          <w:rFonts w:ascii="Arial" w:hAnsi="Arial" w:cs="Arial"/>
          <w:spacing w:val="-2"/>
          <w:lang w:val="en-ZA"/>
          <w:rPrChange w:id="5557" w:author="Francois Saayman" w:date="2024-04-09T13:41:00Z">
            <w:rPr>
              <w:ins w:id="5558" w:author="Francois Saayman" w:date="2024-04-09T12:41:00Z"/>
              <w:rFonts w:ascii="Arial" w:hAnsi="Arial" w:cs="Arial"/>
              <w:spacing w:val="-2"/>
            </w:rPr>
          </w:rPrChange>
        </w:rPr>
      </w:pPr>
    </w:p>
    <w:p w14:paraId="2EEE9CD7"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59" w:author="Francois Saayman" w:date="2024-04-09T12:44:00Z"/>
          <w:rFonts w:ascii="Arial" w:hAnsi="Arial" w:cs="Arial"/>
          <w:spacing w:val="-2"/>
          <w:lang w:val="en-ZA"/>
          <w:rPrChange w:id="5560" w:author="Francois Saayman" w:date="2024-04-09T13:41:00Z">
            <w:rPr>
              <w:ins w:id="5561" w:author="Francois Saayman" w:date="2024-04-09T12:44:00Z"/>
              <w:rFonts w:ascii="Arial" w:hAnsi="Arial" w:cs="Arial"/>
              <w:spacing w:val="-2"/>
            </w:rPr>
          </w:rPrChange>
        </w:rPr>
      </w:pPr>
      <w:ins w:id="5562" w:author="Francois Saayman" w:date="2024-04-09T12:41:00Z">
        <w:r w:rsidRPr="00A0235B">
          <w:rPr>
            <w:rFonts w:ascii="Arial" w:hAnsi="Arial" w:cs="Arial"/>
            <w:spacing w:val="-2"/>
            <w:lang w:val="en-ZA"/>
            <w:rPrChange w:id="5563" w:author="Francois Saayman" w:date="2024-04-09T13:41:00Z">
              <w:rPr>
                <w:rFonts w:ascii="Arial" w:hAnsi="Arial" w:cs="Arial"/>
                <w:spacing w:val="-2"/>
              </w:rPr>
            </w:rPrChange>
          </w:rPr>
          <w:tab/>
        </w:r>
        <w:r w:rsidRPr="00A0235B">
          <w:rPr>
            <w:rFonts w:ascii="Arial" w:hAnsi="Arial" w:cs="Arial"/>
            <w:spacing w:val="-2"/>
            <w:lang w:val="en-ZA"/>
            <w:rPrChange w:id="5564" w:author="Francois Saayman" w:date="2024-04-09T13:41:00Z">
              <w:rPr>
                <w:rFonts w:ascii="Arial" w:hAnsi="Arial" w:cs="Arial"/>
                <w:spacing w:val="-2"/>
              </w:rPr>
            </w:rPrChange>
          </w:rPr>
          <w:tab/>
          <w:t xml:space="preserve">Before any work that involves services to any property is carried out, the Contractor shall serve notice on the resident, occupier and/or owner of every property at least 3 working days in advance of any temporary disconnection, advising the nature, </w:t>
        </w:r>
        <w:proofErr w:type="gramStart"/>
        <w:r w:rsidRPr="00A0235B">
          <w:rPr>
            <w:rFonts w:ascii="Arial" w:hAnsi="Arial" w:cs="Arial"/>
            <w:spacing w:val="-2"/>
            <w:lang w:val="en-ZA"/>
            <w:rPrChange w:id="5565" w:author="Francois Saayman" w:date="2024-04-09T13:41:00Z">
              <w:rPr>
                <w:rFonts w:ascii="Arial" w:hAnsi="Arial" w:cs="Arial"/>
                <w:spacing w:val="-2"/>
              </w:rPr>
            </w:rPrChange>
          </w:rPr>
          <w:t>time</w:t>
        </w:r>
        <w:proofErr w:type="gramEnd"/>
        <w:r w:rsidRPr="00A0235B">
          <w:rPr>
            <w:rFonts w:ascii="Arial" w:hAnsi="Arial" w:cs="Arial"/>
            <w:spacing w:val="-2"/>
            <w:lang w:val="en-ZA"/>
            <w:rPrChange w:id="5566" w:author="Francois Saayman" w:date="2024-04-09T13:41:00Z">
              <w:rPr>
                <w:rFonts w:ascii="Arial" w:hAnsi="Arial" w:cs="Arial"/>
                <w:spacing w:val="-2"/>
              </w:rPr>
            </w:rPrChange>
          </w:rPr>
          <w:t xml:space="preserve"> and duration. The Contractor shall comply with any additional requirements of the Local Authority.</w:t>
        </w:r>
      </w:ins>
    </w:p>
    <w:p w14:paraId="5DCD1F3A" w14:textId="77777777" w:rsidR="00E171B8" w:rsidRPr="00A0235B" w:rsidRDefault="00E171B8">
      <w:pPr>
        <w:tabs>
          <w:tab w:val="left" w:pos="567"/>
          <w:tab w:val="left" w:pos="1560"/>
          <w:tab w:val="left" w:pos="1843"/>
          <w:tab w:val="left" w:pos="2410"/>
          <w:tab w:val="left" w:pos="2835"/>
          <w:tab w:val="left" w:pos="3402"/>
          <w:tab w:val="left" w:pos="3969"/>
          <w:tab w:val="left" w:pos="6804"/>
          <w:tab w:val="right" w:pos="8789"/>
        </w:tabs>
        <w:suppressAutoHyphens/>
        <w:jc w:val="both"/>
        <w:rPr>
          <w:ins w:id="5567" w:author="Francois Saayman" w:date="2024-04-09T12:41:00Z"/>
          <w:rFonts w:ascii="Arial" w:hAnsi="Arial" w:cs="Arial"/>
          <w:spacing w:val="-2"/>
          <w:lang w:val="en-ZA"/>
          <w:rPrChange w:id="5568" w:author="Francois Saayman" w:date="2024-04-09T13:41:00Z">
            <w:rPr>
              <w:ins w:id="5569" w:author="Francois Saayman" w:date="2024-04-09T12:41:00Z"/>
              <w:rFonts w:ascii="Arial" w:hAnsi="Arial" w:cs="Arial"/>
              <w:spacing w:val="-2"/>
            </w:rPr>
          </w:rPrChange>
        </w:rPr>
        <w:pPrChange w:id="5570" w:author="Francois Saayman" w:date="2024-04-09T12:44:00Z">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pPr>
        </w:pPrChange>
      </w:pPr>
    </w:p>
    <w:p w14:paraId="2133EF08" w14:textId="77777777" w:rsidR="00E171B8" w:rsidRPr="00A0235B" w:rsidRDefault="00E171B8" w:rsidP="008C2388">
      <w:pPr>
        <w:keepNext/>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71" w:author="Francois Saayman" w:date="2024-04-09T12:41:00Z"/>
          <w:rFonts w:ascii="Arial" w:hAnsi="Arial" w:cs="Arial"/>
          <w:bCs/>
          <w:spacing w:val="-2"/>
          <w:lang w:val="en-ZA"/>
          <w:rPrChange w:id="5572" w:author="Francois Saayman" w:date="2024-04-09T13:41:00Z">
            <w:rPr>
              <w:ins w:id="5573" w:author="Francois Saayman" w:date="2024-04-09T12:41:00Z"/>
              <w:rFonts w:ascii="Arial" w:hAnsi="Arial" w:cs="Arial"/>
              <w:bCs/>
              <w:spacing w:val="-2"/>
            </w:rPr>
          </w:rPrChange>
        </w:rPr>
      </w:pPr>
      <w:ins w:id="5574" w:author="Francois Saayman" w:date="2024-04-09T12:41:00Z">
        <w:r w:rsidRPr="00A0235B">
          <w:rPr>
            <w:rFonts w:ascii="Arial" w:hAnsi="Arial" w:cs="Arial"/>
            <w:bCs/>
            <w:spacing w:val="-2"/>
            <w:lang w:val="en-ZA"/>
            <w:rPrChange w:id="5575" w:author="Francois Saayman" w:date="2024-04-09T13:41:00Z">
              <w:rPr>
                <w:rFonts w:ascii="Arial" w:hAnsi="Arial" w:cs="Arial"/>
                <w:bCs/>
                <w:spacing w:val="-2"/>
              </w:rPr>
            </w:rPrChange>
          </w:rPr>
          <w:t>PSA 5.4.3</w:t>
        </w:r>
        <w:r w:rsidRPr="00A0235B">
          <w:rPr>
            <w:rFonts w:ascii="Arial" w:hAnsi="Arial" w:cs="Arial"/>
            <w:bCs/>
            <w:spacing w:val="-2"/>
            <w:lang w:val="en-ZA"/>
            <w:rPrChange w:id="5576" w:author="Francois Saayman" w:date="2024-04-09T13:41:00Z">
              <w:rPr>
                <w:rFonts w:ascii="Arial" w:hAnsi="Arial" w:cs="Arial"/>
                <w:bCs/>
                <w:spacing w:val="-2"/>
              </w:rPr>
            </w:rPrChange>
          </w:rPr>
          <w:tab/>
        </w:r>
        <w:r w:rsidRPr="00A0235B">
          <w:rPr>
            <w:rFonts w:ascii="Arial" w:hAnsi="Arial" w:cs="Arial"/>
            <w:bCs/>
            <w:spacing w:val="-2"/>
            <w:u w:val="single"/>
            <w:lang w:val="en-ZA"/>
            <w:rPrChange w:id="5577" w:author="Francois Saayman" w:date="2024-04-09T13:41:00Z">
              <w:rPr>
                <w:rFonts w:ascii="Arial" w:hAnsi="Arial" w:cs="Arial"/>
                <w:bCs/>
                <w:spacing w:val="-2"/>
                <w:u w:val="single"/>
              </w:rPr>
            </w:rPrChange>
          </w:rPr>
          <w:t>Alterations and repairs to existing services</w:t>
        </w:r>
      </w:ins>
    </w:p>
    <w:p w14:paraId="6065BC27" w14:textId="77777777" w:rsidR="00E171B8" w:rsidRPr="00A0235B" w:rsidRDefault="00E171B8" w:rsidP="008C2388">
      <w:pPr>
        <w:keepNext/>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78" w:author="Francois Saayman" w:date="2024-04-09T12:41:00Z"/>
          <w:rFonts w:ascii="Arial" w:hAnsi="Arial" w:cs="Arial"/>
          <w:bCs/>
          <w:spacing w:val="-2"/>
          <w:lang w:val="en-ZA"/>
          <w:rPrChange w:id="5579" w:author="Francois Saayman" w:date="2024-04-09T13:41:00Z">
            <w:rPr>
              <w:ins w:id="5580" w:author="Francois Saayman" w:date="2024-04-09T12:41:00Z"/>
              <w:rFonts w:ascii="Arial" w:hAnsi="Arial" w:cs="Arial"/>
              <w:bCs/>
              <w:spacing w:val="-2"/>
            </w:rPr>
          </w:rPrChange>
        </w:rPr>
      </w:pPr>
    </w:p>
    <w:p w14:paraId="39F0117D" w14:textId="7096701F"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81" w:author="Francois Saayman" w:date="2024-04-09T12:41:00Z"/>
          <w:rFonts w:ascii="Arial" w:hAnsi="Arial" w:cs="Arial"/>
          <w:spacing w:val="-2"/>
          <w:lang w:val="en-ZA"/>
          <w:rPrChange w:id="5582" w:author="Francois Saayman" w:date="2024-04-09T13:41:00Z">
            <w:rPr>
              <w:ins w:id="5583" w:author="Francois Saayman" w:date="2024-04-09T12:41:00Z"/>
              <w:rFonts w:ascii="Arial" w:hAnsi="Arial" w:cs="Arial"/>
              <w:spacing w:val="-2"/>
            </w:rPr>
          </w:rPrChange>
        </w:rPr>
      </w:pPr>
      <w:ins w:id="5584" w:author="Francois Saayman" w:date="2024-04-09T12:41:00Z">
        <w:r w:rsidRPr="00A0235B">
          <w:rPr>
            <w:rFonts w:ascii="Arial" w:hAnsi="Arial" w:cs="Arial"/>
            <w:spacing w:val="-2"/>
            <w:lang w:val="en-ZA"/>
            <w:rPrChange w:id="5585" w:author="Francois Saayman" w:date="2024-04-09T13:41:00Z">
              <w:rPr>
                <w:rFonts w:ascii="Arial" w:hAnsi="Arial" w:cs="Arial"/>
                <w:spacing w:val="-2"/>
              </w:rPr>
            </w:rPrChange>
          </w:rPr>
          <w:tab/>
        </w:r>
        <w:r w:rsidRPr="00A0235B">
          <w:rPr>
            <w:rFonts w:ascii="Arial" w:hAnsi="Arial" w:cs="Arial"/>
            <w:spacing w:val="-2"/>
            <w:lang w:val="en-ZA"/>
            <w:rPrChange w:id="5586" w:author="Francois Saayman" w:date="2024-04-09T13:41:00Z">
              <w:rPr>
                <w:rFonts w:ascii="Arial" w:hAnsi="Arial" w:cs="Arial"/>
                <w:spacing w:val="-2"/>
              </w:rPr>
            </w:rPrChange>
          </w:rPr>
          <w:tab/>
          <w:t xml:space="preserve">Unless the contrary is clearly specified in the Contract or ordered by the Engineer, the Contractor shall not carry out alterations to existing services.  When any such alterations become necessary, the Contractor shall promptly inform the Engineer, who will either </w:t>
        </w:r>
        <w:proofErr w:type="gramStart"/>
        <w:r w:rsidRPr="00A0235B">
          <w:rPr>
            <w:rFonts w:ascii="Arial" w:hAnsi="Arial" w:cs="Arial"/>
            <w:spacing w:val="-2"/>
            <w:lang w:val="en-ZA"/>
            <w:rPrChange w:id="5587" w:author="Francois Saayman" w:date="2024-04-09T13:41:00Z">
              <w:rPr>
                <w:rFonts w:ascii="Arial" w:hAnsi="Arial" w:cs="Arial"/>
                <w:spacing w:val="-2"/>
              </w:rPr>
            </w:rPrChange>
          </w:rPr>
          <w:t>make arrangements</w:t>
        </w:r>
        <w:proofErr w:type="gramEnd"/>
        <w:r w:rsidRPr="00A0235B">
          <w:rPr>
            <w:rFonts w:ascii="Arial" w:hAnsi="Arial" w:cs="Arial"/>
            <w:spacing w:val="-2"/>
            <w:lang w:val="en-ZA"/>
            <w:rPrChange w:id="5588" w:author="Francois Saayman" w:date="2024-04-09T13:41:00Z">
              <w:rPr>
                <w:rFonts w:ascii="Arial" w:hAnsi="Arial" w:cs="Arial"/>
                <w:spacing w:val="-2"/>
              </w:rPr>
            </w:rPrChange>
          </w:rPr>
          <w:t xml:space="preserve"> for such work to be executed by the owner of the </w:t>
        </w:r>
      </w:ins>
      <w:ins w:id="5589" w:author="Francois Saayman" w:date="2024-04-09T12:45:00Z">
        <w:r w:rsidRPr="00A0235B">
          <w:rPr>
            <w:rFonts w:ascii="Arial" w:hAnsi="Arial" w:cs="Arial"/>
            <w:spacing w:val="-2"/>
            <w:lang w:val="en-ZA"/>
            <w:rPrChange w:id="5590" w:author="Francois Saayman" w:date="2024-04-09T13:41:00Z">
              <w:rPr>
                <w:rFonts w:ascii="Arial" w:hAnsi="Arial" w:cs="Arial"/>
                <w:spacing w:val="-2"/>
              </w:rPr>
            </w:rPrChange>
          </w:rPr>
          <w:t>service or</w:t>
        </w:r>
      </w:ins>
      <w:ins w:id="5591" w:author="Francois Saayman" w:date="2024-04-09T12:41:00Z">
        <w:r w:rsidRPr="00A0235B">
          <w:rPr>
            <w:rFonts w:ascii="Arial" w:hAnsi="Arial" w:cs="Arial"/>
            <w:spacing w:val="-2"/>
            <w:lang w:val="en-ZA"/>
            <w:rPrChange w:id="5592" w:author="Francois Saayman" w:date="2024-04-09T13:41:00Z">
              <w:rPr>
                <w:rFonts w:ascii="Arial" w:hAnsi="Arial" w:cs="Arial"/>
                <w:spacing w:val="-2"/>
              </w:rPr>
            </w:rPrChange>
          </w:rPr>
          <w:t xml:space="preserve"> instruct the Contractor to make such arrangements himself.</w:t>
        </w:r>
      </w:ins>
    </w:p>
    <w:p w14:paraId="49DBC2C6"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93" w:author="Francois Saayman" w:date="2024-04-09T12:41:00Z"/>
          <w:rFonts w:ascii="Arial" w:hAnsi="Arial" w:cs="Arial"/>
          <w:spacing w:val="-2"/>
          <w:lang w:val="en-ZA"/>
          <w:rPrChange w:id="5594" w:author="Francois Saayman" w:date="2024-04-09T13:41:00Z">
            <w:rPr>
              <w:ins w:id="5595" w:author="Francois Saayman" w:date="2024-04-09T12:41:00Z"/>
              <w:rFonts w:ascii="Arial" w:hAnsi="Arial" w:cs="Arial"/>
              <w:spacing w:val="-2"/>
            </w:rPr>
          </w:rPrChange>
        </w:rPr>
      </w:pPr>
    </w:p>
    <w:p w14:paraId="0ECC0205"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596" w:author="Francois Saayman" w:date="2024-04-09T12:41:00Z"/>
          <w:rFonts w:ascii="Arial" w:hAnsi="Arial" w:cs="Arial"/>
          <w:spacing w:val="-2"/>
          <w:lang w:val="en-ZA"/>
          <w:rPrChange w:id="5597" w:author="Francois Saayman" w:date="2024-04-09T13:41:00Z">
            <w:rPr>
              <w:ins w:id="5598" w:author="Francois Saayman" w:date="2024-04-09T12:41:00Z"/>
              <w:rFonts w:ascii="Arial" w:hAnsi="Arial" w:cs="Arial"/>
              <w:spacing w:val="-2"/>
            </w:rPr>
          </w:rPrChange>
        </w:rPr>
      </w:pPr>
      <w:ins w:id="5599" w:author="Francois Saayman" w:date="2024-04-09T12:41:00Z">
        <w:r w:rsidRPr="00A0235B">
          <w:rPr>
            <w:rFonts w:ascii="Arial" w:hAnsi="Arial" w:cs="Arial"/>
            <w:spacing w:val="-2"/>
            <w:lang w:val="en-ZA"/>
            <w:rPrChange w:id="5600" w:author="Francois Saayman" w:date="2024-04-09T13:41:00Z">
              <w:rPr>
                <w:rFonts w:ascii="Arial" w:hAnsi="Arial" w:cs="Arial"/>
                <w:spacing w:val="-2"/>
              </w:rPr>
            </w:rPrChange>
          </w:rPr>
          <w:tab/>
        </w:r>
        <w:r w:rsidRPr="00A0235B">
          <w:rPr>
            <w:rFonts w:ascii="Arial" w:hAnsi="Arial" w:cs="Arial"/>
            <w:spacing w:val="-2"/>
            <w:lang w:val="en-ZA"/>
            <w:rPrChange w:id="5601" w:author="Francois Saayman" w:date="2024-04-09T13:41:00Z">
              <w:rPr>
                <w:rFonts w:ascii="Arial" w:hAnsi="Arial" w:cs="Arial"/>
                <w:spacing w:val="-2"/>
              </w:rPr>
            </w:rPrChange>
          </w:rPr>
          <w:tab/>
          <w:t>Should damage occur to any existing services, the Contractor shall immediately inform the Engineer, or when this is not possible, the relevant authority, and obtain instructions as to who should carry out repairs.  In urgent cases, the Contractor shall take appropriate steps to minimise damage to and interruption of the service.  No repairs of telecommunication cables or electric power lines and cables shall be attempted by the Contractor.</w:t>
        </w:r>
      </w:ins>
    </w:p>
    <w:p w14:paraId="4376365C"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602" w:author="Francois Saayman" w:date="2024-04-09T12:41:00Z"/>
          <w:rFonts w:ascii="Arial" w:hAnsi="Arial" w:cs="Arial"/>
          <w:spacing w:val="-2"/>
          <w:lang w:val="en-ZA"/>
          <w:rPrChange w:id="5603" w:author="Francois Saayman" w:date="2024-04-09T13:41:00Z">
            <w:rPr>
              <w:ins w:id="5604" w:author="Francois Saayman" w:date="2024-04-09T12:41:00Z"/>
              <w:rFonts w:ascii="Arial" w:hAnsi="Arial" w:cs="Arial"/>
              <w:spacing w:val="-2"/>
            </w:rPr>
          </w:rPrChange>
        </w:rPr>
      </w:pPr>
    </w:p>
    <w:p w14:paraId="29103845"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605" w:author="Francois Saayman" w:date="2024-04-09T12:41:00Z"/>
          <w:rFonts w:ascii="Arial" w:hAnsi="Arial" w:cs="Arial"/>
          <w:spacing w:val="-2"/>
          <w:lang w:val="en-ZA"/>
          <w:rPrChange w:id="5606" w:author="Francois Saayman" w:date="2024-04-09T13:41:00Z">
            <w:rPr>
              <w:ins w:id="5607" w:author="Francois Saayman" w:date="2024-04-09T12:41:00Z"/>
              <w:rFonts w:ascii="Arial" w:hAnsi="Arial" w:cs="Arial"/>
              <w:spacing w:val="-2"/>
            </w:rPr>
          </w:rPrChange>
        </w:rPr>
      </w:pPr>
      <w:ins w:id="5608" w:author="Francois Saayman" w:date="2024-04-09T12:41:00Z">
        <w:r w:rsidRPr="00A0235B">
          <w:rPr>
            <w:rFonts w:ascii="Arial" w:hAnsi="Arial" w:cs="Arial"/>
            <w:spacing w:val="-2"/>
            <w:lang w:val="en-ZA"/>
            <w:rPrChange w:id="5609" w:author="Francois Saayman" w:date="2024-04-09T13:41:00Z">
              <w:rPr>
                <w:rFonts w:ascii="Arial" w:hAnsi="Arial" w:cs="Arial"/>
                <w:spacing w:val="-2"/>
              </w:rPr>
            </w:rPrChange>
          </w:rPr>
          <w:tab/>
        </w:r>
        <w:r w:rsidRPr="00A0235B">
          <w:rPr>
            <w:rFonts w:ascii="Arial" w:hAnsi="Arial" w:cs="Arial"/>
            <w:spacing w:val="-2"/>
            <w:lang w:val="en-ZA"/>
            <w:rPrChange w:id="5610" w:author="Francois Saayman" w:date="2024-04-09T13:41:00Z">
              <w:rPr>
                <w:rFonts w:ascii="Arial" w:hAnsi="Arial" w:cs="Arial"/>
                <w:spacing w:val="-2"/>
              </w:rPr>
            </w:rPrChange>
          </w:rPr>
          <w:tab/>
          <w:t>The Employer will accept no liability for damages due to delay in having such alterations or repairs effected. The Contractor shall provide all reasonable opportunity, access and assistance to persons carrying out alterations or repairs of existing services.</w:t>
        </w:r>
      </w:ins>
    </w:p>
    <w:p w14:paraId="50E7883C" w14:textId="4DA33CE9" w:rsidR="00E171B8" w:rsidRPr="00A0235B" w:rsidRDefault="00E171B8">
      <w:pPr>
        <w:rPr>
          <w:ins w:id="5611" w:author="Francois Saayman" w:date="2024-04-09T12:41:00Z"/>
          <w:rFonts w:ascii="Arial" w:hAnsi="Arial" w:cs="Arial"/>
          <w:spacing w:val="-2"/>
          <w:lang w:val="en-ZA"/>
          <w:rPrChange w:id="5612" w:author="Francois Saayman" w:date="2024-04-09T13:41:00Z">
            <w:rPr>
              <w:ins w:id="5613" w:author="Francois Saayman" w:date="2024-04-09T12:41:00Z"/>
              <w:rFonts w:ascii="Arial" w:hAnsi="Arial" w:cs="Arial"/>
              <w:spacing w:val="-2"/>
            </w:rPr>
          </w:rPrChange>
        </w:rPr>
        <w:pPrChange w:id="5614" w:author="Francois Saayman" w:date="2024-04-09T13:44:00Z">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pPr>
        </w:pPrChange>
      </w:pPr>
    </w:p>
    <w:p w14:paraId="62C19E99"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64" w:hangingChars="787" w:hanging="1564"/>
        <w:jc w:val="both"/>
        <w:rPr>
          <w:ins w:id="5615" w:author="Francois Saayman" w:date="2024-04-09T12:41:00Z"/>
          <w:rFonts w:ascii="Arial" w:hAnsi="Arial" w:cs="Arial"/>
          <w:b/>
          <w:bCs/>
          <w:spacing w:val="-2"/>
          <w:lang w:val="en-ZA"/>
          <w:rPrChange w:id="5616" w:author="Francois Saayman" w:date="2024-04-09T13:41:00Z">
            <w:rPr>
              <w:ins w:id="5617" w:author="Francois Saayman" w:date="2024-04-09T12:41:00Z"/>
              <w:rFonts w:ascii="Arial" w:hAnsi="Arial" w:cs="Arial"/>
              <w:b/>
              <w:bCs/>
              <w:spacing w:val="-2"/>
            </w:rPr>
          </w:rPrChange>
        </w:rPr>
      </w:pPr>
      <w:ins w:id="5618" w:author="Francois Saayman" w:date="2024-04-09T12:41:00Z">
        <w:r w:rsidRPr="00A0235B">
          <w:rPr>
            <w:rFonts w:ascii="Arial" w:hAnsi="Arial" w:cs="Arial"/>
            <w:b/>
            <w:bCs/>
            <w:spacing w:val="-2"/>
            <w:lang w:val="en-ZA"/>
            <w:rPrChange w:id="5619" w:author="Francois Saayman" w:date="2024-04-09T13:41:00Z">
              <w:rPr>
                <w:rFonts w:ascii="Arial" w:hAnsi="Arial" w:cs="Arial"/>
                <w:b/>
                <w:bCs/>
                <w:spacing w:val="-2"/>
              </w:rPr>
            </w:rPrChange>
          </w:rPr>
          <w:t>PSA 5.7</w:t>
        </w:r>
        <w:r w:rsidRPr="00A0235B">
          <w:rPr>
            <w:rFonts w:ascii="Arial" w:hAnsi="Arial" w:cs="Arial"/>
            <w:b/>
            <w:bCs/>
            <w:spacing w:val="-2"/>
            <w:lang w:val="en-ZA"/>
            <w:rPrChange w:id="5620" w:author="Francois Saayman" w:date="2024-04-09T13:41:00Z">
              <w:rPr>
                <w:rFonts w:ascii="Arial" w:hAnsi="Arial" w:cs="Arial"/>
                <w:b/>
                <w:bCs/>
                <w:spacing w:val="-2"/>
              </w:rPr>
            </w:rPrChange>
          </w:rPr>
          <w:tab/>
          <w:t>Safety</w:t>
        </w:r>
      </w:ins>
    </w:p>
    <w:p w14:paraId="38EE41A7"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621" w:author="Francois Saayman" w:date="2024-04-09T12:41:00Z"/>
          <w:rFonts w:ascii="Arial" w:hAnsi="Arial" w:cs="Arial"/>
          <w:spacing w:val="-2"/>
          <w:lang w:val="en-ZA"/>
          <w:rPrChange w:id="5622" w:author="Francois Saayman" w:date="2024-04-09T13:41:00Z">
            <w:rPr>
              <w:ins w:id="5623" w:author="Francois Saayman" w:date="2024-04-09T12:41:00Z"/>
              <w:rFonts w:ascii="Arial" w:hAnsi="Arial" w:cs="Arial"/>
              <w:spacing w:val="-2"/>
            </w:rPr>
          </w:rPrChange>
        </w:rPr>
      </w:pPr>
    </w:p>
    <w:p w14:paraId="275976FD"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624" w:author="Francois Saayman" w:date="2024-04-09T12:41:00Z"/>
          <w:rFonts w:ascii="Arial" w:hAnsi="Arial" w:cs="Arial"/>
          <w:i/>
          <w:spacing w:val="-2"/>
          <w:lang w:val="en-ZA"/>
          <w:rPrChange w:id="5625" w:author="Francois Saayman" w:date="2024-04-09T13:41:00Z">
            <w:rPr>
              <w:ins w:id="5626" w:author="Francois Saayman" w:date="2024-04-09T12:41:00Z"/>
              <w:rFonts w:ascii="Arial" w:hAnsi="Arial" w:cs="Arial"/>
              <w:i/>
              <w:spacing w:val="-2"/>
            </w:rPr>
          </w:rPrChange>
        </w:rPr>
      </w:pPr>
      <w:ins w:id="5627" w:author="Francois Saayman" w:date="2024-04-09T12:41:00Z">
        <w:r w:rsidRPr="00A0235B">
          <w:rPr>
            <w:rFonts w:ascii="Arial" w:hAnsi="Arial" w:cs="Arial"/>
            <w:i/>
            <w:spacing w:val="-2"/>
            <w:lang w:val="en-ZA"/>
            <w:rPrChange w:id="5628" w:author="Francois Saayman" w:date="2024-04-09T13:41:00Z">
              <w:rPr>
                <w:rFonts w:ascii="Arial" w:hAnsi="Arial" w:cs="Arial"/>
                <w:i/>
                <w:spacing w:val="-2"/>
              </w:rPr>
            </w:rPrChange>
          </w:rPr>
          <w:tab/>
        </w:r>
        <w:r w:rsidRPr="00A0235B">
          <w:rPr>
            <w:rFonts w:ascii="Arial" w:hAnsi="Arial" w:cs="Arial"/>
            <w:i/>
            <w:spacing w:val="-2"/>
            <w:lang w:val="en-ZA"/>
            <w:rPrChange w:id="5629" w:author="Francois Saayman" w:date="2024-04-09T13:41:00Z">
              <w:rPr>
                <w:rFonts w:ascii="Arial" w:hAnsi="Arial" w:cs="Arial"/>
                <w:i/>
                <w:spacing w:val="-2"/>
              </w:rPr>
            </w:rPrChange>
          </w:rPr>
          <w:tab/>
          <w:t>REPLACE THE CONTENTS OF SUBCLAUSE 5.7 WITH THE FOLLOWING: </w:t>
        </w:r>
      </w:ins>
    </w:p>
    <w:p w14:paraId="2E36A127"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630" w:author="Francois Saayman" w:date="2024-04-09T12:41:00Z"/>
          <w:rFonts w:ascii="Arial" w:hAnsi="Arial" w:cs="Arial"/>
          <w:spacing w:val="-2"/>
          <w:lang w:val="en-ZA"/>
          <w:rPrChange w:id="5631" w:author="Francois Saayman" w:date="2024-04-09T13:41:00Z">
            <w:rPr>
              <w:ins w:id="5632" w:author="Francois Saayman" w:date="2024-04-09T12:41:00Z"/>
              <w:rFonts w:ascii="Arial" w:hAnsi="Arial" w:cs="Arial"/>
              <w:spacing w:val="-2"/>
            </w:rPr>
          </w:rPrChange>
        </w:rPr>
      </w:pPr>
    </w:p>
    <w:p w14:paraId="00D11576"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633" w:author="Francois Saayman" w:date="2024-04-09T12:41:00Z"/>
          <w:rFonts w:ascii="Arial" w:hAnsi="Arial" w:cs="Arial"/>
          <w:spacing w:val="-2"/>
          <w:lang w:val="en-ZA"/>
          <w:rPrChange w:id="5634" w:author="Francois Saayman" w:date="2024-04-09T13:41:00Z">
            <w:rPr>
              <w:ins w:id="5635" w:author="Francois Saayman" w:date="2024-04-09T12:41:00Z"/>
              <w:rFonts w:ascii="Arial" w:hAnsi="Arial" w:cs="Arial"/>
              <w:spacing w:val="-2"/>
            </w:rPr>
          </w:rPrChange>
        </w:rPr>
      </w:pPr>
      <w:ins w:id="5636" w:author="Francois Saayman" w:date="2024-04-09T12:41:00Z">
        <w:r w:rsidRPr="00A0235B">
          <w:rPr>
            <w:rFonts w:ascii="Arial" w:hAnsi="Arial" w:cs="Arial"/>
            <w:spacing w:val="-2"/>
            <w:lang w:val="en-ZA"/>
            <w:rPrChange w:id="5637" w:author="Francois Saayman" w:date="2024-04-09T13:41:00Z">
              <w:rPr>
                <w:rFonts w:ascii="Arial" w:hAnsi="Arial" w:cs="Arial"/>
                <w:spacing w:val="-2"/>
              </w:rPr>
            </w:rPrChange>
          </w:rPr>
          <w:tab/>
        </w:r>
        <w:r w:rsidRPr="00A0235B">
          <w:rPr>
            <w:rFonts w:ascii="Arial" w:hAnsi="Arial" w:cs="Arial"/>
            <w:spacing w:val="-2"/>
            <w:lang w:val="en-ZA"/>
            <w:rPrChange w:id="5638" w:author="Francois Saayman" w:date="2024-04-09T13:41:00Z">
              <w:rPr>
                <w:rFonts w:ascii="Arial" w:hAnsi="Arial" w:cs="Arial"/>
                <w:spacing w:val="-2"/>
              </w:rPr>
            </w:rPrChange>
          </w:rPr>
          <w:tab/>
          <w:t>"Pursuant to the provisions of the Conditions of Contract, and without in any way limiting the Contractor’s obligations there under, the Contractor shall at his own expense (except only where specific provision (if any) is made in the contract for the reimbursement to the Contractor in respect of particular items), provide the following:</w:t>
        </w:r>
      </w:ins>
    </w:p>
    <w:p w14:paraId="7030FD7F" w14:textId="77777777" w:rsidR="00E171B8" w:rsidRPr="00A0235B" w:rsidRDefault="00E171B8" w:rsidP="003871ED">
      <w:pPr>
        <w:tabs>
          <w:tab w:val="left" w:pos="567"/>
          <w:tab w:val="left" w:pos="1418"/>
          <w:tab w:val="left" w:pos="1843"/>
          <w:tab w:val="left" w:pos="2410"/>
          <w:tab w:val="left" w:pos="2835"/>
          <w:tab w:val="left" w:pos="3402"/>
          <w:tab w:val="left" w:pos="3969"/>
          <w:tab w:val="left" w:pos="6804"/>
          <w:tab w:val="right" w:pos="8789"/>
        </w:tabs>
        <w:suppressAutoHyphens/>
        <w:ind w:left="1275" w:hangingChars="644" w:hanging="1275"/>
        <w:jc w:val="both"/>
        <w:rPr>
          <w:ins w:id="5639" w:author="Francois Saayman" w:date="2024-04-09T12:41:00Z"/>
          <w:rFonts w:ascii="Arial" w:hAnsi="Arial" w:cs="Arial"/>
          <w:spacing w:val="-2"/>
          <w:lang w:val="en-ZA"/>
          <w:rPrChange w:id="5640" w:author="Francois Saayman" w:date="2024-04-09T13:41:00Z">
            <w:rPr>
              <w:ins w:id="5641" w:author="Francois Saayman" w:date="2024-04-09T12:41:00Z"/>
              <w:rFonts w:ascii="Arial" w:hAnsi="Arial" w:cs="Arial"/>
              <w:spacing w:val="-2"/>
            </w:rPr>
          </w:rPrChange>
        </w:rPr>
      </w:pPr>
    </w:p>
    <w:p w14:paraId="2279E2BB"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42" w:author="Francois Saayman" w:date="2024-04-09T12:41:00Z"/>
          <w:rFonts w:ascii="Arial" w:hAnsi="Arial" w:cs="Arial"/>
          <w:spacing w:val="-2"/>
          <w:lang w:val="en-ZA"/>
          <w:rPrChange w:id="5643" w:author="Francois Saayman" w:date="2024-04-09T13:41:00Z">
            <w:rPr>
              <w:ins w:id="5644" w:author="Francois Saayman" w:date="2024-04-09T12:41:00Z"/>
              <w:rFonts w:ascii="Arial" w:hAnsi="Arial" w:cs="Arial"/>
              <w:spacing w:val="-2"/>
            </w:rPr>
          </w:rPrChange>
        </w:rPr>
      </w:pPr>
      <w:ins w:id="5645" w:author="Francois Saayman" w:date="2024-04-09T12:41:00Z">
        <w:r w:rsidRPr="00A0235B">
          <w:rPr>
            <w:rFonts w:ascii="Arial" w:hAnsi="Arial" w:cs="Arial"/>
            <w:spacing w:val="-2"/>
            <w:lang w:val="en-ZA"/>
            <w:rPrChange w:id="5646" w:author="Francois Saayman" w:date="2024-04-09T13:41:00Z">
              <w:rPr>
                <w:rFonts w:ascii="Arial" w:hAnsi="Arial" w:cs="Arial"/>
                <w:spacing w:val="-2"/>
              </w:rPr>
            </w:rPrChange>
          </w:rPr>
          <w:t>a)</w:t>
        </w:r>
        <w:r w:rsidRPr="00A0235B">
          <w:rPr>
            <w:rFonts w:ascii="Arial" w:hAnsi="Arial" w:cs="Arial"/>
            <w:spacing w:val="-2"/>
            <w:lang w:val="en-ZA"/>
            <w:rPrChange w:id="5647" w:author="Francois Saayman" w:date="2024-04-09T13:41:00Z">
              <w:rPr>
                <w:rFonts w:ascii="Arial" w:hAnsi="Arial" w:cs="Arial"/>
                <w:spacing w:val="-2"/>
              </w:rPr>
            </w:rPrChange>
          </w:rPr>
          <w:tab/>
          <w:t xml:space="preserve">Provide to its Employees on the site of the works, all safety materials, clothing and equipment necessary to ensure full compliance with the provisions of the Occupational Health and Safety Act, 1993 (Act No 85 of 1993) as amended (hereinafter referred to as the Act) at all times, and shall institute appropriate and effective measures to ensure the proper usage of such safety materials, clothing and equipment at all times;  </w:t>
        </w:r>
      </w:ins>
    </w:p>
    <w:p w14:paraId="38FBED09"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48" w:author="Francois Saayman" w:date="2024-04-09T12:41:00Z"/>
          <w:rFonts w:ascii="Arial" w:hAnsi="Arial" w:cs="Arial"/>
          <w:spacing w:val="-2"/>
          <w:lang w:val="en-ZA"/>
          <w:rPrChange w:id="5649" w:author="Francois Saayman" w:date="2024-04-09T13:41:00Z">
            <w:rPr>
              <w:ins w:id="5650" w:author="Francois Saayman" w:date="2024-04-09T12:41:00Z"/>
              <w:rFonts w:ascii="Arial" w:hAnsi="Arial" w:cs="Arial"/>
              <w:spacing w:val="-2"/>
            </w:rPr>
          </w:rPrChange>
        </w:rPr>
      </w:pPr>
    </w:p>
    <w:p w14:paraId="33C14897" w14:textId="77777777" w:rsidR="00E171B8" w:rsidRPr="00A0235B" w:rsidRDefault="00E171B8" w:rsidP="008C2388">
      <w:pPr>
        <w:tabs>
          <w:tab w:val="left" w:pos="567"/>
          <w:tab w:val="left" w:pos="1985"/>
          <w:tab w:val="left" w:pos="2410"/>
          <w:tab w:val="left" w:pos="3402"/>
          <w:tab w:val="left" w:pos="3969"/>
          <w:tab w:val="left" w:pos="6804"/>
          <w:tab w:val="right" w:pos="8789"/>
        </w:tabs>
        <w:suppressAutoHyphens/>
        <w:ind w:leftChars="780" w:left="1930" w:hangingChars="187" w:hanging="370"/>
        <w:jc w:val="both"/>
        <w:rPr>
          <w:ins w:id="5651" w:author="Francois Saayman" w:date="2024-04-09T12:41:00Z"/>
          <w:rFonts w:ascii="Arial" w:hAnsi="Arial" w:cs="Arial"/>
          <w:spacing w:val="-2"/>
          <w:lang w:val="en-ZA"/>
          <w:rPrChange w:id="5652" w:author="Francois Saayman" w:date="2024-04-09T13:41:00Z">
            <w:rPr>
              <w:ins w:id="5653" w:author="Francois Saayman" w:date="2024-04-09T12:41:00Z"/>
              <w:rFonts w:ascii="Arial" w:hAnsi="Arial" w:cs="Arial"/>
              <w:spacing w:val="-2"/>
            </w:rPr>
          </w:rPrChange>
        </w:rPr>
      </w:pPr>
      <w:ins w:id="5654" w:author="Francois Saayman" w:date="2024-04-09T12:41:00Z">
        <w:r w:rsidRPr="00A0235B">
          <w:rPr>
            <w:rFonts w:ascii="Arial" w:hAnsi="Arial" w:cs="Arial"/>
            <w:spacing w:val="-2"/>
            <w:lang w:val="en-ZA"/>
            <w:rPrChange w:id="5655" w:author="Francois Saayman" w:date="2024-04-09T13:41:00Z">
              <w:rPr>
                <w:rFonts w:ascii="Arial" w:hAnsi="Arial" w:cs="Arial"/>
                <w:spacing w:val="-2"/>
              </w:rPr>
            </w:rPrChange>
          </w:rPr>
          <w:t>b)</w:t>
        </w:r>
        <w:r w:rsidRPr="00A0235B">
          <w:rPr>
            <w:rFonts w:ascii="Arial" w:hAnsi="Arial" w:cs="Arial"/>
            <w:spacing w:val="-2"/>
            <w:lang w:val="en-ZA"/>
            <w:rPrChange w:id="5656" w:author="Francois Saayman" w:date="2024-04-09T13:41:00Z">
              <w:rPr>
                <w:rFonts w:ascii="Arial" w:hAnsi="Arial" w:cs="Arial"/>
                <w:spacing w:val="-2"/>
              </w:rPr>
            </w:rPrChange>
          </w:rPr>
          <w:tab/>
          <w:t xml:space="preserve">Provide, install and maintain all barricades, safety signage and other measures to ensure the safety of workmen and all persons in, on and around the site, as well as the general </w:t>
        </w:r>
        <w:proofErr w:type="gramStart"/>
        <w:r w:rsidRPr="00A0235B">
          <w:rPr>
            <w:rFonts w:ascii="Arial" w:hAnsi="Arial" w:cs="Arial"/>
            <w:spacing w:val="-2"/>
            <w:lang w:val="en-ZA"/>
            <w:rPrChange w:id="5657" w:author="Francois Saayman" w:date="2024-04-09T13:41:00Z">
              <w:rPr>
                <w:rFonts w:ascii="Arial" w:hAnsi="Arial" w:cs="Arial"/>
                <w:spacing w:val="-2"/>
              </w:rPr>
            </w:rPrChange>
          </w:rPr>
          <w:t>public;</w:t>
        </w:r>
        <w:proofErr w:type="gramEnd"/>
        <w:r w:rsidRPr="00A0235B">
          <w:rPr>
            <w:rFonts w:ascii="Arial" w:hAnsi="Arial" w:cs="Arial"/>
            <w:spacing w:val="-2"/>
            <w:lang w:val="en-ZA"/>
            <w:rPrChange w:id="5658" w:author="Francois Saayman" w:date="2024-04-09T13:41:00Z">
              <w:rPr>
                <w:rFonts w:ascii="Arial" w:hAnsi="Arial" w:cs="Arial"/>
                <w:spacing w:val="-2"/>
              </w:rPr>
            </w:rPrChange>
          </w:rPr>
          <w:t xml:space="preserve">  </w:t>
        </w:r>
      </w:ins>
    </w:p>
    <w:p w14:paraId="190A85ED"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59" w:author="Francois Saayman" w:date="2024-04-09T12:41:00Z"/>
          <w:rFonts w:ascii="Arial" w:hAnsi="Arial" w:cs="Arial"/>
          <w:spacing w:val="-2"/>
          <w:lang w:val="en-ZA"/>
          <w:rPrChange w:id="5660" w:author="Francois Saayman" w:date="2024-04-09T13:41:00Z">
            <w:rPr>
              <w:ins w:id="5661" w:author="Francois Saayman" w:date="2024-04-09T12:41:00Z"/>
              <w:rFonts w:ascii="Arial" w:hAnsi="Arial" w:cs="Arial"/>
              <w:spacing w:val="-2"/>
            </w:rPr>
          </w:rPrChange>
        </w:rPr>
      </w:pPr>
    </w:p>
    <w:p w14:paraId="43C089FF"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62" w:author="Francois Saayman" w:date="2024-04-09T12:41:00Z"/>
          <w:rFonts w:ascii="Arial" w:hAnsi="Arial" w:cs="Arial"/>
          <w:spacing w:val="-2"/>
          <w:lang w:val="en-ZA"/>
          <w:rPrChange w:id="5663" w:author="Francois Saayman" w:date="2024-04-09T13:41:00Z">
            <w:rPr>
              <w:ins w:id="5664" w:author="Francois Saayman" w:date="2024-04-09T12:41:00Z"/>
              <w:rFonts w:ascii="Arial" w:hAnsi="Arial" w:cs="Arial"/>
              <w:spacing w:val="-2"/>
            </w:rPr>
          </w:rPrChange>
        </w:rPr>
      </w:pPr>
      <w:ins w:id="5665" w:author="Francois Saayman" w:date="2024-04-09T12:41:00Z">
        <w:r w:rsidRPr="00A0235B">
          <w:rPr>
            <w:rFonts w:ascii="Arial" w:hAnsi="Arial" w:cs="Arial"/>
            <w:spacing w:val="-2"/>
            <w:lang w:val="en-ZA"/>
            <w:rPrChange w:id="5666" w:author="Francois Saayman" w:date="2024-04-09T13:41:00Z">
              <w:rPr>
                <w:rFonts w:ascii="Arial" w:hAnsi="Arial" w:cs="Arial"/>
                <w:spacing w:val="-2"/>
              </w:rPr>
            </w:rPrChange>
          </w:rPr>
          <w:t>c)</w:t>
        </w:r>
        <w:r w:rsidRPr="00A0235B">
          <w:rPr>
            <w:rFonts w:ascii="Arial" w:hAnsi="Arial" w:cs="Arial"/>
            <w:spacing w:val="-2"/>
            <w:lang w:val="en-ZA"/>
            <w:rPrChange w:id="5667" w:author="Francois Saayman" w:date="2024-04-09T13:41:00Z">
              <w:rPr>
                <w:rFonts w:ascii="Arial" w:hAnsi="Arial" w:cs="Arial"/>
                <w:spacing w:val="-2"/>
              </w:rPr>
            </w:rPrChange>
          </w:rPr>
          <w:tab/>
          <w:t xml:space="preserve">Implement on the site of the works, such procedures and systems and keep all records as may be required to ensure compliance with the requirements of the Act at all </w:t>
        </w:r>
        <w:proofErr w:type="gramStart"/>
        <w:r w:rsidRPr="00A0235B">
          <w:rPr>
            <w:rFonts w:ascii="Arial" w:hAnsi="Arial" w:cs="Arial"/>
            <w:spacing w:val="-2"/>
            <w:lang w:val="en-ZA"/>
            <w:rPrChange w:id="5668" w:author="Francois Saayman" w:date="2024-04-09T13:41:00Z">
              <w:rPr>
                <w:rFonts w:ascii="Arial" w:hAnsi="Arial" w:cs="Arial"/>
                <w:spacing w:val="-2"/>
              </w:rPr>
            </w:rPrChange>
          </w:rPr>
          <w:t>times;</w:t>
        </w:r>
        <w:proofErr w:type="gramEnd"/>
        <w:r w:rsidRPr="00A0235B">
          <w:rPr>
            <w:rFonts w:ascii="Arial" w:hAnsi="Arial" w:cs="Arial"/>
            <w:spacing w:val="-2"/>
            <w:lang w:val="en-ZA"/>
            <w:rPrChange w:id="5669" w:author="Francois Saayman" w:date="2024-04-09T13:41:00Z">
              <w:rPr>
                <w:rFonts w:ascii="Arial" w:hAnsi="Arial" w:cs="Arial"/>
                <w:spacing w:val="-2"/>
              </w:rPr>
            </w:rPrChange>
          </w:rPr>
          <w:t xml:space="preserve">  </w:t>
        </w:r>
      </w:ins>
    </w:p>
    <w:p w14:paraId="4C7ADE9E"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70" w:author="Francois Saayman" w:date="2024-04-09T12:41:00Z"/>
          <w:rFonts w:ascii="Arial" w:hAnsi="Arial" w:cs="Arial"/>
          <w:spacing w:val="-2"/>
          <w:lang w:val="en-ZA"/>
          <w:rPrChange w:id="5671" w:author="Francois Saayman" w:date="2024-04-09T13:41:00Z">
            <w:rPr>
              <w:ins w:id="5672" w:author="Francois Saayman" w:date="2024-04-09T12:41:00Z"/>
              <w:rFonts w:ascii="Arial" w:hAnsi="Arial" w:cs="Arial"/>
              <w:spacing w:val="-2"/>
            </w:rPr>
          </w:rPrChange>
        </w:rPr>
      </w:pPr>
    </w:p>
    <w:p w14:paraId="20BB2B37"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73" w:author="Francois Saayman" w:date="2024-04-09T12:41:00Z"/>
          <w:rFonts w:ascii="Arial" w:hAnsi="Arial" w:cs="Arial"/>
          <w:spacing w:val="-2"/>
          <w:lang w:val="en-ZA"/>
          <w:rPrChange w:id="5674" w:author="Francois Saayman" w:date="2024-04-09T13:41:00Z">
            <w:rPr>
              <w:ins w:id="5675" w:author="Francois Saayman" w:date="2024-04-09T12:41:00Z"/>
              <w:rFonts w:ascii="Arial" w:hAnsi="Arial" w:cs="Arial"/>
              <w:spacing w:val="-2"/>
            </w:rPr>
          </w:rPrChange>
        </w:rPr>
      </w:pPr>
      <w:ins w:id="5676" w:author="Francois Saayman" w:date="2024-04-09T12:41:00Z">
        <w:r w:rsidRPr="00A0235B">
          <w:rPr>
            <w:rFonts w:ascii="Arial" w:hAnsi="Arial" w:cs="Arial"/>
            <w:spacing w:val="-2"/>
            <w:lang w:val="en-ZA"/>
            <w:rPrChange w:id="5677" w:author="Francois Saayman" w:date="2024-04-09T13:41:00Z">
              <w:rPr>
                <w:rFonts w:ascii="Arial" w:hAnsi="Arial" w:cs="Arial"/>
                <w:spacing w:val="-2"/>
              </w:rPr>
            </w:rPrChange>
          </w:rPr>
          <w:t>d)</w:t>
        </w:r>
        <w:r w:rsidRPr="00A0235B">
          <w:rPr>
            <w:rFonts w:ascii="Arial" w:hAnsi="Arial" w:cs="Arial"/>
            <w:spacing w:val="-2"/>
            <w:lang w:val="en-ZA"/>
            <w:rPrChange w:id="5678" w:author="Francois Saayman" w:date="2024-04-09T13:41:00Z">
              <w:rPr>
                <w:rFonts w:ascii="Arial" w:hAnsi="Arial" w:cs="Arial"/>
                <w:spacing w:val="-2"/>
              </w:rPr>
            </w:rPrChange>
          </w:rPr>
          <w:tab/>
          <w:t xml:space="preserve">Implement all necessary measures so as to ensure compliance with the Act by all subcontractors engaged by the Contractor and their employees engaged on the </w:t>
        </w:r>
        <w:proofErr w:type="gramStart"/>
        <w:r w:rsidRPr="00A0235B">
          <w:rPr>
            <w:rFonts w:ascii="Arial" w:hAnsi="Arial" w:cs="Arial"/>
            <w:spacing w:val="-2"/>
            <w:lang w:val="en-ZA"/>
            <w:rPrChange w:id="5679" w:author="Francois Saayman" w:date="2024-04-09T13:41:00Z">
              <w:rPr>
                <w:rFonts w:ascii="Arial" w:hAnsi="Arial" w:cs="Arial"/>
                <w:spacing w:val="-2"/>
              </w:rPr>
            </w:rPrChange>
          </w:rPr>
          <w:t>works;</w:t>
        </w:r>
        <w:proofErr w:type="gramEnd"/>
        <w:r w:rsidRPr="00A0235B">
          <w:rPr>
            <w:rFonts w:ascii="Arial" w:hAnsi="Arial" w:cs="Arial"/>
            <w:spacing w:val="-2"/>
            <w:lang w:val="en-ZA"/>
            <w:rPrChange w:id="5680" w:author="Francois Saayman" w:date="2024-04-09T13:41:00Z">
              <w:rPr>
                <w:rFonts w:ascii="Arial" w:hAnsi="Arial" w:cs="Arial"/>
                <w:spacing w:val="-2"/>
              </w:rPr>
            </w:rPrChange>
          </w:rPr>
          <w:t xml:space="preserve">  </w:t>
        </w:r>
      </w:ins>
    </w:p>
    <w:p w14:paraId="4775B253"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81" w:author="Francois Saayman" w:date="2024-04-09T12:41:00Z"/>
          <w:rFonts w:ascii="Arial" w:hAnsi="Arial" w:cs="Arial"/>
          <w:spacing w:val="-2"/>
          <w:lang w:val="en-ZA"/>
          <w:rPrChange w:id="5682" w:author="Francois Saayman" w:date="2024-04-09T13:41:00Z">
            <w:rPr>
              <w:ins w:id="5683" w:author="Francois Saayman" w:date="2024-04-09T12:41:00Z"/>
              <w:rFonts w:ascii="Arial" w:hAnsi="Arial" w:cs="Arial"/>
              <w:spacing w:val="-2"/>
            </w:rPr>
          </w:rPrChange>
        </w:rPr>
      </w:pPr>
    </w:p>
    <w:p w14:paraId="0946EFB9" w14:textId="77777777" w:rsidR="00E171B8" w:rsidRPr="00A0235B" w:rsidRDefault="00E171B8" w:rsidP="008C2388">
      <w:pPr>
        <w:tabs>
          <w:tab w:val="left" w:pos="567"/>
          <w:tab w:val="left" w:pos="1985"/>
          <w:tab w:val="left" w:pos="2410"/>
          <w:tab w:val="left" w:pos="2835"/>
          <w:tab w:val="left" w:pos="3402"/>
          <w:tab w:val="left" w:pos="3969"/>
          <w:tab w:val="left" w:pos="6804"/>
          <w:tab w:val="right" w:pos="8789"/>
        </w:tabs>
        <w:suppressAutoHyphens/>
        <w:ind w:leftChars="780" w:left="1930" w:hangingChars="187" w:hanging="370"/>
        <w:jc w:val="both"/>
        <w:rPr>
          <w:ins w:id="5684" w:author="Francois Saayman" w:date="2024-04-09T12:41:00Z"/>
          <w:rFonts w:ascii="Arial" w:hAnsi="Arial" w:cs="Arial"/>
          <w:spacing w:val="-2"/>
          <w:lang w:val="en-ZA"/>
          <w:rPrChange w:id="5685" w:author="Francois Saayman" w:date="2024-04-09T13:41:00Z">
            <w:rPr>
              <w:ins w:id="5686" w:author="Francois Saayman" w:date="2024-04-09T12:41:00Z"/>
              <w:rFonts w:ascii="Arial" w:hAnsi="Arial" w:cs="Arial"/>
              <w:spacing w:val="-2"/>
            </w:rPr>
          </w:rPrChange>
        </w:rPr>
      </w:pPr>
      <w:ins w:id="5687" w:author="Francois Saayman" w:date="2024-04-09T12:41:00Z">
        <w:r w:rsidRPr="00A0235B">
          <w:rPr>
            <w:rFonts w:ascii="Arial" w:hAnsi="Arial" w:cs="Arial"/>
            <w:spacing w:val="-2"/>
            <w:lang w:val="en-ZA"/>
            <w:rPrChange w:id="5688" w:author="Francois Saayman" w:date="2024-04-09T13:41:00Z">
              <w:rPr>
                <w:rFonts w:ascii="Arial" w:hAnsi="Arial" w:cs="Arial"/>
                <w:spacing w:val="-2"/>
              </w:rPr>
            </w:rPrChange>
          </w:rPr>
          <w:t>e)</w:t>
        </w:r>
        <w:r w:rsidRPr="00A0235B">
          <w:rPr>
            <w:rFonts w:ascii="Arial" w:hAnsi="Arial" w:cs="Arial"/>
            <w:spacing w:val="-2"/>
            <w:lang w:val="en-ZA"/>
            <w:rPrChange w:id="5689" w:author="Francois Saayman" w:date="2024-04-09T13:41:00Z">
              <w:rPr>
                <w:rFonts w:ascii="Arial" w:hAnsi="Arial" w:cs="Arial"/>
                <w:spacing w:val="-2"/>
              </w:rPr>
            </w:rPrChange>
          </w:rPr>
          <w:tab/>
          <w:t>Full compliance with all other requirements pertaining to safety as may be specified in the Contract.</w:t>
        </w:r>
      </w:ins>
    </w:p>
    <w:p w14:paraId="01675052" w14:textId="77777777" w:rsidR="00E171B8" w:rsidRPr="00A0235B" w:rsidRDefault="00E171B8" w:rsidP="003871ED">
      <w:pPr>
        <w:tabs>
          <w:tab w:val="left" w:pos="567"/>
          <w:tab w:val="left" w:pos="1418"/>
          <w:tab w:val="left" w:pos="1843"/>
          <w:tab w:val="left" w:pos="2410"/>
          <w:tab w:val="left" w:pos="2835"/>
          <w:tab w:val="left" w:pos="3402"/>
          <w:tab w:val="left" w:pos="3969"/>
          <w:tab w:val="left" w:pos="6804"/>
          <w:tab w:val="right" w:pos="8789"/>
        </w:tabs>
        <w:suppressAutoHyphens/>
        <w:ind w:left="1275" w:hangingChars="644" w:hanging="1275"/>
        <w:jc w:val="both"/>
        <w:rPr>
          <w:ins w:id="5690" w:author="Francois Saayman" w:date="2024-04-09T12:41:00Z"/>
          <w:rFonts w:ascii="Arial" w:hAnsi="Arial" w:cs="Arial"/>
          <w:spacing w:val="-2"/>
          <w:lang w:val="en-ZA"/>
          <w:rPrChange w:id="5691" w:author="Francois Saayman" w:date="2024-04-09T13:41:00Z">
            <w:rPr>
              <w:ins w:id="5692" w:author="Francois Saayman" w:date="2024-04-09T12:41:00Z"/>
              <w:rFonts w:ascii="Arial" w:hAnsi="Arial" w:cs="Arial"/>
              <w:spacing w:val="-2"/>
            </w:rPr>
          </w:rPrChange>
        </w:rPr>
      </w:pPr>
    </w:p>
    <w:p w14:paraId="39E3D784" w14:textId="23A27E3B" w:rsidR="00E171B8" w:rsidRPr="00A0235B" w:rsidRDefault="00E171B8" w:rsidP="00A57AA9">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rPr>
          <w:ins w:id="5693" w:author="Francois Saayman" w:date="2024-04-09T12:45:00Z"/>
          <w:rFonts w:ascii="Arial" w:hAnsi="Arial" w:cs="Arial"/>
          <w:spacing w:val="-2"/>
          <w:lang w:val="en-ZA"/>
          <w:rPrChange w:id="5694" w:author="Francois Saayman" w:date="2024-04-09T13:41:00Z">
            <w:rPr>
              <w:ins w:id="5695" w:author="Francois Saayman" w:date="2024-04-09T12:45:00Z"/>
              <w:rFonts w:ascii="Arial" w:hAnsi="Arial" w:cs="Arial"/>
              <w:spacing w:val="-2"/>
            </w:rPr>
          </w:rPrChange>
        </w:rPr>
      </w:pPr>
      <w:ins w:id="5696" w:author="Francois Saayman" w:date="2024-04-09T12:41:00Z">
        <w:r w:rsidRPr="00A0235B">
          <w:rPr>
            <w:rFonts w:ascii="Arial" w:hAnsi="Arial" w:cs="Arial"/>
            <w:spacing w:val="-2"/>
            <w:lang w:val="en-ZA"/>
            <w:rPrChange w:id="5697" w:author="Francois Saayman" w:date="2024-04-09T13:41:00Z">
              <w:rPr>
                <w:rFonts w:ascii="Arial" w:hAnsi="Arial" w:cs="Arial"/>
                <w:spacing w:val="-2"/>
              </w:rPr>
            </w:rPrChange>
          </w:rPr>
          <w:tab/>
        </w:r>
        <w:r w:rsidRPr="00A0235B">
          <w:rPr>
            <w:rFonts w:ascii="Arial" w:hAnsi="Arial" w:cs="Arial"/>
            <w:spacing w:val="-2"/>
            <w:lang w:val="en-ZA"/>
            <w:rPrChange w:id="5698" w:author="Francois Saayman" w:date="2024-04-09T13:41:00Z">
              <w:rPr>
                <w:rFonts w:ascii="Arial" w:hAnsi="Arial" w:cs="Arial"/>
                <w:spacing w:val="-2"/>
              </w:rPr>
            </w:rPrChange>
          </w:rPr>
          <w:tab/>
          <w:t xml:space="preserve">The Employer and the Engineer shall be entitled, although not obliged, to make such inspections on the site as they shall deem appropriate, for the purpose of verifying the Contractor’s compliance with the requirements of the Act.  For this purpose, the Contractor shall grant full access to the site of all parts of the site and shall co-operate fully in such inspections and shall make available for inspection all such documents and records as the Employer’s and/or Engineer’s representative may reasonably </w:t>
        </w:r>
      </w:ins>
      <w:ins w:id="5699" w:author="Francois Saayman" w:date="2024-04-09T13:44:00Z">
        <w:r w:rsidR="00B9634D" w:rsidRPr="00B9634D">
          <w:rPr>
            <w:rFonts w:ascii="Arial" w:hAnsi="Arial" w:cs="Arial"/>
            <w:spacing w:val="-2"/>
            <w:lang w:val="en-ZA"/>
          </w:rPr>
          <w:t>require.</w:t>
        </w:r>
      </w:ins>
    </w:p>
    <w:p w14:paraId="398A9401" w14:textId="77777777" w:rsidR="00E171B8" w:rsidRPr="00A0235B" w:rsidRDefault="00E171B8">
      <w:pPr>
        <w:tabs>
          <w:tab w:val="left" w:pos="567"/>
          <w:tab w:val="left" w:pos="1560"/>
          <w:tab w:val="left" w:pos="1843"/>
          <w:tab w:val="left" w:pos="2410"/>
          <w:tab w:val="left" w:pos="2835"/>
          <w:tab w:val="left" w:pos="3402"/>
          <w:tab w:val="left" w:pos="3969"/>
          <w:tab w:val="left" w:pos="6804"/>
          <w:tab w:val="right" w:pos="8789"/>
        </w:tabs>
        <w:suppressAutoHyphens/>
        <w:jc w:val="both"/>
        <w:rPr>
          <w:ins w:id="5700" w:author="Francois Saayman" w:date="2024-04-09T12:41:00Z"/>
          <w:rFonts w:ascii="Arial" w:hAnsi="Arial" w:cs="Arial"/>
          <w:spacing w:val="-2"/>
          <w:lang w:val="en-ZA"/>
          <w:rPrChange w:id="5701" w:author="Francois Saayman" w:date="2024-04-09T13:41:00Z">
            <w:rPr>
              <w:ins w:id="5702" w:author="Francois Saayman" w:date="2024-04-09T12:41:00Z"/>
              <w:rFonts w:ascii="Arial" w:hAnsi="Arial" w:cs="Arial"/>
              <w:spacing w:val="-2"/>
            </w:rPr>
          </w:rPrChange>
        </w:rPr>
        <w:pPrChange w:id="5703" w:author="Francois Saayman" w:date="2024-04-09T12:45:00Z">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pPr>
        </w:pPrChange>
      </w:pPr>
    </w:p>
    <w:p w14:paraId="145CCAA6"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04" w:author="Francois Saayman" w:date="2024-04-09T12:41:00Z"/>
          <w:rFonts w:ascii="Arial" w:hAnsi="Arial" w:cs="Arial"/>
          <w:spacing w:val="-2"/>
          <w:lang w:val="en-ZA"/>
          <w:rPrChange w:id="5705" w:author="Francois Saayman" w:date="2024-04-09T13:41:00Z">
            <w:rPr>
              <w:ins w:id="5706" w:author="Francois Saayman" w:date="2024-04-09T12:41:00Z"/>
              <w:rFonts w:ascii="Arial" w:hAnsi="Arial" w:cs="Arial"/>
              <w:spacing w:val="-2"/>
            </w:rPr>
          </w:rPrChange>
        </w:rPr>
      </w:pPr>
      <w:ins w:id="5707" w:author="Francois Saayman" w:date="2024-04-09T12:41:00Z">
        <w:r w:rsidRPr="00A0235B">
          <w:rPr>
            <w:rFonts w:ascii="Arial" w:hAnsi="Arial" w:cs="Arial"/>
            <w:spacing w:val="-2"/>
            <w:lang w:val="en-ZA"/>
            <w:rPrChange w:id="5708" w:author="Francois Saayman" w:date="2024-04-09T13:41:00Z">
              <w:rPr>
                <w:rFonts w:ascii="Arial" w:hAnsi="Arial" w:cs="Arial"/>
                <w:spacing w:val="-2"/>
              </w:rPr>
            </w:rPrChange>
          </w:rPr>
          <w:tab/>
        </w:r>
        <w:r w:rsidRPr="00A0235B">
          <w:rPr>
            <w:rFonts w:ascii="Arial" w:hAnsi="Arial" w:cs="Arial"/>
            <w:spacing w:val="-2"/>
            <w:lang w:val="en-ZA"/>
            <w:rPrChange w:id="5709" w:author="Francois Saayman" w:date="2024-04-09T13:41:00Z">
              <w:rPr>
                <w:rFonts w:ascii="Arial" w:hAnsi="Arial" w:cs="Arial"/>
                <w:spacing w:val="-2"/>
              </w:rPr>
            </w:rPrChange>
          </w:rPr>
          <w:tab/>
          <w:t>Where any such investigations reveal, or where it comes to the Engineer’s attention that the Contractor is in any way in breach of the requirements of the Act or is failing to comply with the provisions of this clause, the Engineer shall, in accordance with the provisions of clause 39 of the Conditions of Contract, be entitled to suspend progress on the works or any part thereof until such time as the Contractor has demonstrated to the satisfaction of the Engineer, that such breach has been rectified.</w:t>
        </w:r>
      </w:ins>
    </w:p>
    <w:p w14:paraId="46D70571"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10" w:author="Francois Saayman" w:date="2024-04-09T12:41:00Z"/>
          <w:rFonts w:ascii="Arial" w:hAnsi="Arial" w:cs="Arial"/>
          <w:spacing w:val="-2"/>
          <w:lang w:val="en-ZA"/>
          <w:rPrChange w:id="5711" w:author="Francois Saayman" w:date="2024-04-09T13:41:00Z">
            <w:rPr>
              <w:ins w:id="5712" w:author="Francois Saayman" w:date="2024-04-09T12:41:00Z"/>
              <w:rFonts w:ascii="Arial" w:hAnsi="Arial" w:cs="Arial"/>
              <w:spacing w:val="-2"/>
            </w:rPr>
          </w:rPrChange>
        </w:rPr>
      </w:pPr>
    </w:p>
    <w:p w14:paraId="41F8904D"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13" w:author="Francois Saayman" w:date="2024-04-09T12:41:00Z"/>
          <w:rFonts w:ascii="Arial" w:hAnsi="Arial" w:cs="Arial"/>
          <w:spacing w:val="-2"/>
          <w:lang w:val="en-ZA"/>
          <w:rPrChange w:id="5714" w:author="Francois Saayman" w:date="2024-04-09T13:41:00Z">
            <w:rPr>
              <w:ins w:id="5715" w:author="Francois Saayman" w:date="2024-04-09T12:41:00Z"/>
              <w:rFonts w:ascii="Arial" w:hAnsi="Arial" w:cs="Arial"/>
              <w:spacing w:val="-2"/>
            </w:rPr>
          </w:rPrChange>
        </w:rPr>
      </w:pPr>
      <w:ins w:id="5716" w:author="Francois Saayman" w:date="2024-04-09T12:41:00Z">
        <w:r w:rsidRPr="00A0235B">
          <w:rPr>
            <w:rFonts w:ascii="Arial" w:hAnsi="Arial" w:cs="Arial"/>
            <w:spacing w:val="-2"/>
            <w:lang w:val="en-ZA"/>
            <w:rPrChange w:id="5717" w:author="Francois Saayman" w:date="2024-04-09T13:41:00Z">
              <w:rPr>
                <w:rFonts w:ascii="Arial" w:hAnsi="Arial" w:cs="Arial"/>
                <w:spacing w:val="-2"/>
              </w:rPr>
            </w:rPrChange>
          </w:rPr>
          <w:tab/>
        </w:r>
        <w:r w:rsidRPr="00A0235B">
          <w:rPr>
            <w:rFonts w:ascii="Arial" w:hAnsi="Arial" w:cs="Arial"/>
            <w:spacing w:val="-2"/>
            <w:lang w:val="en-ZA"/>
            <w:rPrChange w:id="5718" w:author="Francois Saayman" w:date="2024-04-09T13:41:00Z">
              <w:rPr>
                <w:rFonts w:ascii="Arial" w:hAnsi="Arial" w:cs="Arial"/>
                <w:spacing w:val="-2"/>
              </w:rPr>
            </w:rPrChange>
          </w:rPr>
          <w:tab/>
          <w:t>The Contractor shall have no grounds for a claim against the Employer for extension of time and/or additional costs if the progress on the works or any part thereof is suspended by the Engineer in terms of this clause, and the Contractor shall remain fully liable in respect of the payment of penalties for late completion in accordance with the provisions of clause 43 of the Conditions of Contract should the Contractor fail to complete the Works on or before the specified due completion date in consequence of the suspension.</w:t>
        </w:r>
      </w:ins>
    </w:p>
    <w:p w14:paraId="77C4A20D"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19" w:author="Francois Saayman" w:date="2024-04-09T12:41:00Z"/>
          <w:rFonts w:ascii="Arial" w:hAnsi="Arial" w:cs="Arial"/>
          <w:spacing w:val="-2"/>
          <w:lang w:val="en-ZA"/>
          <w:rPrChange w:id="5720" w:author="Francois Saayman" w:date="2024-04-09T13:41:00Z">
            <w:rPr>
              <w:ins w:id="5721" w:author="Francois Saayman" w:date="2024-04-09T12:41:00Z"/>
              <w:rFonts w:ascii="Arial" w:hAnsi="Arial" w:cs="Arial"/>
              <w:spacing w:val="-2"/>
            </w:rPr>
          </w:rPrChange>
        </w:rPr>
      </w:pPr>
    </w:p>
    <w:p w14:paraId="4D89C2E2"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22" w:author="Francois Saayman" w:date="2024-04-09T12:41:00Z"/>
          <w:rFonts w:ascii="Arial" w:hAnsi="Arial" w:cs="Arial"/>
          <w:spacing w:val="-2"/>
          <w:lang w:val="en-ZA"/>
          <w:rPrChange w:id="5723" w:author="Francois Saayman" w:date="2024-04-09T13:41:00Z">
            <w:rPr>
              <w:ins w:id="5724" w:author="Francois Saayman" w:date="2024-04-09T12:41:00Z"/>
              <w:rFonts w:ascii="Arial" w:hAnsi="Arial" w:cs="Arial"/>
              <w:spacing w:val="-2"/>
            </w:rPr>
          </w:rPrChange>
        </w:rPr>
      </w:pPr>
      <w:ins w:id="5725" w:author="Francois Saayman" w:date="2024-04-09T12:41:00Z">
        <w:r w:rsidRPr="00A0235B">
          <w:rPr>
            <w:rFonts w:ascii="Arial" w:hAnsi="Arial" w:cs="Arial"/>
            <w:spacing w:val="-2"/>
            <w:lang w:val="en-ZA"/>
            <w:rPrChange w:id="5726" w:author="Francois Saayman" w:date="2024-04-09T13:41:00Z">
              <w:rPr>
                <w:rFonts w:ascii="Arial" w:hAnsi="Arial" w:cs="Arial"/>
                <w:spacing w:val="-2"/>
              </w:rPr>
            </w:rPrChange>
          </w:rPr>
          <w:tab/>
        </w:r>
        <w:r w:rsidRPr="00A0235B">
          <w:rPr>
            <w:rFonts w:ascii="Arial" w:hAnsi="Arial" w:cs="Arial"/>
            <w:spacing w:val="-2"/>
            <w:lang w:val="en-ZA"/>
            <w:rPrChange w:id="5727" w:author="Francois Saayman" w:date="2024-04-09T13:41:00Z">
              <w:rPr>
                <w:rFonts w:ascii="Arial" w:hAnsi="Arial" w:cs="Arial"/>
                <w:spacing w:val="-2"/>
              </w:rPr>
            </w:rPrChange>
          </w:rPr>
          <w:tab/>
          <w:t>Persistent and repeated breach by the Contractor of the requirements of the Act and/or this clause shall constitute grounds for the Engineer to act in terms of sub clause 55 of the Conditions of Contract and for the Employer to cancel the Contract in accordance with the further provisions of the said clause 55."</w:t>
        </w:r>
      </w:ins>
    </w:p>
    <w:p w14:paraId="3906432D"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28" w:author="Francois Saayman" w:date="2024-04-09T12:41:00Z"/>
          <w:rFonts w:ascii="Arial" w:hAnsi="Arial" w:cs="Arial"/>
          <w:spacing w:val="-2"/>
          <w:lang w:val="en-ZA"/>
          <w:rPrChange w:id="5729" w:author="Francois Saayman" w:date="2024-04-09T13:41:00Z">
            <w:rPr>
              <w:ins w:id="5730" w:author="Francois Saayman" w:date="2024-04-09T12:41:00Z"/>
              <w:rFonts w:ascii="Arial" w:hAnsi="Arial" w:cs="Arial"/>
              <w:spacing w:val="-2"/>
            </w:rPr>
          </w:rPrChange>
        </w:rPr>
      </w:pPr>
    </w:p>
    <w:p w14:paraId="404BDE7A"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31" w:author="Francois Saayman" w:date="2024-04-09T12:41:00Z"/>
          <w:rFonts w:ascii="Arial" w:hAnsi="Arial" w:cs="Arial"/>
          <w:i/>
          <w:spacing w:val="-2"/>
          <w:lang w:val="en-ZA"/>
          <w:rPrChange w:id="5732" w:author="Francois Saayman" w:date="2024-04-09T13:41:00Z">
            <w:rPr>
              <w:ins w:id="5733" w:author="Francois Saayman" w:date="2024-04-09T12:41:00Z"/>
              <w:rFonts w:ascii="Arial" w:hAnsi="Arial" w:cs="Arial"/>
              <w:i/>
              <w:spacing w:val="-2"/>
            </w:rPr>
          </w:rPrChange>
        </w:rPr>
      </w:pPr>
      <w:ins w:id="5734" w:author="Francois Saayman" w:date="2024-04-09T12:41:00Z">
        <w:r w:rsidRPr="00A0235B">
          <w:rPr>
            <w:rFonts w:ascii="Arial" w:hAnsi="Arial" w:cs="Arial"/>
            <w:i/>
            <w:spacing w:val="-2"/>
            <w:lang w:val="en-ZA"/>
            <w:rPrChange w:id="5735" w:author="Francois Saayman" w:date="2024-04-09T13:41:00Z">
              <w:rPr>
                <w:rFonts w:ascii="Arial" w:hAnsi="Arial" w:cs="Arial"/>
                <w:i/>
                <w:spacing w:val="-2"/>
              </w:rPr>
            </w:rPrChange>
          </w:rPr>
          <w:tab/>
        </w:r>
        <w:r w:rsidRPr="00A0235B">
          <w:rPr>
            <w:rFonts w:ascii="Arial" w:hAnsi="Arial" w:cs="Arial"/>
            <w:i/>
            <w:spacing w:val="-2"/>
            <w:lang w:val="en-ZA"/>
            <w:rPrChange w:id="5736" w:author="Francois Saayman" w:date="2024-04-09T13:41:00Z">
              <w:rPr>
                <w:rFonts w:ascii="Arial" w:hAnsi="Arial" w:cs="Arial"/>
                <w:i/>
                <w:spacing w:val="-2"/>
              </w:rPr>
            </w:rPrChange>
          </w:rPr>
          <w:tab/>
          <w:t>ADD THE FOLLOWING SUB-CLAUSE TO CLAUSE 5:</w:t>
        </w:r>
      </w:ins>
    </w:p>
    <w:p w14:paraId="39A2D2F3"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37" w:author="Francois Saayman" w:date="2024-04-09T12:41:00Z"/>
          <w:rFonts w:ascii="Arial" w:hAnsi="Arial" w:cs="Arial"/>
          <w:spacing w:val="-2"/>
          <w:lang w:val="en-ZA"/>
          <w:rPrChange w:id="5738" w:author="Francois Saayman" w:date="2024-04-09T13:41:00Z">
            <w:rPr>
              <w:ins w:id="5739" w:author="Francois Saayman" w:date="2024-04-09T12:41:00Z"/>
              <w:rFonts w:ascii="Arial" w:hAnsi="Arial" w:cs="Arial"/>
              <w:spacing w:val="-2"/>
            </w:rPr>
          </w:rPrChange>
        </w:rPr>
      </w:pPr>
    </w:p>
    <w:p w14:paraId="36838BF2"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64" w:hangingChars="787" w:hanging="1564"/>
        <w:jc w:val="both"/>
        <w:rPr>
          <w:ins w:id="5740" w:author="Francois Saayman" w:date="2024-04-09T12:41:00Z"/>
          <w:rFonts w:ascii="Arial" w:hAnsi="Arial" w:cs="Arial"/>
          <w:spacing w:val="-2"/>
          <w:lang w:val="en-ZA"/>
          <w:rPrChange w:id="5741" w:author="Francois Saayman" w:date="2024-04-09T13:41:00Z">
            <w:rPr>
              <w:ins w:id="5742" w:author="Francois Saayman" w:date="2024-04-09T12:41:00Z"/>
              <w:rFonts w:ascii="Arial" w:hAnsi="Arial" w:cs="Arial"/>
              <w:spacing w:val="-2"/>
            </w:rPr>
          </w:rPrChange>
        </w:rPr>
      </w:pPr>
      <w:ins w:id="5743" w:author="Francois Saayman" w:date="2024-04-09T12:41:00Z">
        <w:r w:rsidRPr="00A0235B">
          <w:rPr>
            <w:rFonts w:ascii="Arial" w:hAnsi="Arial" w:cs="Arial"/>
            <w:b/>
            <w:spacing w:val="-2"/>
            <w:lang w:val="en-ZA"/>
            <w:rPrChange w:id="5744" w:author="Francois Saayman" w:date="2024-04-09T13:41:00Z">
              <w:rPr>
                <w:rFonts w:ascii="Arial" w:hAnsi="Arial" w:cs="Arial"/>
                <w:b/>
                <w:spacing w:val="-2"/>
              </w:rPr>
            </w:rPrChange>
          </w:rPr>
          <w:t>"PSA 5.9</w:t>
        </w:r>
        <w:r w:rsidRPr="00A0235B">
          <w:rPr>
            <w:rFonts w:ascii="Arial" w:hAnsi="Arial" w:cs="Arial"/>
            <w:b/>
            <w:spacing w:val="-2"/>
            <w:lang w:val="en-ZA"/>
            <w:rPrChange w:id="5745" w:author="Francois Saayman" w:date="2024-04-09T13:41:00Z">
              <w:rPr>
                <w:rFonts w:ascii="Arial" w:hAnsi="Arial" w:cs="Arial"/>
                <w:b/>
                <w:spacing w:val="-2"/>
              </w:rPr>
            </w:rPrChange>
          </w:rPr>
          <w:tab/>
          <w:t>Site Meetings</w:t>
        </w:r>
      </w:ins>
    </w:p>
    <w:p w14:paraId="6F9C8A51" w14:textId="77777777" w:rsidR="00E171B8" w:rsidRPr="00A0235B" w:rsidRDefault="00E171B8" w:rsidP="008C2388">
      <w:pPr>
        <w:tabs>
          <w:tab w:val="left" w:pos="567"/>
          <w:tab w:val="left" w:pos="1560"/>
          <w:tab w:val="left" w:pos="1843"/>
          <w:tab w:val="left" w:pos="2410"/>
          <w:tab w:val="left" w:pos="2835"/>
          <w:tab w:val="left" w:pos="3402"/>
          <w:tab w:val="left" w:pos="3969"/>
          <w:tab w:val="left" w:pos="6804"/>
          <w:tab w:val="right" w:pos="8789"/>
        </w:tabs>
        <w:suppressAutoHyphens/>
        <w:ind w:left="1558" w:hangingChars="787" w:hanging="1558"/>
        <w:jc w:val="both"/>
        <w:rPr>
          <w:ins w:id="5746" w:author="Francois Saayman" w:date="2024-04-09T12:41:00Z"/>
          <w:rFonts w:ascii="Arial" w:hAnsi="Arial" w:cs="Arial"/>
          <w:spacing w:val="-2"/>
          <w:lang w:val="en-ZA"/>
          <w:rPrChange w:id="5747" w:author="Francois Saayman" w:date="2024-04-09T13:41:00Z">
            <w:rPr>
              <w:ins w:id="5748" w:author="Francois Saayman" w:date="2024-04-09T12:41:00Z"/>
              <w:rFonts w:ascii="Arial" w:hAnsi="Arial" w:cs="Arial"/>
              <w:spacing w:val="-2"/>
            </w:rPr>
          </w:rPrChange>
        </w:rPr>
      </w:pPr>
    </w:p>
    <w:p w14:paraId="63734999" w14:textId="1FE58739"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49" w:author="Francois Saayman" w:date="2024-04-09T12:41:00Z"/>
          <w:rFonts w:ascii="Arial" w:hAnsi="Arial" w:cs="Arial"/>
          <w:lang w:val="en-ZA"/>
          <w:rPrChange w:id="5750" w:author="Francois Saayman" w:date="2024-04-09T13:41:00Z">
            <w:rPr>
              <w:ins w:id="5751" w:author="Francois Saayman" w:date="2024-04-09T12:41:00Z"/>
              <w:rFonts w:ascii="Arial" w:hAnsi="Arial" w:cs="Arial"/>
            </w:rPr>
          </w:rPrChange>
        </w:rPr>
      </w:pPr>
      <w:ins w:id="5752" w:author="Francois Saayman" w:date="2024-04-09T12:41:00Z">
        <w:r w:rsidRPr="00A0235B">
          <w:rPr>
            <w:rFonts w:ascii="Arial" w:hAnsi="Arial" w:cs="Arial"/>
            <w:lang w:val="en-ZA"/>
            <w:rPrChange w:id="5753" w:author="Francois Saayman" w:date="2024-04-09T13:41:00Z">
              <w:rPr>
                <w:rFonts w:ascii="Arial" w:hAnsi="Arial" w:cs="Arial"/>
              </w:rPr>
            </w:rPrChange>
          </w:rPr>
          <w:tab/>
        </w:r>
        <w:r w:rsidRPr="00A0235B">
          <w:rPr>
            <w:rFonts w:ascii="Arial" w:hAnsi="Arial" w:cs="Arial"/>
            <w:lang w:val="en-ZA"/>
            <w:rPrChange w:id="5754" w:author="Francois Saayman" w:date="2024-04-09T13:41:00Z">
              <w:rPr>
                <w:rFonts w:ascii="Arial" w:hAnsi="Arial" w:cs="Arial"/>
              </w:rPr>
            </w:rPrChange>
          </w:rPr>
          <w:tab/>
          <w:t xml:space="preserve">The Contractor or his authorised agent will be required to attend regular site meetings, which shall normally be held once a month on dates and at times determined by the Engineer, </w:t>
        </w:r>
      </w:ins>
      <w:ins w:id="5755" w:author="Francois Saayman" w:date="2024-04-09T13:30:00Z">
        <w:r w:rsidR="0076591E" w:rsidRPr="00A0235B">
          <w:rPr>
            <w:rFonts w:ascii="Arial" w:hAnsi="Arial" w:cs="Arial"/>
            <w:lang w:val="en-ZA"/>
            <w:rPrChange w:id="5756" w:author="Francois Saayman" w:date="2024-04-09T13:41:00Z">
              <w:rPr>
                <w:rFonts w:ascii="Arial" w:hAnsi="Arial" w:cs="Arial"/>
              </w:rPr>
            </w:rPrChange>
          </w:rPr>
          <w:t xml:space="preserve">but in any case, </w:t>
        </w:r>
      </w:ins>
      <w:ins w:id="5757" w:author="Francois Saayman" w:date="2024-04-09T12:41:00Z">
        <w:r w:rsidRPr="00A0235B">
          <w:rPr>
            <w:rFonts w:ascii="Arial" w:hAnsi="Arial" w:cs="Arial"/>
            <w:lang w:val="en-ZA"/>
            <w:rPrChange w:id="5758" w:author="Francois Saayman" w:date="2024-04-09T13:41:00Z">
              <w:rPr>
                <w:rFonts w:ascii="Arial" w:hAnsi="Arial" w:cs="Arial"/>
              </w:rPr>
            </w:rPrChange>
          </w:rPr>
          <w:t>whenever reasonably required by the Engineer.  Unless otherwise indicated in the Contract or instructed by the Engineer, such meetings shall be held at the Contractor’s offices on the site.  At such monthly meetings, matters such as general progress on the works, quality of work, problems, claims, payments, and safety shall be discussed, but not matters concerning the day-to-day running of the Contract."</w:t>
        </w:r>
      </w:ins>
    </w:p>
    <w:p w14:paraId="58DB5C4E"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59" w:author="Francois Saayman" w:date="2024-04-09T12:41:00Z"/>
          <w:rFonts w:ascii="Arial" w:hAnsi="Arial" w:cs="Arial"/>
          <w:lang w:val="en-ZA"/>
          <w:rPrChange w:id="5760" w:author="Francois Saayman" w:date="2024-04-09T13:41:00Z">
            <w:rPr>
              <w:ins w:id="5761" w:author="Francois Saayman" w:date="2024-04-09T12:41:00Z"/>
              <w:rFonts w:ascii="Arial" w:hAnsi="Arial" w:cs="Arial"/>
            </w:rPr>
          </w:rPrChange>
        </w:rPr>
      </w:pPr>
    </w:p>
    <w:p w14:paraId="7271017D"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80" w:hangingChars="787" w:hanging="1580"/>
        <w:jc w:val="both"/>
        <w:rPr>
          <w:ins w:id="5762" w:author="Francois Saayman" w:date="2024-04-09T12:41:00Z"/>
          <w:rFonts w:ascii="Arial" w:hAnsi="Arial" w:cs="Arial"/>
          <w:b/>
          <w:lang w:val="en-ZA"/>
          <w:rPrChange w:id="5763" w:author="Francois Saayman" w:date="2024-04-09T13:41:00Z">
            <w:rPr>
              <w:ins w:id="5764" w:author="Francois Saayman" w:date="2024-04-09T12:41:00Z"/>
              <w:rFonts w:ascii="Arial" w:hAnsi="Arial" w:cs="Arial"/>
              <w:b/>
            </w:rPr>
          </w:rPrChange>
        </w:rPr>
      </w:pPr>
      <w:ins w:id="5765" w:author="Francois Saayman" w:date="2024-04-09T12:41:00Z">
        <w:r w:rsidRPr="00A0235B">
          <w:rPr>
            <w:rFonts w:ascii="Arial" w:hAnsi="Arial" w:cs="Arial"/>
            <w:b/>
            <w:lang w:val="en-ZA"/>
            <w:rPrChange w:id="5766" w:author="Francois Saayman" w:date="2024-04-09T13:41:00Z">
              <w:rPr>
                <w:rFonts w:ascii="Arial" w:hAnsi="Arial" w:cs="Arial"/>
                <w:b/>
              </w:rPr>
            </w:rPrChange>
          </w:rPr>
          <w:t>PSA 6</w:t>
        </w:r>
        <w:r w:rsidRPr="00A0235B">
          <w:rPr>
            <w:rFonts w:ascii="Arial" w:hAnsi="Arial" w:cs="Arial"/>
            <w:b/>
            <w:lang w:val="en-ZA"/>
            <w:rPrChange w:id="5767" w:author="Francois Saayman" w:date="2024-04-09T13:41:00Z">
              <w:rPr>
                <w:rFonts w:ascii="Arial" w:hAnsi="Arial" w:cs="Arial"/>
                <w:b/>
              </w:rPr>
            </w:rPrChange>
          </w:rPr>
          <w:tab/>
          <w:t>TOLERANCES</w:t>
        </w:r>
      </w:ins>
    </w:p>
    <w:p w14:paraId="7452FA7D"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68" w:author="Francois Saayman" w:date="2024-04-09T12:41:00Z"/>
          <w:rFonts w:ascii="Arial" w:hAnsi="Arial" w:cs="Arial"/>
          <w:lang w:val="en-ZA"/>
          <w:rPrChange w:id="5769" w:author="Francois Saayman" w:date="2024-04-09T13:41:00Z">
            <w:rPr>
              <w:ins w:id="5770" w:author="Francois Saayman" w:date="2024-04-09T12:41:00Z"/>
              <w:rFonts w:ascii="Arial" w:hAnsi="Arial" w:cs="Arial"/>
            </w:rPr>
          </w:rPrChange>
        </w:rPr>
      </w:pPr>
    </w:p>
    <w:p w14:paraId="2E6084C6"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71" w:author="Francois Saayman" w:date="2024-04-09T12:41:00Z"/>
          <w:rFonts w:ascii="Arial" w:hAnsi="Arial" w:cs="Arial"/>
          <w:lang w:val="en-ZA"/>
          <w:rPrChange w:id="5772" w:author="Francois Saayman" w:date="2024-04-09T13:41:00Z">
            <w:rPr>
              <w:ins w:id="5773" w:author="Francois Saayman" w:date="2024-04-09T12:41:00Z"/>
              <w:rFonts w:ascii="Arial" w:hAnsi="Arial" w:cs="Arial"/>
            </w:rPr>
          </w:rPrChange>
        </w:rPr>
      </w:pPr>
      <w:ins w:id="5774" w:author="Francois Saayman" w:date="2024-04-09T12:41:00Z">
        <w:r w:rsidRPr="00A0235B">
          <w:rPr>
            <w:rFonts w:ascii="Arial" w:hAnsi="Arial" w:cs="Arial"/>
            <w:lang w:val="en-ZA"/>
            <w:rPrChange w:id="5775" w:author="Francois Saayman" w:date="2024-04-09T13:41:00Z">
              <w:rPr>
                <w:rFonts w:ascii="Arial" w:hAnsi="Arial" w:cs="Arial"/>
              </w:rPr>
            </w:rPrChange>
          </w:rPr>
          <w:tab/>
          <w:t>Add the following sub-clause:</w:t>
        </w:r>
      </w:ins>
    </w:p>
    <w:p w14:paraId="47D2610B"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76" w:author="Francois Saayman" w:date="2024-04-09T12:41:00Z"/>
          <w:rFonts w:ascii="Arial" w:hAnsi="Arial" w:cs="Arial"/>
          <w:lang w:val="en-ZA"/>
          <w:rPrChange w:id="5777" w:author="Francois Saayman" w:date="2024-04-09T13:41:00Z">
            <w:rPr>
              <w:ins w:id="5778" w:author="Francois Saayman" w:date="2024-04-09T12:41:00Z"/>
              <w:rFonts w:ascii="Arial" w:hAnsi="Arial" w:cs="Arial"/>
            </w:rPr>
          </w:rPrChange>
        </w:rPr>
      </w:pPr>
    </w:p>
    <w:p w14:paraId="6CE1B6EA"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80" w:hangingChars="787" w:hanging="1580"/>
        <w:jc w:val="both"/>
        <w:rPr>
          <w:ins w:id="5779" w:author="Francois Saayman" w:date="2024-04-09T12:41:00Z"/>
          <w:rFonts w:ascii="Arial" w:hAnsi="Arial" w:cs="Arial"/>
          <w:b/>
          <w:lang w:val="en-ZA"/>
          <w:rPrChange w:id="5780" w:author="Francois Saayman" w:date="2024-04-09T13:41:00Z">
            <w:rPr>
              <w:ins w:id="5781" w:author="Francois Saayman" w:date="2024-04-09T12:41:00Z"/>
              <w:rFonts w:ascii="Arial" w:hAnsi="Arial" w:cs="Arial"/>
              <w:b/>
            </w:rPr>
          </w:rPrChange>
        </w:rPr>
      </w:pPr>
      <w:ins w:id="5782" w:author="Francois Saayman" w:date="2024-04-09T12:41:00Z">
        <w:r w:rsidRPr="00A0235B">
          <w:rPr>
            <w:rFonts w:ascii="Arial" w:hAnsi="Arial" w:cs="Arial"/>
            <w:b/>
            <w:lang w:val="en-ZA"/>
            <w:rPrChange w:id="5783" w:author="Francois Saayman" w:date="2024-04-09T13:41:00Z">
              <w:rPr>
                <w:rFonts w:ascii="Arial" w:hAnsi="Arial" w:cs="Arial"/>
                <w:b/>
              </w:rPr>
            </w:rPrChange>
          </w:rPr>
          <w:t>"PSA 6.4</w:t>
        </w:r>
        <w:r w:rsidRPr="00A0235B">
          <w:rPr>
            <w:rFonts w:ascii="Arial" w:hAnsi="Arial" w:cs="Arial"/>
            <w:b/>
            <w:lang w:val="en-ZA"/>
            <w:rPrChange w:id="5784" w:author="Francois Saayman" w:date="2024-04-09T13:41:00Z">
              <w:rPr>
                <w:rFonts w:ascii="Arial" w:hAnsi="Arial" w:cs="Arial"/>
                <w:b/>
              </w:rPr>
            </w:rPrChange>
          </w:rPr>
          <w:tab/>
          <w:t>General</w:t>
        </w:r>
      </w:ins>
    </w:p>
    <w:p w14:paraId="2A3319A2"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85" w:author="Francois Saayman" w:date="2024-04-09T12:41:00Z"/>
          <w:rFonts w:ascii="Arial" w:hAnsi="Arial" w:cs="Arial"/>
          <w:lang w:val="en-ZA"/>
          <w:rPrChange w:id="5786" w:author="Francois Saayman" w:date="2024-04-09T13:41:00Z">
            <w:rPr>
              <w:ins w:id="5787" w:author="Francois Saayman" w:date="2024-04-09T12:41:00Z"/>
              <w:rFonts w:ascii="Arial" w:hAnsi="Arial" w:cs="Arial"/>
            </w:rPr>
          </w:rPrChange>
        </w:rPr>
      </w:pPr>
    </w:p>
    <w:p w14:paraId="056B219D"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88" w:author="Francois Saayman" w:date="2024-04-09T12:41:00Z"/>
          <w:rFonts w:ascii="Arial" w:hAnsi="Arial" w:cs="Arial"/>
          <w:lang w:val="en-ZA"/>
          <w:rPrChange w:id="5789" w:author="Francois Saayman" w:date="2024-04-09T13:41:00Z">
            <w:rPr>
              <w:ins w:id="5790" w:author="Francois Saayman" w:date="2024-04-09T12:41:00Z"/>
              <w:rFonts w:ascii="Arial" w:hAnsi="Arial" w:cs="Arial"/>
            </w:rPr>
          </w:rPrChange>
        </w:rPr>
      </w:pPr>
      <w:ins w:id="5791" w:author="Francois Saayman" w:date="2024-04-09T12:41:00Z">
        <w:r w:rsidRPr="00A0235B">
          <w:rPr>
            <w:rFonts w:ascii="Arial" w:hAnsi="Arial" w:cs="Arial"/>
            <w:lang w:val="en-ZA"/>
            <w:rPrChange w:id="5792" w:author="Francois Saayman" w:date="2024-04-09T13:41:00Z">
              <w:rPr>
                <w:rFonts w:ascii="Arial" w:hAnsi="Arial" w:cs="Arial"/>
              </w:rPr>
            </w:rPrChange>
          </w:rPr>
          <w:tab/>
          <w:t xml:space="preserve">No guarantee is given that the full specified tolerances will be available independently of each other, and the Contractor is cautioned </w:t>
        </w:r>
        <w:proofErr w:type="gramStart"/>
        <w:r w:rsidRPr="00A0235B">
          <w:rPr>
            <w:rFonts w:ascii="Arial" w:hAnsi="Arial" w:cs="Arial"/>
            <w:lang w:val="en-ZA"/>
            <w:rPrChange w:id="5793" w:author="Francois Saayman" w:date="2024-04-09T13:41:00Z">
              <w:rPr>
                <w:rFonts w:ascii="Arial" w:hAnsi="Arial" w:cs="Arial"/>
              </w:rPr>
            </w:rPrChange>
          </w:rPr>
          <w:t>in regard to</w:t>
        </w:r>
        <w:proofErr w:type="gramEnd"/>
        <w:r w:rsidRPr="00A0235B">
          <w:rPr>
            <w:rFonts w:ascii="Arial" w:hAnsi="Arial" w:cs="Arial"/>
            <w:lang w:val="en-ZA"/>
            <w:rPrChange w:id="5794" w:author="Francois Saayman" w:date="2024-04-09T13:41:00Z">
              <w:rPr>
                <w:rFonts w:ascii="Arial" w:hAnsi="Arial" w:cs="Arial"/>
              </w:rPr>
            </w:rPrChange>
          </w:rPr>
          <w:t xml:space="preserve"> the fact that the liberal or full use of any one or more of the tolerances may deprive him of the full or any use of tolerances relating to other aspects of the work.</w:t>
        </w:r>
      </w:ins>
    </w:p>
    <w:p w14:paraId="79F53BA1"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95" w:author="Francois Saayman" w:date="2024-04-09T12:41:00Z"/>
          <w:rFonts w:ascii="Arial" w:hAnsi="Arial" w:cs="Arial"/>
          <w:lang w:val="en-ZA"/>
          <w:rPrChange w:id="5796" w:author="Francois Saayman" w:date="2024-04-09T13:41:00Z">
            <w:rPr>
              <w:ins w:id="5797" w:author="Francois Saayman" w:date="2024-04-09T12:41:00Z"/>
              <w:rFonts w:ascii="Arial" w:hAnsi="Arial" w:cs="Arial"/>
            </w:rPr>
          </w:rPrChange>
        </w:rPr>
      </w:pPr>
    </w:p>
    <w:p w14:paraId="4FFD8726"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798" w:author="Francois Saayman" w:date="2024-04-09T12:41:00Z"/>
          <w:rFonts w:ascii="Arial" w:hAnsi="Arial" w:cs="Arial"/>
          <w:lang w:val="en-ZA"/>
          <w:rPrChange w:id="5799" w:author="Francois Saayman" w:date="2024-04-09T13:41:00Z">
            <w:rPr>
              <w:ins w:id="5800" w:author="Francois Saayman" w:date="2024-04-09T12:41:00Z"/>
              <w:rFonts w:ascii="Arial" w:hAnsi="Arial" w:cs="Arial"/>
            </w:rPr>
          </w:rPrChange>
        </w:rPr>
      </w:pPr>
      <w:ins w:id="5801" w:author="Francois Saayman" w:date="2024-04-09T12:41:00Z">
        <w:r w:rsidRPr="00A0235B">
          <w:rPr>
            <w:rFonts w:ascii="Arial" w:hAnsi="Arial" w:cs="Arial"/>
            <w:lang w:val="en-ZA"/>
            <w:rPrChange w:id="5802" w:author="Francois Saayman" w:date="2024-04-09T13:41:00Z">
              <w:rPr>
                <w:rFonts w:ascii="Arial" w:hAnsi="Arial" w:cs="Arial"/>
              </w:rPr>
            </w:rPrChange>
          </w:rPr>
          <w:tab/>
          <w:t>Except where the contrary is specified or when clearly not applicable, all quantities shall for purpose of measurement and payment be determined from the 'authorized' dimensions.  This shall be taken to mean the dimensions as specified or shown on the drawings or, if changed, as finally instructed by the Engineer, without any allowance for the tolerances specified.  Save as hereinafter specified to the contrary, all measurements for determining quantities for purposes of payment will be based on the "authorized" dimensions.</w:t>
        </w:r>
      </w:ins>
    </w:p>
    <w:p w14:paraId="4C3699CA"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03" w:author="Francois Saayman" w:date="2024-04-09T12:41:00Z"/>
          <w:rFonts w:ascii="Arial" w:hAnsi="Arial" w:cs="Arial"/>
          <w:lang w:val="en-ZA"/>
          <w:rPrChange w:id="5804" w:author="Francois Saayman" w:date="2024-04-09T13:41:00Z">
            <w:rPr>
              <w:ins w:id="5805" w:author="Francois Saayman" w:date="2024-04-09T12:41:00Z"/>
              <w:rFonts w:ascii="Arial" w:hAnsi="Arial" w:cs="Arial"/>
            </w:rPr>
          </w:rPrChange>
        </w:rPr>
      </w:pPr>
    </w:p>
    <w:p w14:paraId="25CCA23E"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06" w:author="Francois Saayman" w:date="2024-04-09T12:45:00Z"/>
          <w:rFonts w:ascii="Arial" w:hAnsi="Arial" w:cs="Arial"/>
          <w:lang w:val="en-ZA"/>
          <w:rPrChange w:id="5807" w:author="Francois Saayman" w:date="2024-04-09T13:41:00Z">
            <w:rPr>
              <w:ins w:id="5808" w:author="Francois Saayman" w:date="2024-04-09T12:45:00Z"/>
              <w:rFonts w:ascii="Arial" w:hAnsi="Arial" w:cs="Arial"/>
            </w:rPr>
          </w:rPrChange>
        </w:rPr>
      </w:pPr>
      <w:ins w:id="5809" w:author="Francois Saayman" w:date="2024-04-09T12:41:00Z">
        <w:r w:rsidRPr="00A0235B">
          <w:rPr>
            <w:rFonts w:ascii="Arial" w:hAnsi="Arial" w:cs="Arial"/>
            <w:lang w:val="en-ZA"/>
            <w:rPrChange w:id="5810" w:author="Francois Saayman" w:date="2024-04-09T13:41:00Z">
              <w:rPr>
                <w:rFonts w:ascii="Arial" w:hAnsi="Arial" w:cs="Arial"/>
              </w:rPr>
            </w:rPrChange>
          </w:rPr>
          <w:tab/>
          <w:t>If the work is therefore constructed in compliance with the "authorized" dimensions plus or minus any tolerances allowed, quantities will be based on the "authorized" dimensions regardless of the actual dimensions to which the work has been constructed.</w:t>
        </w:r>
      </w:ins>
    </w:p>
    <w:p w14:paraId="2F9104D5" w14:textId="77777777" w:rsidR="00E171B8" w:rsidRPr="00A0235B" w:rsidRDefault="00E171B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jc w:val="both"/>
        <w:rPr>
          <w:ins w:id="5811" w:author="Francois Saayman" w:date="2024-04-09T12:41:00Z"/>
          <w:rFonts w:ascii="Arial" w:hAnsi="Arial" w:cs="Arial"/>
          <w:lang w:val="en-ZA"/>
          <w:rPrChange w:id="5812" w:author="Francois Saayman" w:date="2024-04-09T13:41:00Z">
            <w:rPr>
              <w:ins w:id="5813" w:author="Francois Saayman" w:date="2024-04-09T12:41:00Z"/>
              <w:rFonts w:ascii="Arial" w:hAnsi="Arial" w:cs="Arial"/>
            </w:rPr>
          </w:rPrChange>
        </w:rPr>
        <w:pPrChange w:id="5814" w:author="Francois Saayman" w:date="2024-04-09T12:45:00Z">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pPr>
        </w:pPrChange>
      </w:pPr>
    </w:p>
    <w:p w14:paraId="69733D56" w14:textId="77777777" w:rsidR="00E171B8" w:rsidRPr="00A0235B" w:rsidRDefault="00E171B8" w:rsidP="008C2388">
      <w:pPr>
        <w:tabs>
          <w:tab w:val="left" w:pos="1560"/>
        </w:tabs>
        <w:ind w:left="1574" w:hangingChars="787" w:hanging="1574"/>
        <w:jc w:val="both"/>
        <w:rPr>
          <w:ins w:id="5815" w:author="Francois Saayman" w:date="2024-04-09T12:41:00Z"/>
          <w:rFonts w:ascii="Arial" w:hAnsi="Arial" w:cs="Arial"/>
          <w:lang w:val="en-ZA"/>
          <w:rPrChange w:id="5816" w:author="Francois Saayman" w:date="2024-04-09T13:41:00Z">
            <w:rPr>
              <w:ins w:id="5817" w:author="Francois Saayman" w:date="2024-04-09T12:41:00Z"/>
              <w:rFonts w:ascii="Arial" w:hAnsi="Arial" w:cs="Arial"/>
            </w:rPr>
          </w:rPrChange>
        </w:rPr>
      </w:pPr>
      <w:ins w:id="5818" w:author="Francois Saayman" w:date="2024-04-09T12:41:00Z">
        <w:r w:rsidRPr="00A0235B">
          <w:rPr>
            <w:rFonts w:ascii="Arial" w:hAnsi="Arial" w:cs="Arial"/>
            <w:lang w:val="en-ZA"/>
            <w:rPrChange w:id="5819" w:author="Francois Saayman" w:date="2024-04-09T13:41:00Z">
              <w:rPr>
                <w:rFonts w:ascii="Arial" w:hAnsi="Arial" w:cs="Arial"/>
              </w:rPr>
            </w:rPrChange>
          </w:rPr>
          <w:tab/>
          <w:t xml:space="preserve">When the work is not constructed in accordance with the 'authorised' dimensions plus or minus the tolerances allowed, the Engineer may nevertheless, at his sole discretion, accept the work for payment.  In such cases no payment shall be made for quantities of work or material </w:t>
        </w:r>
        <w:proofErr w:type="gramStart"/>
        <w:r w:rsidRPr="00A0235B">
          <w:rPr>
            <w:rFonts w:ascii="Arial" w:hAnsi="Arial" w:cs="Arial"/>
            <w:lang w:val="en-ZA"/>
            <w:rPrChange w:id="5820" w:author="Francois Saayman" w:date="2024-04-09T13:41:00Z">
              <w:rPr>
                <w:rFonts w:ascii="Arial" w:hAnsi="Arial" w:cs="Arial"/>
              </w:rPr>
            </w:rPrChange>
          </w:rPr>
          <w:t>in excess of</w:t>
        </w:r>
        <w:proofErr w:type="gramEnd"/>
        <w:r w:rsidRPr="00A0235B">
          <w:rPr>
            <w:rFonts w:ascii="Arial" w:hAnsi="Arial" w:cs="Arial"/>
            <w:lang w:val="en-ZA"/>
            <w:rPrChange w:id="5821" w:author="Francois Saayman" w:date="2024-04-09T13:41:00Z">
              <w:rPr>
                <w:rFonts w:ascii="Arial" w:hAnsi="Arial" w:cs="Arial"/>
              </w:rPr>
            </w:rPrChange>
          </w:rPr>
          <w:t xml:space="preserve"> those calculated for the 'authorised' dimensions, and where the actual dimensions are less than the 'authorised' dimensions minus the tolerance allowed, quantities for payment shall be calculated based on the actual dimensions as constructed."</w:t>
        </w:r>
      </w:ins>
    </w:p>
    <w:p w14:paraId="099A1C40" w14:textId="77777777" w:rsidR="0076591E" w:rsidRPr="00A0235B" w:rsidRDefault="0076591E">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jc w:val="both"/>
        <w:rPr>
          <w:ins w:id="5822" w:author="Francois Saayman" w:date="2024-04-09T12:41:00Z"/>
          <w:rFonts w:ascii="Arial" w:hAnsi="Arial" w:cs="Arial"/>
          <w:lang w:val="en-ZA"/>
          <w:rPrChange w:id="5823" w:author="Francois Saayman" w:date="2024-04-09T13:41:00Z">
            <w:rPr>
              <w:ins w:id="5824" w:author="Francois Saayman" w:date="2024-04-09T12:41:00Z"/>
              <w:rFonts w:ascii="Arial" w:hAnsi="Arial" w:cs="Arial"/>
            </w:rPr>
          </w:rPrChange>
        </w:rPr>
        <w:pPrChange w:id="5825" w:author="Francois Saayman" w:date="2024-04-09T14:02:00Z">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pPr>
        </w:pPrChange>
      </w:pPr>
    </w:p>
    <w:p w14:paraId="2C7391D5"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80" w:hangingChars="787" w:hanging="1580"/>
        <w:jc w:val="both"/>
        <w:rPr>
          <w:ins w:id="5826" w:author="Francois Saayman" w:date="2024-04-09T12:41:00Z"/>
          <w:rFonts w:ascii="Arial" w:hAnsi="Arial" w:cs="Arial"/>
          <w:b/>
          <w:lang w:val="en-ZA"/>
          <w:rPrChange w:id="5827" w:author="Francois Saayman" w:date="2024-04-09T13:41:00Z">
            <w:rPr>
              <w:ins w:id="5828" w:author="Francois Saayman" w:date="2024-04-09T12:41:00Z"/>
              <w:rFonts w:ascii="Arial" w:hAnsi="Arial" w:cs="Arial"/>
              <w:b/>
            </w:rPr>
          </w:rPrChange>
        </w:rPr>
      </w:pPr>
      <w:ins w:id="5829" w:author="Francois Saayman" w:date="2024-04-09T12:41:00Z">
        <w:r w:rsidRPr="00A0235B">
          <w:rPr>
            <w:rFonts w:ascii="Arial" w:hAnsi="Arial" w:cs="Arial"/>
            <w:b/>
            <w:lang w:val="en-ZA"/>
            <w:rPrChange w:id="5830" w:author="Francois Saayman" w:date="2024-04-09T13:41:00Z">
              <w:rPr>
                <w:rFonts w:ascii="Arial" w:hAnsi="Arial" w:cs="Arial"/>
                <w:b/>
              </w:rPr>
            </w:rPrChange>
          </w:rPr>
          <w:t>PSA 7</w:t>
        </w:r>
        <w:r w:rsidRPr="00A0235B">
          <w:rPr>
            <w:rFonts w:ascii="Arial" w:hAnsi="Arial" w:cs="Arial"/>
            <w:b/>
            <w:lang w:val="en-ZA"/>
            <w:rPrChange w:id="5831" w:author="Francois Saayman" w:date="2024-04-09T13:41:00Z">
              <w:rPr>
                <w:rFonts w:ascii="Arial" w:hAnsi="Arial" w:cs="Arial"/>
                <w:b/>
              </w:rPr>
            </w:rPrChange>
          </w:rPr>
          <w:tab/>
          <w:t>TESTING</w:t>
        </w:r>
      </w:ins>
    </w:p>
    <w:p w14:paraId="68AE54D8"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32" w:author="Francois Saayman" w:date="2024-04-09T12:41:00Z"/>
          <w:rFonts w:ascii="Arial" w:hAnsi="Arial" w:cs="Arial"/>
          <w:lang w:val="en-ZA"/>
          <w:rPrChange w:id="5833" w:author="Francois Saayman" w:date="2024-04-09T13:41:00Z">
            <w:rPr>
              <w:ins w:id="5834" w:author="Francois Saayman" w:date="2024-04-09T12:41:00Z"/>
              <w:rFonts w:ascii="Arial" w:hAnsi="Arial" w:cs="Arial"/>
            </w:rPr>
          </w:rPrChange>
        </w:rPr>
      </w:pPr>
    </w:p>
    <w:p w14:paraId="02F9D2B7" w14:textId="77777777" w:rsidR="00E171B8" w:rsidRPr="00A0235B" w:rsidRDefault="00E171B8" w:rsidP="002C07C4">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35" w:author="Francois Saayman" w:date="2024-04-09T12:41:00Z"/>
          <w:rFonts w:ascii="Arial" w:hAnsi="Arial" w:cs="Arial"/>
          <w:lang w:val="en-ZA"/>
          <w:rPrChange w:id="5836" w:author="Francois Saayman" w:date="2024-04-09T13:41:00Z">
            <w:rPr>
              <w:ins w:id="5837" w:author="Francois Saayman" w:date="2024-04-09T12:41:00Z"/>
              <w:rFonts w:ascii="Arial" w:hAnsi="Arial" w:cs="Arial"/>
            </w:rPr>
          </w:rPrChange>
        </w:rPr>
      </w:pPr>
      <w:ins w:id="5838" w:author="Francois Saayman" w:date="2024-04-09T12:41:00Z">
        <w:r w:rsidRPr="00A0235B">
          <w:rPr>
            <w:rFonts w:ascii="Arial" w:hAnsi="Arial" w:cs="Arial"/>
            <w:lang w:val="en-ZA"/>
            <w:rPrChange w:id="5839" w:author="Francois Saayman" w:date="2024-04-09T13:41:00Z">
              <w:rPr>
                <w:rFonts w:ascii="Arial" w:hAnsi="Arial" w:cs="Arial"/>
              </w:rPr>
            </w:rPrChange>
          </w:rPr>
          <w:t>PSA 7.1.1</w:t>
        </w:r>
        <w:r w:rsidRPr="00A0235B">
          <w:rPr>
            <w:rFonts w:ascii="Arial" w:hAnsi="Arial" w:cs="Arial"/>
            <w:lang w:val="en-ZA"/>
            <w:rPrChange w:id="5840" w:author="Francois Saayman" w:date="2024-04-09T13:41:00Z">
              <w:rPr>
                <w:rFonts w:ascii="Arial" w:hAnsi="Arial" w:cs="Arial"/>
              </w:rPr>
            </w:rPrChange>
          </w:rPr>
          <w:tab/>
        </w:r>
        <w:r w:rsidRPr="00A0235B">
          <w:rPr>
            <w:rFonts w:ascii="Arial" w:hAnsi="Arial" w:cs="Arial"/>
            <w:u w:val="single"/>
            <w:lang w:val="en-ZA"/>
            <w:rPrChange w:id="5841" w:author="Francois Saayman" w:date="2024-04-09T13:41:00Z">
              <w:rPr>
                <w:rFonts w:ascii="Arial" w:hAnsi="Arial" w:cs="Arial"/>
                <w:u w:val="single"/>
              </w:rPr>
            </w:rPrChange>
          </w:rPr>
          <w:t>Checking</w:t>
        </w:r>
      </w:ins>
    </w:p>
    <w:p w14:paraId="45156DB4"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42" w:author="Francois Saayman" w:date="2024-04-09T12:41:00Z"/>
          <w:rFonts w:ascii="Arial" w:hAnsi="Arial" w:cs="Arial"/>
          <w:lang w:val="en-ZA"/>
          <w:rPrChange w:id="5843" w:author="Francois Saayman" w:date="2024-04-09T13:41:00Z">
            <w:rPr>
              <w:ins w:id="5844" w:author="Francois Saayman" w:date="2024-04-09T12:41:00Z"/>
              <w:rFonts w:ascii="Arial" w:hAnsi="Arial" w:cs="Arial"/>
            </w:rPr>
          </w:rPrChange>
        </w:rPr>
      </w:pPr>
    </w:p>
    <w:p w14:paraId="621E6736"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45" w:author="Francois Saayman" w:date="2024-04-09T12:41:00Z"/>
          <w:rFonts w:ascii="Arial" w:hAnsi="Arial" w:cs="Arial"/>
          <w:lang w:val="en-ZA"/>
          <w:rPrChange w:id="5846" w:author="Francois Saayman" w:date="2024-04-09T13:41:00Z">
            <w:rPr>
              <w:ins w:id="5847" w:author="Francois Saayman" w:date="2024-04-09T12:41:00Z"/>
              <w:rFonts w:ascii="Arial" w:hAnsi="Arial" w:cs="Arial"/>
            </w:rPr>
          </w:rPrChange>
        </w:rPr>
      </w:pPr>
      <w:ins w:id="5848" w:author="Francois Saayman" w:date="2024-04-09T12:41:00Z">
        <w:r w:rsidRPr="00A0235B">
          <w:rPr>
            <w:rFonts w:ascii="Arial" w:hAnsi="Arial" w:cs="Arial"/>
            <w:lang w:val="en-ZA"/>
            <w:rPrChange w:id="5849" w:author="Francois Saayman" w:date="2024-04-09T13:41:00Z">
              <w:rPr>
                <w:rFonts w:ascii="Arial" w:hAnsi="Arial" w:cs="Arial"/>
              </w:rPr>
            </w:rPrChange>
          </w:rPr>
          <w:tab/>
          <w:t>Replace the last sentence with the following:</w:t>
        </w:r>
      </w:ins>
    </w:p>
    <w:p w14:paraId="436A64C6"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50" w:author="Francois Saayman" w:date="2024-04-09T12:41:00Z"/>
          <w:rFonts w:ascii="Arial" w:hAnsi="Arial" w:cs="Arial"/>
          <w:lang w:val="en-ZA"/>
          <w:rPrChange w:id="5851" w:author="Francois Saayman" w:date="2024-04-09T13:41:00Z">
            <w:rPr>
              <w:ins w:id="5852" w:author="Francois Saayman" w:date="2024-04-09T12:41:00Z"/>
              <w:rFonts w:ascii="Arial" w:hAnsi="Arial" w:cs="Arial"/>
            </w:rPr>
          </w:rPrChange>
        </w:rPr>
      </w:pPr>
    </w:p>
    <w:p w14:paraId="63A8D7D2"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53" w:author="Francois Saayman" w:date="2024-04-09T12:41:00Z"/>
          <w:rFonts w:ascii="Arial" w:hAnsi="Arial" w:cs="Arial"/>
          <w:lang w:val="en-ZA"/>
          <w:rPrChange w:id="5854" w:author="Francois Saayman" w:date="2024-04-09T13:41:00Z">
            <w:rPr>
              <w:ins w:id="5855" w:author="Francois Saayman" w:date="2024-04-09T12:41:00Z"/>
              <w:rFonts w:ascii="Arial" w:hAnsi="Arial" w:cs="Arial"/>
            </w:rPr>
          </w:rPrChange>
        </w:rPr>
      </w:pPr>
      <w:ins w:id="5856" w:author="Francois Saayman" w:date="2024-04-09T12:41:00Z">
        <w:r w:rsidRPr="00A0235B">
          <w:rPr>
            <w:rFonts w:ascii="Arial" w:hAnsi="Arial" w:cs="Arial"/>
            <w:lang w:val="en-ZA"/>
            <w:rPrChange w:id="5857" w:author="Francois Saayman" w:date="2024-04-09T13:41:00Z">
              <w:rPr>
                <w:rFonts w:ascii="Arial" w:hAnsi="Arial" w:cs="Arial"/>
              </w:rPr>
            </w:rPrChange>
          </w:rPr>
          <w:tab/>
          <w:t>"The Contractor shall obtain the services of an independent testing laboratory at his own expense (Refer sub-clause PS 8.6 of portion 1 of the project specifications) to carry out such checks as are prescribed in the various standardized specifications."</w:t>
        </w:r>
      </w:ins>
    </w:p>
    <w:p w14:paraId="5F6C6F99"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58" w:author="Francois Saayman" w:date="2024-04-09T12:41:00Z"/>
          <w:rFonts w:ascii="Arial" w:hAnsi="Arial" w:cs="Arial"/>
          <w:lang w:val="en-ZA"/>
          <w:rPrChange w:id="5859" w:author="Francois Saayman" w:date="2024-04-09T13:41:00Z">
            <w:rPr>
              <w:ins w:id="5860" w:author="Francois Saayman" w:date="2024-04-09T12:41:00Z"/>
              <w:rFonts w:ascii="Arial" w:hAnsi="Arial" w:cs="Arial"/>
            </w:rPr>
          </w:rPrChange>
        </w:rPr>
      </w:pPr>
    </w:p>
    <w:p w14:paraId="5E023864" w14:textId="77777777" w:rsidR="00E171B8" w:rsidRPr="00A0235B" w:rsidRDefault="00E171B8" w:rsidP="002C07C4">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61" w:author="Francois Saayman" w:date="2024-04-09T12:41:00Z"/>
          <w:rFonts w:ascii="Arial" w:hAnsi="Arial" w:cs="Arial"/>
          <w:lang w:val="en-ZA"/>
          <w:rPrChange w:id="5862" w:author="Francois Saayman" w:date="2024-04-09T13:41:00Z">
            <w:rPr>
              <w:ins w:id="5863" w:author="Francois Saayman" w:date="2024-04-09T12:41:00Z"/>
              <w:rFonts w:ascii="Arial" w:hAnsi="Arial" w:cs="Arial"/>
            </w:rPr>
          </w:rPrChange>
        </w:rPr>
      </w:pPr>
      <w:ins w:id="5864" w:author="Francois Saayman" w:date="2024-04-09T12:41:00Z">
        <w:r w:rsidRPr="00A0235B">
          <w:rPr>
            <w:rFonts w:ascii="Arial" w:hAnsi="Arial" w:cs="Arial"/>
            <w:lang w:val="en-ZA"/>
            <w:rPrChange w:id="5865" w:author="Francois Saayman" w:date="2024-04-09T13:41:00Z">
              <w:rPr>
                <w:rFonts w:ascii="Arial" w:hAnsi="Arial" w:cs="Arial"/>
              </w:rPr>
            </w:rPrChange>
          </w:rPr>
          <w:t>PSA 7.1.2</w:t>
        </w:r>
        <w:r w:rsidRPr="00A0235B">
          <w:rPr>
            <w:rFonts w:ascii="Arial" w:hAnsi="Arial" w:cs="Arial"/>
            <w:lang w:val="en-ZA"/>
            <w:rPrChange w:id="5866" w:author="Francois Saayman" w:date="2024-04-09T13:41:00Z">
              <w:rPr>
                <w:rFonts w:ascii="Arial" w:hAnsi="Arial" w:cs="Arial"/>
              </w:rPr>
            </w:rPrChange>
          </w:rPr>
          <w:tab/>
        </w:r>
        <w:r w:rsidRPr="00A0235B">
          <w:rPr>
            <w:rFonts w:ascii="Arial" w:hAnsi="Arial" w:cs="Arial"/>
            <w:u w:val="single"/>
            <w:lang w:val="en-ZA"/>
            <w:rPrChange w:id="5867" w:author="Francois Saayman" w:date="2024-04-09T13:41:00Z">
              <w:rPr>
                <w:rFonts w:ascii="Arial" w:hAnsi="Arial" w:cs="Arial"/>
                <w:u w:val="single"/>
              </w:rPr>
            </w:rPrChange>
          </w:rPr>
          <w:t>Standard of finished work not to specification</w:t>
        </w:r>
      </w:ins>
    </w:p>
    <w:p w14:paraId="163A3F2E"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68" w:author="Francois Saayman" w:date="2024-04-09T12:41:00Z"/>
          <w:rFonts w:ascii="Arial" w:hAnsi="Arial" w:cs="Arial"/>
          <w:lang w:val="en-ZA"/>
          <w:rPrChange w:id="5869" w:author="Francois Saayman" w:date="2024-04-09T13:41:00Z">
            <w:rPr>
              <w:ins w:id="5870" w:author="Francois Saayman" w:date="2024-04-09T12:41:00Z"/>
              <w:rFonts w:ascii="Arial" w:hAnsi="Arial" w:cs="Arial"/>
            </w:rPr>
          </w:rPrChange>
        </w:rPr>
      </w:pPr>
    </w:p>
    <w:p w14:paraId="53967BEF"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71" w:author="Francois Saayman" w:date="2024-04-09T12:41:00Z"/>
          <w:rFonts w:ascii="Arial" w:hAnsi="Arial" w:cs="Arial"/>
          <w:lang w:val="en-ZA"/>
          <w:rPrChange w:id="5872" w:author="Francois Saayman" w:date="2024-04-09T13:41:00Z">
            <w:rPr>
              <w:ins w:id="5873" w:author="Francois Saayman" w:date="2024-04-09T12:41:00Z"/>
              <w:rFonts w:ascii="Arial" w:hAnsi="Arial" w:cs="Arial"/>
            </w:rPr>
          </w:rPrChange>
        </w:rPr>
      </w:pPr>
      <w:ins w:id="5874" w:author="Francois Saayman" w:date="2024-04-09T12:41:00Z">
        <w:r w:rsidRPr="00A0235B">
          <w:rPr>
            <w:rFonts w:ascii="Arial" w:hAnsi="Arial" w:cs="Arial"/>
            <w:lang w:val="en-ZA"/>
            <w:rPrChange w:id="5875" w:author="Francois Saayman" w:date="2024-04-09T13:41:00Z">
              <w:rPr>
                <w:rFonts w:ascii="Arial" w:hAnsi="Arial" w:cs="Arial"/>
              </w:rPr>
            </w:rPrChange>
          </w:rPr>
          <w:tab/>
          <w:t>Replace the words "Where the Engineer's checks reveal . . ." with "Where the checks by the approved laboratory reveal . . ."</w:t>
        </w:r>
      </w:ins>
    </w:p>
    <w:p w14:paraId="4F1D70D1"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76" w:author="Francois Saayman" w:date="2024-04-09T12:41:00Z"/>
          <w:rFonts w:ascii="Arial" w:hAnsi="Arial" w:cs="Arial"/>
          <w:lang w:val="en-ZA"/>
          <w:rPrChange w:id="5877" w:author="Francois Saayman" w:date="2024-04-09T13:41:00Z">
            <w:rPr>
              <w:ins w:id="5878" w:author="Francois Saayman" w:date="2024-04-09T12:41:00Z"/>
              <w:rFonts w:ascii="Arial" w:hAnsi="Arial" w:cs="Arial"/>
            </w:rPr>
          </w:rPrChange>
        </w:rPr>
      </w:pPr>
    </w:p>
    <w:p w14:paraId="377DD878"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80" w:hangingChars="787" w:hanging="1580"/>
        <w:jc w:val="both"/>
        <w:rPr>
          <w:ins w:id="5879" w:author="Francois Saayman" w:date="2024-04-09T12:41:00Z"/>
          <w:rFonts w:ascii="Arial" w:hAnsi="Arial" w:cs="Arial"/>
          <w:b/>
          <w:lang w:val="en-ZA"/>
          <w:rPrChange w:id="5880" w:author="Francois Saayman" w:date="2024-04-09T13:41:00Z">
            <w:rPr>
              <w:ins w:id="5881" w:author="Francois Saayman" w:date="2024-04-09T12:41:00Z"/>
              <w:rFonts w:ascii="Arial" w:hAnsi="Arial" w:cs="Arial"/>
              <w:b/>
            </w:rPr>
          </w:rPrChange>
        </w:rPr>
      </w:pPr>
      <w:ins w:id="5882" w:author="Francois Saayman" w:date="2024-04-09T12:41:00Z">
        <w:r w:rsidRPr="00A0235B">
          <w:rPr>
            <w:rFonts w:ascii="Arial" w:hAnsi="Arial" w:cs="Arial"/>
            <w:b/>
            <w:lang w:val="en-ZA"/>
            <w:rPrChange w:id="5883" w:author="Francois Saayman" w:date="2024-04-09T13:41:00Z">
              <w:rPr>
                <w:rFonts w:ascii="Arial" w:hAnsi="Arial" w:cs="Arial"/>
                <w:b/>
              </w:rPr>
            </w:rPrChange>
          </w:rPr>
          <w:t>PSA 7.2</w:t>
        </w:r>
        <w:r w:rsidRPr="00A0235B">
          <w:rPr>
            <w:rFonts w:ascii="Arial" w:hAnsi="Arial" w:cs="Arial"/>
            <w:b/>
            <w:lang w:val="en-ZA"/>
            <w:rPrChange w:id="5884" w:author="Francois Saayman" w:date="2024-04-09T13:41:00Z">
              <w:rPr>
                <w:rFonts w:ascii="Arial" w:hAnsi="Arial" w:cs="Arial"/>
                <w:b/>
              </w:rPr>
            </w:rPrChange>
          </w:rPr>
          <w:tab/>
          <w:t>Approved Laboratories</w:t>
        </w:r>
      </w:ins>
    </w:p>
    <w:p w14:paraId="71E64590"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85" w:author="Francois Saayman" w:date="2024-04-09T12:41:00Z"/>
          <w:rFonts w:ascii="Arial" w:hAnsi="Arial" w:cs="Arial"/>
          <w:lang w:val="en-ZA"/>
          <w:rPrChange w:id="5886" w:author="Francois Saayman" w:date="2024-04-09T13:41:00Z">
            <w:rPr>
              <w:ins w:id="5887" w:author="Francois Saayman" w:date="2024-04-09T12:41:00Z"/>
              <w:rFonts w:ascii="Arial" w:hAnsi="Arial" w:cs="Arial"/>
            </w:rPr>
          </w:rPrChange>
        </w:rPr>
      </w:pPr>
    </w:p>
    <w:p w14:paraId="2A079A94"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88" w:author="Francois Saayman" w:date="2024-04-09T12:41:00Z"/>
          <w:rFonts w:ascii="Arial" w:hAnsi="Arial" w:cs="Arial"/>
          <w:lang w:val="en-ZA"/>
          <w:rPrChange w:id="5889" w:author="Francois Saayman" w:date="2024-04-09T13:41:00Z">
            <w:rPr>
              <w:ins w:id="5890" w:author="Francois Saayman" w:date="2024-04-09T12:41:00Z"/>
              <w:rFonts w:ascii="Arial" w:hAnsi="Arial" w:cs="Arial"/>
            </w:rPr>
          </w:rPrChange>
        </w:rPr>
      </w:pPr>
      <w:ins w:id="5891" w:author="Francois Saayman" w:date="2024-04-09T12:41:00Z">
        <w:r w:rsidRPr="00A0235B">
          <w:rPr>
            <w:rFonts w:ascii="Arial" w:hAnsi="Arial" w:cs="Arial"/>
            <w:lang w:val="en-ZA"/>
            <w:rPrChange w:id="5892" w:author="Francois Saayman" w:date="2024-04-09T13:41:00Z">
              <w:rPr>
                <w:rFonts w:ascii="Arial" w:hAnsi="Arial" w:cs="Arial"/>
              </w:rPr>
            </w:rPrChange>
          </w:rPr>
          <w:tab/>
          <w:t>Add the following:</w:t>
        </w:r>
      </w:ins>
    </w:p>
    <w:p w14:paraId="00C1DD96"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93" w:author="Francois Saayman" w:date="2024-04-09T12:41:00Z"/>
          <w:rFonts w:ascii="Arial" w:hAnsi="Arial" w:cs="Arial"/>
          <w:lang w:val="en-ZA"/>
          <w:rPrChange w:id="5894" w:author="Francois Saayman" w:date="2024-04-09T13:41:00Z">
            <w:rPr>
              <w:ins w:id="5895" w:author="Francois Saayman" w:date="2024-04-09T12:41:00Z"/>
              <w:rFonts w:ascii="Arial" w:hAnsi="Arial" w:cs="Arial"/>
            </w:rPr>
          </w:rPrChange>
        </w:rPr>
      </w:pPr>
    </w:p>
    <w:p w14:paraId="285E715A"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896" w:author="Francois Saayman" w:date="2024-04-09T12:41:00Z"/>
          <w:rFonts w:ascii="Arial" w:hAnsi="Arial" w:cs="Arial"/>
          <w:lang w:val="en-ZA"/>
          <w:rPrChange w:id="5897" w:author="Francois Saayman" w:date="2024-04-09T13:41:00Z">
            <w:rPr>
              <w:ins w:id="5898" w:author="Francois Saayman" w:date="2024-04-09T12:41:00Z"/>
              <w:rFonts w:ascii="Arial" w:hAnsi="Arial" w:cs="Arial"/>
            </w:rPr>
          </w:rPrChange>
        </w:rPr>
      </w:pPr>
      <w:ins w:id="5899" w:author="Francois Saayman" w:date="2024-04-09T12:41:00Z">
        <w:r w:rsidRPr="00A0235B">
          <w:rPr>
            <w:rFonts w:ascii="Arial" w:hAnsi="Arial" w:cs="Arial"/>
            <w:lang w:val="en-ZA"/>
            <w:rPrChange w:id="5900" w:author="Francois Saayman" w:date="2024-04-09T13:41:00Z">
              <w:rPr>
                <w:rFonts w:ascii="Arial" w:hAnsi="Arial" w:cs="Arial"/>
              </w:rPr>
            </w:rPrChange>
          </w:rPr>
          <w:tab/>
          <w:t>"The independent laboratory used by the Contractor and approved by the Engineer shall also be deemed to be an approved laboratory."</w:t>
        </w:r>
      </w:ins>
    </w:p>
    <w:p w14:paraId="4A2F4377"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01" w:author="Francois Saayman" w:date="2024-04-09T12:41:00Z"/>
          <w:rFonts w:ascii="Arial" w:hAnsi="Arial" w:cs="Arial"/>
          <w:lang w:val="en-ZA"/>
          <w:rPrChange w:id="5902" w:author="Francois Saayman" w:date="2024-04-09T13:41:00Z">
            <w:rPr>
              <w:ins w:id="5903" w:author="Francois Saayman" w:date="2024-04-09T12:41:00Z"/>
              <w:rFonts w:ascii="Arial" w:hAnsi="Arial" w:cs="Arial"/>
            </w:rPr>
          </w:rPrChange>
        </w:rPr>
      </w:pPr>
    </w:p>
    <w:p w14:paraId="123C134C" w14:textId="77777777" w:rsidR="00E171B8" w:rsidRPr="00A0235B" w:rsidRDefault="00E171B8" w:rsidP="008C2388">
      <w:pPr>
        <w:tabs>
          <w:tab w:val="left" w:pos="1560"/>
        </w:tabs>
        <w:ind w:left="1580" w:hangingChars="787" w:hanging="1580"/>
        <w:jc w:val="both"/>
        <w:rPr>
          <w:ins w:id="5904" w:author="Francois Saayman" w:date="2024-04-09T12:41:00Z"/>
          <w:rFonts w:ascii="Arial" w:hAnsi="Arial" w:cs="Arial"/>
          <w:b/>
          <w:lang w:val="en-ZA"/>
          <w:rPrChange w:id="5905" w:author="Francois Saayman" w:date="2024-04-09T13:41:00Z">
            <w:rPr>
              <w:ins w:id="5906" w:author="Francois Saayman" w:date="2024-04-09T12:41:00Z"/>
              <w:rFonts w:ascii="Arial" w:hAnsi="Arial" w:cs="Arial"/>
              <w:b/>
            </w:rPr>
          </w:rPrChange>
        </w:rPr>
      </w:pPr>
      <w:ins w:id="5907" w:author="Francois Saayman" w:date="2024-04-09T12:41:00Z">
        <w:r w:rsidRPr="00A0235B">
          <w:rPr>
            <w:rFonts w:ascii="Arial" w:hAnsi="Arial" w:cs="Arial"/>
            <w:b/>
            <w:lang w:val="en-ZA"/>
            <w:rPrChange w:id="5908" w:author="Francois Saayman" w:date="2024-04-09T13:41:00Z">
              <w:rPr>
                <w:rFonts w:ascii="Arial" w:hAnsi="Arial" w:cs="Arial"/>
                <w:b/>
              </w:rPr>
            </w:rPrChange>
          </w:rPr>
          <w:t>PSA 7.4</w:t>
        </w:r>
        <w:r w:rsidRPr="00A0235B">
          <w:rPr>
            <w:rFonts w:ascii="Arial" w:hAnsi="Arial" w:cs="Arial"/>
            <w:b/>
            <w:lang w:val="en-ZA"/>
            <w:rPrChange w:id="5909" w:author="Francois Saayman" w:date="2024-04-09T13:41:00Z">
              <w:rPr>
                <w:rFonts w:ascii="Arial" w:hAnsi="Arial" w:cs="Arial"/>
                <w:b/>
              </w:rPr>
            </w:rPrChange>
          </w:rPr>
          <w:tab/>
        </w:r>
        <w:r w:rsidRPr="00A0235B">
          <w:rPr>
            <w:rFonts w:ascii="Arial" w:hAnsi="Arial" w:cs="Arial"/>
            <w:b/>
            <w:lang w:val="en-ZA"/>
            <w:rPrChange w:id="5910" w:author="Francois Saayman" w:date="2024-04-09T13:41:00Z">
              <w:rPr>
                <w:rFonts w:ascii="Arial" w:hAnsi="Arial" w:cs="Arial"/>
                <w:b/>
              </w:rPr>
            </w:rPrChange>
          </w:rPr>
          <w:tab/>
          <w:t>Statistical Analysis of Control Tests</w:t>
        </w:r>
      </w:ins>
    </w:p>
    <w:p w14:paraId="25BD0B59" w14:textId="77777777" w:rsidR="00E171B8" w:rsidRPr="00A0235B" w:rsidRDefault="00E171B8" w:rsidP="008C2388">
      <w:pPr>
        <w:tabs>
          <w:tab w:val="left" w:pos="1560"/>
        </w:tabs>
        <w:ind w:left="1574" w:hangingChars="787" w:hanging="1574"/>
        <w:jc w:val="both"/>
        <w:rPr>
          <w:ins w:id="5911" w:author="Francois Saayman" w:date="2024-04-09T12:41:00Z"/>
          <w:rFonts w:ascii="Arial" w:hAnsi="Arial" w:cs="Arial"/>
          <w:lang w:val="en-ZA"/>
          <w:rPrChange w:id="5912" w:author="Francois Saayman" w:date="2024-04-09T13:41:00Z">
            <w:rPr>
              <w:ins w:id="5913" w:author="Francois Saayman" w:date="2024-04-09T12:41:00Z"/>
              <w:rFonts w:ascii="Arial" w:hAnsi="Arial" w:cs="Arial"/>
            </w:rPr>
          </w:rPrChange>
        </w:rPr>
      </w:pPr>
    </w:p>
    <w:p w14:paraId="60692CC6" w14:textId="77777777" w:rsidR="00E171B8" w:rsidRPr="00A0235B" w:rsidRDefault="00E171B8" w:rsidP="008C2388">
      <w:pPr>
        <w:tabs>
          <w:tab w:val="left" w:pos="1560"/>
        </w:tabs>
        <w:ind w:left="1574" w:hangingChars="787" w:hanging="1574"/>
        <w:jc w:val="both"/>
        <w:rPr>
          <w:ins w:id="5914" w:author="Francois Saayman" w:date="2024-04-09T12:41:00Z"/>
          <w:rFonts w:ascii="Arial" w:hAnsi="Arial" w:cs="Arial"/>
          <w:lang w:val="en-ZA"/>
          <w:rPrChange w:id="5915" w:author="Francois Saayman" w:date="2024-04-09T13:41:00Z">
            <w:rPr>
              <w:ins w:id="5916" w:author="Francois Saayman" w:date="2024-04-09T12:41:00Z"/>
              <w:rFonts w:ascii="Arial" w:hAnsi="Arial" w:cs="Arial"/>
            </w:rPr>
          </w:rPrChange>
        </w:rPr>
      </w:pPr>
      <w:ins w:id="5917" w:author="Francois Saayman" w:date="2024-04-09T12:41:00Z">
        <w:r w:rsidRPr="00A0235B">
          <w:rPr>
            <w:rFonts w:ascii="Arial" w:hAnsi="Arial" w:cs="Arial"/>
            <w:lang w:val="en-ZA"/>
            <w:rPrChange w:id="5918" w:author="Francois Saayman" w:date="2024-04-09T13:41:00Z">
              <w:rPr>
                <w:rFonts w:ascii="Arial" w:hAnsi="Arial" w:cs="Arial"/>
              </w:rPr>
            </w:rPrChange>
          </w:rPr>
          <w:tab/>
          <w:t>Substitute A 7.4 with the following:</w:t>
        </w:r>
      </w:ins>
    </w:p>
    <w:p w14:paraId="3DE780CC" w14:textId="77777777" w:rsidR="00E171B8" w:rsidRPr="00A0235B" w:rsidRDefault="00E171B8" w:rsidP="008C2388">
      <w:pPr>
        <w:tabs>
          <w:tab w:val="left" w:pos="1560"/>
        </w:tabs>
        <w:ind w:left="1574" w:hangingChars="787" w:hanging="1574"/>
        <w:jc w:val="both"/>
        <w:rPr>
          <w:ins w:id="5919" w:author="Francois Saayman" w:date="2024-04-09T12:41:00Z"/>
          <w:rFonts w:ascii="Arial" w:hAnsi="Arial" w:cs="Arial"/>
          <w:lang w:val="en-ZA"/>
          <w:rPrChange w:id="5920" w:author="Francois Saayman" w:date="2024-04-09T13:41:00Z">
            <w:rPr>
              <w:ins w:id="5921" w:author="Francois Saayman" w:date="2024-04-09T12:41:00Z"/>
              <w:rFonts w:ascii="Arial" w:hAnsi="Arial" w:cs="Arial"/>
            </w:rPr>
          </w:rPrChange>
        </w:rPr>
      </w:pPr>
    </w:p>
    <w:p w14:paraId="7544D5EB" w14:textId="77777777" w:rsidR="00E171B8" w:rsidRPr="00A0235B" w:rsidRDefault="00E171B8" w:rsidP="008C2388">
      <w:pPr>
        <w:tabs>
          <w:tab w:val="left" w:pos="1560"/>
        </w:tabs>
        <w:ind w:left="1574" w:hangingChars="787" w:hanging="1574"/>
        <w:jc w:val="both"/>
        <w:rPr>
          <w:ins w:id="5922" w:author="Francois Saayman" w:date="2024-04-09T12:41:00Z"/>
          <w:rFonts w:ascii="Arial" w:hAnsi="Arial" w:cs="Arial"/>
          <w:lang w:val="en-ZA"/>
          <w:rPrChange w:id="5923" w:author="Francois Saayman" w:date="2024-04-09T13:41:00Z">
            <w:rPr>
              <w:ins w:id="5924" w:author="Francois Saayman" w:date="2024-04-09T12:41:00Z"/>
              <w:rFonts w:ascii="Arial" w:hAnsi="Arial" w:cs="Arial"/>
            </w:rPr>
          </w:rPrChange>
        </w:rPr>
      </w:pPr>
      <w:ins w:id="5925" w:author="Francois Saayman" w:date="2024-04-09T12:41:00Z">
        <w:r w:rsidRPr="00A0235B">
          <w:rPr>
            <w:rFonts w:ascii="Arial" w:hAnsi="Arial" w:cs="Arial"/>
            <w:lang w:val="en-ZA"/>
            <w:rPrChange w:id="5926" w:author="Francois Saayman" w:date="2024-04-09T13:41:00Z">
              <w:rPr>
                <w:rFonts w:ascii="Arial" w:hAnsi="Arial" w:cs="Arial"/>
              </w:rPr>
            </w:rPrChange>
          </w:rPr>
          <w:tab/>
          <w:t>Test results shall not be evaluated by statistical methods.  All results shall comply with the specified minimum requirements of the materials concerned.</w:t>
        </w:r>
      </w:ins>
    </w:p>
    <w:p w14:paraId="6CCF80F8"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27" w:author="Francois Saayman" w:date="2024-04-09T12:41:00Z"/>
          <w:rFonts w:ascii="Arial" w:hAnsi="Arial" w:cs="Arial"/>
          <w:lang w:val="en-ZA"/>
          <w:rPrChange w:id="5928" w:author="Francois Saayman" w:date="2024-04-09T13:41:00Z">
            <w:rPr>
              <w:ins w:id="5929" w:author="Francois Saayman" w:date="2024-04-09T12:41:00Z"/>
              <w:rFonts w:ascii="Arial" w:hAnsi="Arial" w:cs="Arial"/>
            </w:rPr>
          </w:rPrChange>
        </w:rPr>
      </w:pPr>
    </w:p>
    <w:p w14:paraId="6F9399CF"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80" w:hangingChars="787" w:hanging="1580"/>
        <w:jc w:val="both"/>
        <w:rPr>
          <w:ins w:id="5930" w:author="Francois Saayman" w:date="2024-04-09T12:41:00Z"/>
          <w:rFonts w:ascii="Arial" w:hAnsi="Arial" w:cs="Arial"/>
          <w:b/>
          <w:lang w:val="en-ZA"/>
          <w:rPrChange w:id="5931" w:author="Francois Saayman" w:date="2024-04-09T13:41:00Z">
            <w:rPr>
              <w:ins w:id="5932" w:author="Francois Saayman" w:date="2024-04-09T12:41:00Z"/>
              <w:rFonts w:ascii="Arial" w:hAnsi="Arial" w:cs="Arial"/>
              <w:b/>
            </w:rPr>
          </w:rPrChange>
        </w:rPr>
      </w:pPr>
      <w:ins w:id="5933" w:author="Francois Saayman" w:date="2024-04-09T12:41:00Z">
        <w:r w:rsidRPr="00A0235B">
          <w:rPr>
            <w:rFonts w:ascii="Arial" w:hAnsi="Arial" w:cs="Arial"/>
            <w:b/>
            <w:lang w:val="en-ZA"/>
            <w:rPrChange w:id="5934" w:author="Francois Saayman" w:date="2024-04-09T13:41:00Z">
              <w:rPr>
                <w:rFonts w:ascii="Arial" w:hAnsi="Arial" w:cs="Arial"/>
                <w:b/>
              </w:rPr>
            </w:rPrChange>
          </w:rPr>
          <w:t>PSA 8</w:t>
        </w:r>
        <w:r w:rsidRPr="00A0235B">
          <w:rPr>
            <w:rFonts w:ascii="Arial" w:hAnsi="Arial" w:cs="Arial"/>
            <w:b/>
            <w:lang w:val="en-ZA"/>
            <w:rPrChange w:id="5935" w:author="Francois Saayman" w:date="2024-04-09T13:41:00Z">
              <w:rPr>
                <w:rFonts w:ascii="Arial" w:hAnsi="Arial" w:cs="Arial"/>
                <w:b/>
              </w:rPr>
            </w:rPrChange>
          </w:rPr>
          <w:tab/>
          <w:t>MEASUREMENT AND PAYMENT</w:t>
        </w:r>
      </w:ins>
    </w:p>
    <w:p w14:paraId="0C8093D0"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36" w:author="Francois Saayman" w:date="2024-04-09T12:41:00Z"/>
          <w:rFonts w:ascii="Arial" w:hAnsi="Arial" w:cs="Arial"/>
          <w:lang w:val="en-ZA"/>
          <w:rPrChange w:id="5937" w:author="Francois Saayman" w:date="2024-04-09T13:41:00Z">
            <w:rPr>
              <w:ins w:id="5938" w:author="Francois Saayman" w:date="2024-04-09T12:41:00Z"/>
              <w:rFonts w:ascii="Arial" w:hAnsi="Arial" w:cs="Arial"/>
            </w:rPr>
          </w:rPrChange>
        </w:rPr>
      </w:pPr>
    </w:p>
    <w:p w14:paraId="3BB33E8C"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80" w:hangingChars="787" w:hanging="1580"/>
        <w:jc w:val="both"/>
        <w:rPr>
          <w:ins w:id="5939" w:author="Francois Saayman" w:date="2024-04-09T12:41:00Z"/>
          <w:rFonts w:ascii="Arial" w:hAnsi="Arial" w:cs="Arial"/>
          <w:b/>
          <w:lang w:val="en-ZA"/>
          <w:rPrChange w:id="5940" w:author="Francois Saayman" w:date="2024-04-09T13:41:00Z">
            <w:rPr>
              <w:ins w:id="5941" w:author="Francois Saayman" w:date="2024-04-09T12:41:00Z"/>
              <w:rFonts w:ascii="Arial" w:hAnsi="Arial" w:cs="Arial"/>
              <w:b/>
            </w:rPr>
          </w:rPrChange>
        </w:rPr>
      </w:pPr>
      <w:ins w:id="5942" w:author="Francois Saayman" w:date="2024-04-09T12:41:00Z">
        <w:r w:rsidRPr="00A0235B">
          <w:rPr>
            <w:rFonts w:ascii="Arial" w:hAnsi="Arial" w:cs="Arial"/>
            <w:b/>
            <w:lang w:val="en-ZA"/>
            <w:rPrChange w:id="5943" w:author="Francois Saayman" w:date="2024-04-09T13:41:00Z">
              <w:rPr>
                <w:rFonts w:ascii="Arial" w:hAnsi="Arial" w:cs="Arial"/>
                <w:b/>
              </w:rPr>
            </w:rPrChange>
          </w:rPr>
          <w:t>PSA 8.1</w:t>
        </w:r>
        <w:r w:rsidRPr="00A0235B">
          <w:rPr>
            <w:rFonts w:ascii="Arial" w:hAnsi="Arial" w:cs="Arial"/>
            <w:b/>
            <w:lang w:val="en-ZA"/>
            <w:rPrChange w:id="5944" w:author="Francois Saayman" w:date="2024-04-09T13:41:00Z">
              <w:rPr>
                <w:rFonts w:ascii="Arial" w:hAnsi="Arial" w:cs="Arial"/>
                <w:b/>
              </w:rPr>
            </w:rPrChange>
          </w:rPr>
          <w:tab/>
          <w:t>Measurement</w:t>
        </w:r>
      </w:ins>
    </w:p>
    <w:p w14:paraId="66734C3C"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45" w:author="Francois Saayman" w:date="2024-04-09T12:41:00Z"/>
          <w:rFonts w:ascii="Arial" w:hAnsi="Arial" w:cs="Arial"/>
          <w:lang w:val="en-ZA"/>
          <w:rPrChange w:id="5946" w:author="Francois Saayman" w:date="2024-04-09T13:41:00Z">
            <w:rPr>
              <w:ins w:id="5947" w:author="Francois Saayman" w:date="2024-04-09T12:41:00Z"/>
              <w:rFonts w:ascii="Arial" w:hAnsi="Arial" w:cs="Arial"/>
            </w:rPr>
          </w:rPrChange>
        </w:rPr>
      </w:pPr>
    </w:p>
    <w:p w14:paraId="70408FA8"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48" w:author="Francois Saayman" w:date="2024-04-09T12:41:00Z"/>
          <w:rFonts w:ascii="Arial" w:hAnsi="Arial" w:cs="Arial"/>
          <w:lang w:val="en-ZA"/>
          <w:rPrChange w:id="5949" w:author="Francois Saayman" w:date="2024-04-09T13:41:00Z">
            <w:rPr>
              <w:ins w:id="5950" w:author="Francois Saayman" w:date="2024-04-09T12:41:00Z"/>
              <w:rFonts w:ascii="Arial" w:hAnsi="Arial" w:cs="Arial"/>
            </w:rPr>
          </w:rPrChange>
        </w:rPr>
      </w:pPr>
      <w:ins w:id="5951" w:author="Francois Saayman" w:date="2024-04-09T12:41:00Z">
        <w:r w:rsidRPr="00A0235B">
          <w:rPr>
            <w:rFonts w:ascii="Arial" w:hAnsi="Arial" w:cs="Arial"/>
            <w:lang w:val="en-ZA"/>
            <w:rPrChange w:id="5952" w:author="Francois Saayman" w:date="2024-04-09T13:41:00Z">
              <w:rPr>
                <w:rFonts w:ascii="Arial" w:hAnsi="Arial" w:cs="Arial"/>
              </w:rPr>
            </w:rPrChange>
          </w:rPr>
          <w:t>PSA 8.1.2</w:t>
        </w:r>
        <w:r w:rsidRPr="00A0235B">
          <w:rPr>
            <w:rFonts w:ascii="Arial" w:hAnsi="Arial" w:cs="Arial"/>
            <w:lang w:val="en-ZA"/>
            <w:rPrChange w:id="5953" w:author="Francois Saayman" w:date="2024-04-09T13:41:00Z">
              <w:rPr>
                <w:rFonts w:ascii="Arial" w:hAnsi="Arial" w:cs="Arial"/>
              </w:rPr>
            </w:rPrChange>
          </w:rPr>
          <w:tab/>
        </w:r>
        <w:r w:rsidRPr="00A0235B">
          <w:rPr>
            <w:rFonts w:ascii="Arial" w:hAnsi="Arial" w:cs="Arial"/>
            <w:u w:val="single"/>
            <w:lang w:val="en-ZA"/>
            <w:rPrChange w:id="5954" w:author="Francois Saayman" w:date="2024-04-09T13:41:00Z">
              <w:rPr>
                <w:rFonts w:ascii="Arial" w:hAnsi="Arial" w:cs="Arial"/>
                <w:u w:val="single"/>
              </w:rPr>
            </w:rPrChange>
          </w:rPr>
          <w:t>Preliminary and general items or section</w:t>
        </w:r>
      </w:ins>
    </w:p>
    <w:p w14:paraId="77D41584"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55" w:author="Francois Saayman" w:date="2024-04-09T12:41:00Z"/>
          <w:rFonts w:ascii="Arial" w:hAnsi="Arial" w:cs="Arial"/>
          <w:lang w:val="en-ZA"/>
          <w:rPrChange w:id="5956" w:author="Francois Saayman" w:date="2024-04-09T13:41:00Z">
            <w:rPr>
              <w:ins w:id="5957" w:author="Francois Saayman" w:date="2024-04-09T12:41:00Z"/>
              <w:rFonts w:ascii="Arial" w:hAnsi="Arial" w:cs="Arial"/>
            </w:rPr>
          </w:rPrChange>
        </w:rPr>
      </w:pPr>
    </w:p>
    <w:p w14:paraId="1E4A61F7"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58" w:author="Francois Saayman" w:date="2024-04-09T12:41:00Z"/>
          <w:rFonts w:ascii="Arial" w:hAnsi="Arial" w:cs="Arial"/>
          <w:lang w:val="en-ZA"/>
          <w:rPrChange w:id="5959" w:author="Francois Saayman" w:date="2024-04-09T13:41:00Z">
            <w:rPr>
              <w:ins w:id="5960" w:author="Francois Saayman" w:date="2024-04-09T12:41:00Z"/>
              <w:rFonts w:ascii="Arial" w:hAnsi="Arial" w:cs="Arial"/>
            </w:rPr>
          </w:rPrChange>
        </w:rPr>
      </w:pPr>
      <w:ins w:id="5961" w:author="Francois Saayman" w:date="2024-04-09T12:41:00Z">
        <w:r w:rsidRPr="00A0235B">
          <w:rPr>
            <w:rFonts w:ascii="Arial" w:hAnsi="Arial" w:cs="Arial"/>
            <w:lang w:val="en-ZA"/>
            <w:rPrChange w:id="5962" w:author="Francois Saayman" w:date="2024-04-09T13:41:00Z">
              <w:rPr>
                <w:rFonts w:ascii="Arial" w:hAnsi="Arial" w:cs="Arial"/>
              </w:rPr>
            </w:rPrChange>
          </w:rPr>
          <w:t>PSA 8.1.2.1</w:t>
        </w:r>
        <w:r w:rsidRPr="00A0235B">
          <w:rPr>
            <w:rFonts w:ascii="Arial" w:hAnsi="Arial" w:cs="Arial"/>
            <w:lang w:val="en-ZA"/>
            <w:rPrChange w:id="5963" w:author="Francois Saayman" w:date="2024-04-09T13:41:00Z">
              <w:rPr>
                <w:rFonts w:ascii="Arial" w:hAnsi="Arial" w:cs="Arial"/>
              </w:rPr>
            </w:rPrChange>
          </w:rPr>
          <w:tab/>
          <w:t>Contents</w:t>
        </w:r>
      </w:ins>
    </w:p>
    <w:p w14:paraId="269D01B2"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64" w:author="Francois Saayman" w:date="2024-04-09T12:41:00Z"/>
          <w:rFonts w:ascii="Arial" w:hAnsi="Arial" w:cs="Arial"/>
          <w:lang w:val="en-ZA"/>
          <w:rPrChange w:id="5965" w:author="Francois Saayman" w:date="2024-04-09T13:41:00Z">
            <w:rPr>
              <w:ins w:id="5966" w:author="Francois Saayman" w:date="2024-04-09T12:41:00Z"/>
              <w:rFonts w:ascii="Arial" w:hAnsi="Arial" w:cs="Arial"/>
            </w:rPr>
          </w:rPrChange>
        </w:rPr>
      </w:pPr>
    </w:p>
    <w:p w14:paraId="7056CFA5"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67" w:author="Francois Saayman" w:date="2024-04-09T12:41:00Z"/>
          <w:rFonts w:ascii="Arial" w:hAnsi="Arial" w:cs="Arial"/>
          <w:lang w:val="en-ZA"/>
          <w:rPrChange w:id="5968" w:author="Francois Saayman" w:date="2024-04-09T13:41:00Z">
            <w:rPr>
              <w:ins w:id="5969" w:author="Francois Saayman" w:date="2024-04-09T12:41:00Z"/>
              <w:rFonts w:ascii="Arial" w:hAnsi="Arial" w:cs="Arial"/>
            </w:rPr>
          </w:rPrChange>
        </w:rPr>
      </w:pPr>
      <w:ins w:id="5970" w:author="Francois Saayman" w:date="2024-04-09T12:41:00Z">
        <w:r w:rsidRPr="00A0235B">
          <w:rPr>
            <w:rFonts w:ascii="Arial" w:hAnsi="Arial" w:cs="Arial"/>
            <w:lang w:val="en-ZA"/>
            <w:rPrChange w:id="5971" w:author="Francois Saayman" w:date="2024-04-09T13:41:00Z">
              <w:rPr>
                <w:rFonts w:ascii="Arial" w:hAnsi="Arial" w:cs="Arial"/>
              </w:rPr>
            </w:rPrChange>
          </w:rPr>
          <w:tab/>
          <w:t>Replace the contents of item (c) with the following:</w:t>
        </w:r>
      </w:ins>
    </w:p>
    <w:p w14:paraId="4D68DFCE"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72" w:author="Francois Saayman" w:date="2024-04-09T12:41:00Z"/>
          <w:rFonts w:ascii="Arial" w:hAnsi="Arial" w:cs="Arial"/>
          <w:lang w:val="en-ZA"/>
          <w:rPrChange w:id="5973" w:author="Francois Saayman" w:date="2024-04-09T13:41:00Z">
            <w:rPr>
              <w:ins w:id="5974" w:author="Francois Saayman" w:date="2024-04-09T12:41:00Z"/>
              <w:rFonts w:ascii="Arial" w:hAnsi="Arial" w:cs="Arial"/>
            </w:rPr>
          </w:rPrChange>
        </w:rPr>
      </w:pPr>
    </w:p>
    <w:p w14:paraId="4B5ECD35"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75" w:author="Francois Saayman" w:date="2024-04-09T12:41:00Z"/>
          <w:rFonts w:ascii="Arial" w:hAnsi="Arial" w:cs="Arial"/>
          <w:lang w:val="en-ZA"/>
          <w:rPrChange w:id="5976" w:author="Francois Saayman" w:date="2024-04-09T13:41:00Z">
            <w:rPr>
              <w:ins w:id="5977" w:author="Francois Saayman" w:date="2024-04-09T12:41:00Z"/>
              <w:rFonts w:ascii="Arial" w:hAnsi="Arial" w:cs="Arial"/>
            </w:rPr>
          </w:rPrChange>
        </w:rPr>
      </w:pPr>
      <w:ins w:id="5978" w:author="Francois Saayman" w:date="2024-04-09T12:41:00Z">
        <w:r w:rsidRPr="00A0235B">
          <w:rPr>
            <w:rFonts w:ascii="Arial" w:hAnsi="Arial" w:cs="Arial"/>
            <w:lang w:val="en-ZA"/>
            <w:rPrChange w:id="5979" w:author="Francois Saayman" w:date="2024-04-09T13:41:00Z">
              <w:rPr>
                <w:rFonts w:ascii="Arial" w:hAnsi="Arial" w:cs="Arial"/>
              </w:rPr>
            </w:rPrChange>
          </w:rPr>
          <w:tab/>
          <w:t>"The 'duration of construction' applicable to a time-related item shall be the tendered contract period."</w:t>
        </w:r>
      </w:ins>
    </w:p>
    <w:p w14:paraId="0EF34F43"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80" w:author="Francois Saayman" w:date="2024-04-09T12:41:00Z"/>
          <w:rFonts w:ascii="Arial" w:hAnsi="Arial" w:cs="Arial"/>
          <w:lang w:val="en-ZA"/>
          <w:rPrChange w:id="5981" w:author="Francois Saayman" w:date="2024-04-09T13:41:00Z">
            <w:rPr>
              <w:ins w:id="5982" w:author="Francois Saayman" w:date="2024-04-09T12:41:00Z"/>
              <w:rFonts w:ascii="Arial" w:hAnsi="Arial" w:cs="Arial"/>
            </w:rPr>
          </w:rPrChange>
        </w:rPr>
      </w:pPr>
    </w:p>
    <w:p w14:paraId="27346B1F"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83" w:author="Francois Saayman" w:date="2024-04-09T12:41:00Z"/>
          <w:rFonts w:ascii="Arial" w:hAnsi="Arial" w:cs="Arial"/>
          <w:lang w:val="en-ZA"/>
          <w:rPrChange w:id="5984" w:author="Francois Saayman" w:date="2024-04-09T13:41:00Z">
            <w:rPr>
              <w:ins w:id="5985" w:author="Francois Saayman" w:date="2024-04-09T12:41:00Z"/>
              <w:rFonts w:ascii="Arial" w:hAnsi="Arial" w:cs="Arial"/>
            </w:rPr>
          </w:rPrChange>
        </w:rPr>
      </w:pPr>
      <w:ins w:id="5986" w:author="Francois Saayman" w:date="2024-04-09T12:41:00Z">
        <w:r w:rsidRPr="00A0235B">
          <w:rPr>
            <w:rFonts w:ascii="Arial" w:hAnsi="Arial" w:cs="Arial"/>
            <w:lang w:val="en-ZA"/>
            <w:rPrChange w:id="5987" w:author="Francois Saayman" w:date="2024-04-09T13:41:00Z">
              <w:rPr>
                <w:rFonts w:ascii="Arial" w:hAnsi="Arial" w:cs="Arial"/>
              </w:rPr>
            </w:rPrChange>
          </w:rPr>
          <w:t>PSA 8.1.2.2</w:t>
        </w:r>
        <w:r w:rsidRPr="00A0235B">
          <w:rPr>
            <w:rFonts w:ascii="Arial" w:hAnsi="Arial" w:cs="Arial"/>
            <w:lang w:val="en-ZA"/>
            <w:rPrChange w:id="5988" w:author="Francois Saayman" w:date="2024-04-09T13:41:00Z">
              <w:rPr>
                <w:rFonts w:ascii="Arial" w:hAnsi="Arial" w:cs="Arial"/>
              </w:rPr>
            </w:rPrChange>
          </w:rPr>
          <w:tab/>
          <w:t>Tendered sums</w:t>
        </w:r>
      </w:ins>
    </w:p>
    <w:p w14:paraId="20FE5D6E"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5989" w:author="Francois Saayman" w:date="2024-04-09T12:41:00Z"/>
          <w:rFonts w:ascii="Arial" w:hAnsi="Arial" w:cs="Arial"/>
          <w:lang w:val="en-ZA"/>
          <w:rPrChange w:id="5990" w:author="Francois Saayman" w:date="2024-04-09T13:41:00Z">
            <w:rPr>
              <w:ins w:id="5991" w:author="Francois Saayman" w:date="2024-04-09T12:41:00Z"/>
              <w:rFonts w:ascii="Arial" w:hAnsi="Arial" w:cs="Arial"/>
            </w:rPr>
          </w:rPrChange>
        </w:rPr>
      </w:pPr>
    </w:p>
    <w:p w14:paraId="0542C80A" w14:textId="77777777" w:rsidR="00E171B8" w:rsidRPr="00A0235B" w:rsidRDefault="00E171B8" w:rsidP="006A50C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rPr>
          <w:ins w:id="5992" w:author="Francois Saayman" w:date="2024-04-09T12:45:00Z"/>
          <w:rFonts w:ascii="Arial" w:hAnsi="Arial" w:cs="Arial"/>
          <w:lang w:val="en-ZA"/>
          <w:rPrChange w:id="5993" w:author="Francois Saayman" w:date="2024-04-09T13:41:00Z">
            <w:rPr>
              <w:ins w:id="5994" w:author="Francois Saayman" w:date="2024-04-09T12:45:00Z"/>
              <w:rFonts w:ascii="Arial" w:hAnsi="Arial" w:cs="Arial"/>
            </w:rPr>
          </w:rPrChange>
        </w:rPr>
      </w:pPr>
      <w:ins w:id="5995" w:author="Francois Saayman" w:date="2024-04-09T12:41:00Z">
        <w:r w:rsidRPr="00A0235B">
          <w:rPr>
            <w:rFonts w:ascii="Arial" w:hAnsi="Arial" w:cs="Arial"/>
            <w:lang w:val="en-ZA"/>
            <w:rPrChange w:id="5996" w:author="Francois Saayman" w:date="2024-04-09T13:41:00Z">
              <w:rPr>
                <w:rFonts w:ascii="Arial" w:hAnsi="Arial" w:cs="Arial"/>
              </w:rPr>
            </w:rPrChange>
          </w:rPr>
          <w:tab/>
          <w:t>Replace the contents of this sub-clause with the following:</w:t>
        </w:r>
      </w:ins>
    </w:p>
    <w:p w14:paraId="5FF1E845" w14:textId="77777777" w:rsidR="00E171B8" w:rsidRPr="00A0235B" w:rsidRDefault="00E171B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jc w:val="both"/>
        <w:rPr>
          <w:ins w:id="5997" w:author="Francois Saayman" w:date="2024-04-09T12:41:00Z"/>
          <w:rFonts w:ascii="Arial" w:hAnsi="Arial" w:cs="Arial"/>
          <w:lang w:val="en-ZA"/>
          <w:rPrChange w:id="5998" w:author="Francois Saayman" w:date="2024-04-09T13:41:00Z">
            <w:rPr>
              <w:ins w:id="5999" w:author="Francois Saayman" w:date="2024-04-09T12:41:00Z"/>
              <w:rFonts w:ascii="Arial" w:hAnsi="Arial" w:cs="Arial"/>
            </w:rPr>
          </w:rPrChange>
        </w:rPr>
        <w:pPrChange w:id="6000" w:author="Francois Saayman" w:date="2024-04-09T12:45:00Z">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pPr>
        </w:pPrChange>
      </w:pPr>
    </w:p>
    <w:p w14:paraId="5E689048"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74" w:hangingChars="787" w:hanging="1574"/>
        <w:jc w:val="both"/>
        <w:rPr>
          <w:ins w:id="6001" w:author="Francois Saayman" w:date="2024-04-09T12:41:00Z"/>
          <w:rFonts w:ascii="Arial" w:hAnsi="Arial" w:cs="Arial"/>
          <w:lang w:val="en-ZA"/>
          <w:rPrChange w:id="6002" w:author="Francois Saayman" w:date="2024-04-09T13:41:00Z">
            <w:rPr>
              <w:ins w:id="6003" w:author="Francois Saayman" w:date="2024-04-09T12:41:00Z"/>
              <w:rFonts w:ascii="Arial" w:hAnsi="Arial" w:cs="Arial"/>
            </w:rPr>
          </w:rPrChange>
        </w:rPr>
      </w:pPr>
      <w:ins w:id="6004" w:author="Francois Saayman" w:date="2024-04-09T12:41:00Z">
        <w:r w:rsidRPr="00A0235B">
          <w:rPr>
            <w:rFonts w:ascii="Arial" w:hAnsi="Arial" w:cs="Arial"/>
            <w:lang w:val="en-ZA"/>
            <w:rPrChange w:id="6005" w:author="Francois Saayman" w:date="2024-04-09T13:41:00Z">
              <w:rPr>
                <w:rFonts w:ascii="Arial" w:hAnsi="Arial" w:cs="Arial"/>
              </w:rPr>
            </w:rPrChange>
          </w:rPr>
          <w:tab/>
          <w:t>"The Contractor's tendered sums under items PSA 8.3 and PSA 8.4 shall collectively cover all charges for:</w:t>
        </w:r>
      </w:ins>
    </w:p>
    <w:p w14:paraId="6C74059A" w14:textId="77777777" w:rsidR="00E171B8" w:rsidRPr="00A0235B" w:rsidRDefault="00E171B8" w:rsidP="003871ED">
      <w:pPr>
        <w:tabs>
          <w:tab w:val="left" w:pos="0"/>
          <w:tab w:val="left" w:pos="1418"/>
          <w:tab w:val="left" w:pos="1789"/>
          <w:tab w:val="left" w:pos="2880"/>
          <w:tab w:val="left" w:pos="3744"/>
          <w:tab w:val="left" w:pos="4320"/>
          <w:tab w:val="left" w:pos="5040"/>
          <w:tab w:val="left" w:pos="5760"/>
          <w:tab w:val="left" w:pos="6480"/>
          <w:tab w:val="left" w:pos="7200"/>
          <w:tab w:val="left" w:pos="7920"/>
          <w:tab w:val="left" w:pos="8640"/>
        </w:tabs>
        <w:ind w:left="1288" w:hangingChars="644" w:hanging="1288"/>
        <w:jc w:val="both"/>
        <w:rPr>
          <w:ins w:id="6006" w:author="Francois Saayman" w:date="2024-04-09T12:41:00Z"/>
          <w:rFonts w:ascii="Arial" w:hAnsi="Arial" w:cs="Arial"/>
          <w:lang w:val="en-ZA"/>
          <w:rPrChange w:id="6007" w:author="Francois Saayman" w:date="2024-04-09T13:41:00Z">
            <w:rPr>
              <w:ins w:id="6008" w:author="Francois Saayman" w:date="2024-04-09T12:41:00Z"/>
              <w:rFonts w:ascii="Arial" w:hAnsi="Arial" w:cs="Arial"/>
            </w:rPr>
          </w:rPrChange>
        </w:rPr>
      </w:pPr>
    </w:p>
    <w:p w14:paraId="3A07D0EB"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780" w:left="1984" w:hanging="424"/>
        <w:jc w:val="both"/>
        <w:rPr>
          <w:ins w:id="6009" w:author="Francois Saayman" w:date="2024-04-09T12:41:00Z"/>
          <w:rFonts w:ascii="Arial" w:hAnsi="Arial" w:cs="Arial"/>
          <w:lang w:val="en-ZA"/>
          <w:rPrChange w:id="6010" w:author="Francois Saayman" w:date="2024-04-09T13:41:00Z">
            <w:rPr>
              <w:ins w:id="6011" w:author="Francois Saayman" w:date="2024-04-09T12:41:00Z"/>
              <w:rFonts w:ascii="Arial" w:hAnsi="Arial" w:cs="Arial"/>
            </w:rPr>
          </w:rPrChange>
        </w:rPr>
      </w:pPr>
      <w:ins w:id="6012" w:author="Francois Saayman" w:date="2024-04-09T12:41:00Z">
        <w:r w:rsidRPr="00A0235B">
          <w:rPr>
            <w:rFonts w:ascii="Arial" w:hAnsi="Arial" w:cs="Arial"/>
            <w:lang w:val="en-ZA"/>
            <w:rPrChange w:id="6013" w:author="Francois Saayman" w:date="2024-04-09T13:41:00Z">
              <w:rPr>
                <w:rFonts w:ascii="Arial" w:hAnsi="Arial" w:cs="Arial"/>
              </w:rPr>
            </w:rPrChange>
          </w:rPr>
          <w:t>-</w:t>
        </w:r>
        <w:r w:rsidRPr="00A0235B">
          <w:rPr>
            <w:rFonts w:ascii="Arial" w:hAnsi="Arial" w:cs="Arial"/>
            <w:lang w:val="en-ZA"/>
            <w:rPrChange w:id="6014" w:author="Francois Saayman" w:date="2024-04-09T13:41:00Z">
              <w:rPr>
                <w:rFonts w:ascii="Arial" w:hAnsi="Arial" w:cs="Arial"/>
              </w:rPr>
            </w:rPrChange>
          </w:rPr>
          <w:tab/>
          <w:t xml:space="preserve">Risks, </w:t>
        </w:r>
        <w:proofErr w:type="gramStart"/>
        <w:r w:rsidRPr="00A0235B">
          <w:rPr>
            <w:rFonts w:ascii="Arial" w:hAnsi="Arial" w:cs="Arial"/>
            <w:lang w:val="en-ZA"/>
            <w:rPrChange w:id="6015" w:author="Francois Saayman" w:date="2024-04-09T13:41:00Z">
              <w:rPr>
                <w:rFonts w:ascii="Arial" w:hAnsi="Arial" w:cs="Arial"/>
              </w:rPr>
            </w:rPrChange>
          </w:rPr>
          <w:t>costs</w:t>
        </w:r>
        <w:proofErr w:type="gramEnd"/>
        <w:r w:rsidRPr="00A0235B">
          <w:rPr>
            <w:rFonts w:ascii="Arial" w:hAnsi="Arial" w:cs="Arial"/>
            <w:lang w:val="en-ZA"/>
            <w:rPrChange w:id="6016" w:author="Francois Saayman" w:date="2024-04-09T13:41:00Z">
              <w:rPr>
                <w:rFonts w:ascii="Arial" w:hAnsi="Arial" w:cs="Arial"/>
              </w:rPr>
            </w:rPrChange>
          </w:rPr>
          <w:t xml:space="preserve"> and obligations in terms of the General Conditions of Contract, Special Conditions of Contract and of this Standardized Specification, except to the extent that provision is made in these Project Specifications to cover compensation for any of these items of work.</w:t>
        </w:r>
      </w:ins>
    </w:p>
    <w:p w14:paraId="58E69778"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992" w:left="2408" w:hanging="424"/>
        <w:jc w:val="both"/>
        <w:rPr>
          <w:ins w:id="6017" w:author="Francois Saayman" w:date="2024-04-09T12:41:00Z"/>
          <w:rFonts w:ascii="Arial" w:hAnsi="Arial" w:cs="Arial"/>
          <w:lang w:val="en-ZA"/>
          <w:rPrChange w:id="6018" w:author="Francois Saayman" w:date="2024-04-09T13:41:00Z">
            <w:rPr>
              <w:ins w:id="6019" w:author="Francois Saayman" w:date="2024-04-09T12:41:00Z"/>
              <w:rFonts w:ascii="Arial" w:hAnsi="Arial" w:cs="Arial"/>
            </w:rPr>
          </w:rPrChange>
        </w:rPr>
      </w:pPr>
    </w:p>
    <w:p w14:paraId="214DB71B"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779" w:left="1983" w:hanging="425"/>
        <w:jc w:val="both"/>
        <w:rPr>
          <w:ins w:id="6020" w:author="Francois Saayman" w:date="2024-04-09T12:41:00Z"/>
          <w:rFonts w:ascii="Arial" w:hAnsi="Arial" w:cs="Arial"/>
          <w:lang w:val="en-ZA"/>
          <w:rPrChange w:id="6021" w:author="Francois Saayman" w:date="2024-04-09T13:41:00Z">
            <w:rPr>
              <w:ins w:id="6022" w:author="Francois Saayman" w:date="2024-04-09T12:41:00Z"/>
              <w:rFonts w:ascii="Arial" w:hAnsi="Arial" w:cs="Arial"/>
            </w:rPr>
          </w:rPrChange>
        </w:rPr>
      </w:pPr>
      <w:ins w:id="6023" w:author="Francois Saayman" w:date="2024-04-09T12:41:00Z">
        <w:r w:rsidRPr="00A0235B">
          <w:rPr>
            <w:rFonts w:ascii="Arial" w:hAnsi="Arial" w:cs="Arial"/>
            <w:lang w:val="en-ZA"/>
            <w:rPrChange w:id="6024" w:author="Francois Saayman" w:date="2024-04-09T13:41:00Z">
              <w:rPr>
                <w:rFonts w:ascii="Arial" w:hAnsi="Arial" w:cs="Arial"/>
              </w:rPr>
            </w:rPrChange>
          </w:rPr>
          <w:t>-</w:t>
        </w:r>
        <w:r w:rsidRPr="00A0235B">
          <w:rPr>
            <w:rFonts w:ascii="Arial" w:hAnsi="Arial" w:cs="Arial"/>
            <w:lang w:val="en-ZA"/>
            <w:rPrChange w:id="6025" w:author="Francois Saayman" w:date="2024-04-09T13:41:00Z">
              <w:rPr>
                <w:rFonts w:ascii="Arial" w:hAnsi="Arial" w:cs="Arial"/>
              </w:rPr>
            </w:rPrChange>
          </w:rPr>
          <w:tab/>
          <w:t>Head-office and site overheads and supervision.</w:t>
        </w:r>
      </w:ins>
    </w:p>
    <w:p w14:paraId="3D76387D"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852" w:left="2129" w:hanging="425"/>
        <w:jc w:val="both"/>
        <w:rPr>
          <w:ins w:id="6026" w:author="Francois Saayman" w:date="2024-04-09T12:41:00Z"/>
          <w:rFonts w:ascii="Arial" w:hAnsi="Arial" w:cs="Arial"/>
          <w:lang w:val="en-ZA"/>
          <w:rPrChange w:id="6027" w:author="Francois Saayman" w:date="2024-04-09T13:41:00Z">
            <w:rPr>
              <w:ins w:id="6028" w:author="Francois Saayman" w:date="2024-04-09T12:41:00Z"/>
              <w:rFonts w:ascii="Arial" w:hAnsi="Arial" w:cs="Arial"/>
            </w:rPr>
          </w:rPrChange>
        </w:rPr>
      </w:pPr>
    </w:p>
    <w:p w14:paraId="7B61D74B"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780" w:left="1985" w:hanging="425"/>
        <w:jc w:val="both"/>
        <w:rPr>
          <w:ins w:id="6029" w:author="Francois Saayman" w:date="2024-04-09T12:41:00Z"/>
          <w:rFonts w:ascii="Arial" w:hAnsi="Arial" w:cs="Arial"/>
          <w:lang w:val="en-ZA"/>
          <w:rPrChange w:id="6030" w:author="Francois Saayman" w:date="2024-04-09T13:41:00Z">
            <w:rPr>
              <w:ins w:id="6031" w:author="Francois Saayman" w:date="2024-04-09T12:41:00Z"/>
              <w:rFonts w:ascii="Arial" w:hAnsi="Arial" w:cs="Arial"/>
            </w:rPr>
          </w:rPrChange>
        </w:rPr>
      </w:pPr>
      <w:ins w:id="6032" w:author="Francois Saayman" w:date="2024-04-09T12:41:00Z">
        <w:r w:rsidRPr="00A0235B">
          <w:rPr>
            <w:rFonts w:ascii="Arial" w:hAnsi="Arial" w:cs="Arial"/>
            <w:lang w:val="en-ZA"/>
            <w:rPrChange w:id="6033" w:author="Francois Saayman" w:date="2024-04-09T13:41:00Z">
              <w:rPr>
                <w:rFonts w:ascii="Arial" w:hAnsi="Arial" w:cs="Arial"/>
              </w:rPr>
            </w:rPrChange>
          </w:rPr>
          <w:t>-</w:t>
        </w:r>
        <w:r w:rsidRPr="00A0235B">
          <w:rPr>
            <w:rFonts w:ascii="Arial" w:hAnsi="Arial" w:cs="Arial"/>
            <w:lang w:val="en-ZA"/>
            <w:rPrChange w:id="6034" w:author="Francois Saayman" w:date="2024-04-09T13:41:00Z">
              <w:rPr>
                <w:rFonts w:ascii="Arial" w:hAnsi="Arial" w:cs="Arial"/>
              </w:rPr>
            </w:rPrChange>
          </w:rPr>
          <w:tab/>
          <w:t>Profit and financing costs.</w:t>
        </w:r>
      </w:ins>
    </w:p>
    <w:p w14:paraId="738D47D0"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852" w:left="2129" w:hanging="425"/>
        <w:jc w:val="both"/>
        <w:rPr>
          <w:ins w:id="6035" w:author="Francois Saayman" w:date="2024-04-09T12:41:00Z"/>
          <w:rFonts w:ascii="Arial" w:hAnsi="Arial" w:cs="Arial"/>
          <w:lang w:val="en-ZA"/>
          <w:rPrChange w:id="6036" w:author="Francois Saayman" w:date="2024-04-09T13:41:00Z">
            <w:rPr>
              <w:ins w:id="6037" w:author="Francois Saayman" w:date="2024-04-09T12:41:00Z"/>
              <w:rFonts w:ascii="Arial" w:hAnsi="Arial" w:cs="Arial"/>
            </w:rPr>
          </w:rPrChange>
        </w:rPr>
      </w:pPr>
    </w:p>
    <w:p w14:paraId="0E08E23D" w14:textId="77777777" w:rsidR="00E171B8" w:rsidRPr="00A0235B" w:rsidRDefault="00E171B8" w:rsidP="008C2388">
      <w:pPr>
        <w:tabs>
          <w:tab w:val="left" w:pos="0"/>
          <w:tab w:val="left" w:pos="2880"/>
          <w:tab w:val="left" w:pos="3744"/>
          <w:tab w:val="left" w:pos="4320"/>
          <w:tab w:val="left" w:pos="5040"/>
          <w:tab w:val="left" w:pos="5760"/>
          <w:tab w:val="left" w:pos="6480"/>
          <w:tab w:val="left" w:pos="7200"/>
          <w:tab w:val="left" w:pos="7920"/>
          <w:tab w:val="left" w:pos="8640"/>
        </w:tabs>
        <w:ind w:leftChars="780" w:left="1985" w:hanging="425"/>
        <w:jc w:val="both"/>
        <w:rPr>
          <w:ins w:id="6038" w:author="Francois Saayman" w:date="2024-04-09T12:41:00Z"/>
          <w:rFonts w:ascii="Arial" w:hAnsi="Arial" w:cs="Arial"/>
          <w:lang w:val="en-ZA"/>
          <w:rPrChange w:id="6039" w:author="Francois Saayman" w:date="2024-04-09T13:41:00Z">
            <w:rPr>
              <w:ins w:id="6040" w:author="Francois Saayman" w:date="2024-04-09T12:41:00Z"/>
              <w:rFonts w:ascii="Arial" w:hAnsi="Arial" w:cs="Arial"/>
            </w:rPr>
          </w:rPrChange>
        </w:rPr>
      </w:pPr>
      <w:ins w:id="6041" w:author="Francois Saayman" w:date="2024-04-09T12:41:00Z">
        <w:r w:rsidRPr="00A0235B">
          <w:rPr>
            <w:rFonts w:ascii="Arial" w:hAnsi="Arial" w:cs="Arial"/>
            <w:lang w:val="en-ZA"/>
            <w:rPrChange w:id="6042" w:author="Francois Saayman" w:date="2024-04-09T13:41:00Z">
              <w:rPr>
                <w:rFonts w:ascii="Arial" w:hAnsi="Arial" w:cs="Arial"/>
              </w:rPr>
            </w:rPrChange>
          </w:rPr>
          <w:t>-</w:t>
        </w:r>
        <w:r w:rsidRPr="00A0235B">
          <w:rPr>
            <w:rFonts w:ascii="Arial" w:hAnsi="Arial" w:cs="Arial"/>
            <w:lang w:val="en-ZA"/>
            <w:rPrChange w:id="6043" w:author="Francois Saayman" w:date="2024-04-09T13:41:00Z">
              <w:rPr>
                <w:rFonts w:ascii="Arial" w:hAnsi="Arial" w:cs="Arial"/>
              </w:rPr>
            </w:rPrChange>
          </w:rPr>
          <w:tab/>
          <w:t>Expenses of a general nature not specifically related to any item or items of permanent or temporary work.</w:t>
        </w:r>
      </w:ins>
    </w:p>
    <w:p w14:paraId="05DBF264"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852" w:left="2129" w:hanging="425"/>
        <w:jc w:val="both"/>
        <w:rPr>
          <w:ins w:id="6044" w:author="Francois Saayman" w:date="2024-04-09T12:41:00Z"/>
          <w:rFonts w:ascii="Arial" w:hAnsi="Arial" w:cs="Arial"/>
          <w:lang w:val="en-ZA"/>
          <w:rPrChange w:id="6045" w:author="Francois Saayman" w:date="2024-04-09T13:41:00Z">
            <w:rPr>
              <w:ins w:id="6046" w:author="Francois Saayman" w:date="2024-04-09T12:41:00Z"/>
              <w:rFonts w:ascii="Arial" w:hAnsi="Arial" w:cs="Arial"/>
            </w:rPr>
          </w:rPrChange>
        </w:rPr>
      </w:pPr>
    </w:p>
    <w:p w14:paraId="61EE8A97"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780" w:left="1985" w:hanging="425"/>
        <w:jc w:val="both"/>
        <w:rPr>
          <w:ins w:id="6047" w:author="Francois Saayman" w:date="2024-04-09T12:41:00Z"/>
          <w:rFonts w:ascii="Arial" w:hAnsi="Arial" w:cs="Arial"/>
          <w:lang w:val="en-ZA"/>
          <w:rPrChange w:id="6048" w:author="Francois Saayman" w:date="2024-04-09T13:41:00Z">
            <w:rPr>
              <w:ins w:id="6049" w:author="Francois Saayman" w:date="2024-04-09T12:41:00Z"/>
              <w:rFonts w:ascii="Arial" w:hAnsi="Arial" w:cs="Arial"/>
            </w:rPr>
          </w:rPrChange>
        </w:rPr>
      </w:pPr>
      <w:ins w:id="6050" w:author="Francois Saayman" w:date="2024-04-09T12:41:00Z">
        <w:r w:rsidRPr="00A0235B">
          <w:rPr>
            <w:rFonts w:ascii="Arial" w:hAnsi="Arial" w:cs="Arial"/>
            <w:lang w:val="en-ZA"/>
            <w:rPrChange w:id="6051" w:author="Francois Saayman" w:date="2024-04-09T13:41:00Z">
              <w:rPr>
                <w:rFonts w:ascii="Arial" w:hAnsi="Arial" w:cs="Arial"/>
              </w:rPr>
            </w:rPrChange>
          </w:rPr>
          <w:t>-</w:t>
        </w:r>
        <w:r w:rsidRPr="00A0235B">
          <w:rPr>
            <w:rFonts w:ascii="Arial" w:hAnsi="Arial" w:cs="Arial"/>
            <w:lang w:val="en-ZA"/>
            <w:rPrChange w:id="6052" w:author="Francois Saayman" w:date="2024-04-09T13:41:00Z">
              <w:rPr>
                <w:rFonts w:ascii="Arial" w:hAnsi="Arial" w:cs="Arial"/>
              </w:rPr>
            </w:rPrChange>
          </w:rPr>
          <w:tab/>
          <w:t>Providing facilities on site for the Contractor's personnel, including offices, storage facilities, workshops, ablutions, for providing services such as water, electricity, sewerage, sewage and rubbish disposal, for access roads and all other facilities required as well as for the maintenance and removal on completion of the works of these facilities (Excluding the permanent structures).and the cleaning-up of the camp site on completion of the works.</w:t>
        </w:r>
      </w:ins>
    </w:p>
    <w:p w14:paraId="1747BFC4"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852" w:left="2129" w:hanging="425"/>
        <w:jc w:val="both"/>
        <w:rPr>
          <w:ins w:id="6053" w:author="Francois Saayman" w:date="2024-04-09T12:41:00Z"/>
          <w:rFonts w:ascii="Arial" w:hAnsi="Arial" w:cs="Arial"/>
          <w:lang w:val="en-ZA"/>
          <w:rPrChange w:id="6054" w:author="Francois Saayman" w:date="2024-04-09T13:41:00Z">
            <w:rPr>
              <w:ins w:id="6055" w:author="Francois Saayman" w:date="2024-04-09T12:41:00Z"/>
              <w:rFonts w:ascii="Arial" w:hAnsi="Arial" w:cs="Arial"/>
            </w:rPr>
          </w:rPrChange>
        </w:rPr>
      </w:pPr>
    </w:p>
    <w:p w14:paraId="36946DD0" w14:textId="77777777" w:rsidR="00E171B8" w:rsidRPr="00A0235B" w:rsidRDefault="00E171B8" w:rsidP="008C2388">
      <w:pPr>
        <w:tabs>
          <w:tab w:val="left" w:pos="0"/>
          <w:tab w:val="left" w:pos="2880"/>
          <w:tab w:val="left" w:pos="3744"/>
          <w:tab w:val="left" w:pos="4320"/>
          <w:tab w:val="left" w:pos="5040"/>
          <w:tab w:val="left" w:pos="5760"/>
          <w:tab w:val="left" w:pos="6480"/>
          <w:tab w:val="left" w:pos="7200"/>
          <w:tab w:val="left" w:pos="7920"/>
          <w:tab w:val="left" w:pos="8640"/>
        </w:tabs>
        <w:ind w:leftChars="780" w:left="1985" w:hanging="425"/>
        <w:jc w:val="both"/>
        <w:rPr>
          <w:ins w:id="6056" w:author="Francois Saayman" w:date="2024-04-09T12:41:00Z"/>
          <w:rFonts w:ascii="Arial" w:hAnsi="Arial" w:cs="Arial"/>
          <w:lang w:val="en-ZA"/>
          <w:rPrChange w:id="6057" w:author="Francois Saayman" w:date="2024-04-09T13:41:00Z">
            <w:rPr>
              <w:ins w:id="6058" w:author="Francois Saayman" w:date="2024-04-09T12:41:00Z"/>
              <w:rFonts w:ascii="Arial" w:hAnsi="Arial" w:cs="Arial"/>
            </w:rPr>
          </w:rPrChange>
        </w:rPr>
      </w:pPr>
      <w:ins w:id="6059" w:author="Francois Saayman" w:date="2024-04-09T12:41:00Z">
        <w:r w:rsidRPr="00A0235B">
          <w:rPr>
            <w:rFonts w:ascii="Arial" w:hAnsi="Arial" w:cs="Arial"/>
            <w:lang w:val="en-ZA"/>
            <w:rPrChange w:id="6060" w:author="Francois Saayman" w:date="2024-04-09T13:41:00Z">
              <w:rPr>
                <w:rFonts w:ascii="Arial" w:hAnsi="Arial" w:cs="Arial"/>
              </w:rPr>
            </w:rPrChange>
          </w:rPr>
          <w:t>-</w:t>
        </w:r>
        <w:r w:rsidRPr="00A0235B">
          <w:rPr>
            <w:rFonts w:ascii="Arial" w:hAnsi="Arial" w:cs="Arial"/>
            <w:lang w:val="en-ZA"/>
            <w:rPrChange w:id="6061" w:author="Francois Saayman" w:date="2024-04-09T13:41:00Z">
              <w:rPr>
                <w:rFonts w:ascii="Arial" w:hAnsi="Arial" w:cs="Arial"/>
              </w:rPr>
            </w:rPrChange>
          </w:rPr>
          <w:tab/>
          <w:t>Providing facilities for the Engineer and his staff as specified in Portion 1:  Site facilities required, SABS 1200 AB and PSAB.</w:t>
        </w:r>
      </w:ins>
    </w:p>
    <w:p w14:paraId="77459375"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852" w:left="2129" w:hanging="425"/>
        <w:jc w:val="both"/>
        <w:rPr>
          <w:ins w:id="6062" w:author="Francois Saayman" w:date="2024-04-09T12:41:00Z"/>
          <w:rFonts w:ascii="Arial" w:hAnsi="Arial" w:cs="Arial"/>
          <w:lang w:val="en-ZA"/>
          <w:rPrChange w:id="6063" w:author="Francois Saayman" w:date="2024-04-09T13:41:00Z">
            <w:rPr>
              <w:ins w:id="6064" w:author="Francois Saayman" w:date="2024-04-09T12:41:00Z"/>
              <w:rFonts w:ascii="Arial" w:hAnsi="Arial" w:cs="Arial"/>
            </w:rPr>
          </w:rPrChange>
        </w:rPr>
      </w:pPr>
    </w:p>
    <w:p w14:paraId="4336F9F9" w14:textId="77777777" w:rsidR="00E171B8" w:rsidRPr="00A0235B" w:rsidRDefault="00E171B8" w:rsidP="008C2388">
      <w:pPr>
        <w:tabs>
          <w:tab w:val="left" w:pos="0"/>
          <w:tab w:val="left" w:pos="1985"/>
          <w:tab w:val="left" w:pos="2880"/>
          <w:tab w:val="left" w:pos="3744"/>
          <w:tab w:val="left" w:pos="4320"/>
          <w:tab w:val="left" w:pos="5040"/>
          <w:tab w:val="left" w:pos="5760"/>
          <w:tab w:val="left" w:pos="6480"/>
          <w:tab w:val="left" w:pos="7200"/>
          <w:tab w:val="left" w:pos="7920"/>
          <w:tab w:val="left" w:pos="8640"/>
        </w:tabs>
        <w:ind w:leftChars="780" w:left="1985" w:hanging="425"/>
        <w:jc w:val="both"/>
        <w:rPr>
          <w:ins w:id="6065" w:author="Francois Saayman" w:date="2024-04-09T12:41:00Z"/>
          <w:rFonts w:ascii="Arial" w:hAnsi="Arial" w:cs="Arial"/>
          <w:lang w:val="en-ZA"/>
          <w:rPrChange w:id="6066" w:author="Francois Saayman" w:date="2024-04-09T13:41:00Z">
            <w:rPr>
              <w:ins w:id="6067" w:author="Francois Saayman" w:date="2024-04-09T12:41:00Z"/>
              <w:rFonts w:ascii="Arial" w:hAnsi="Arial" w:cs="Arial"/>
            </w:rPr>
          </w:rPrChange>
        </w:rPr>
      </w:pPr>
      <w:ins w:id="6068" w:author="Francois Saayman" w:date="2024-04-09T12:41:00Z">
        <w:r w:rsidRPr="00A0235B">
          <w:rPr>
            <w:rFonts w:ascii="Arial" w:hAnsi="Arial" w:cs="Arial"/>
            <w:lang w:val="en-ZA"/>
            <w:rPrChange w:id="6069" w:author="Francois Saayman" w:date="2024-04-09T13:41:00Z">
              <w:rPr>
                <w:rFonts w:ascii="Arial" w:hAnsi="Arial" w:cs="Arial"/>
              </w:rPr>
            </w:rPrChange>
          </w:rPr>
          <w:t>-</w:t>
        </w:r>
        <w:r w:rsidRPr="00A0235B">
          <w:rPr>
            <w:rFonts w:ascii="Arial" w:hAnsi="Arial" w:cs="Arial"/>
            <w:lang w:val="en-ZA"/>
            <w:rPrChange w:id="6070" w:author="Francois Saayman" w:date="2024-04-09T13:41:00Z">
              <w:rPr>
                <w:rFonts w:ascii="Arial" w:hAnsi="Arial" w:cs="Arial"/>
              </w:rPr>
            </w:rPrChange>
          </w:rPr>
          <w:tab/>
          <w:t>All costs related to the supply, erection, maintenance and removal of two contract name boards as detailed in the drawings."</w:t>
        </w:r>
      </w:ins>
    </w:p>
    <w:p w14:paraId="2F2092B6" w14:textId="77777777" w:rsidR="00E171B8" w:rsidRPr="00A0235B" w:rsidRDefault="00E171B8" w:rsidP="003871ED">
      <w:pPr>
        <w:tabs>
          <w:tab w:val="left" w:pos="0"/>
          <w:tab w:val="left" w:pos="1418"/>
          <w:tab w:val="left" w:pos="1789"/>
          <w:tab w:val="left" w:pos="2880"/>
          <w:tab w:val="left" w:pos="3744"/>
          <w:tab w:val="left" w:pos="4320"/>
          <w:tab w:val="left" w:pos="5040"/>
          <w:tab w:val="left" w:pos="5760"/>
          <w:tab w:val="left" w:pos="6480"/>
          <w:tab w:val="left" w:pos="7200"/>
          <w:tab w:val="left" w:pos="7920"/>
          <w:tab w:val="left" w:pos="8640"/>
        </w:tabs>
        <w:ind w:left="1288" w:hangingChars="644" w:hanging="1288"/>
        <w:jc w:val="both"/>
        <w:rPr>
          <w:ins w:id="6071" w:author="Francois Saayman" w:date="2024-04-09T12:41:00Z"/>
          <w:rFonts w:ascii="Arial" w:hAnsi="Arial" w:cs="Arial"/>
          <w:lang w:val="en-ZA"/>
          <w:rPrChange w:id="6072" w:author="Francois Saayman" w:date="2024-04-09T13:41:00Z">
            <w:rPr>
              <w:ins w:id="6073" w:author="Francois Saayman" w:date="2024-04-09T12:41:00Z"/>
              <w:rFonts w:ascii="Arial" w:hAnsi="Arial" w:cs="Arial"/>
            </w:rPr>
          </w:rPrChange>
        </w:rPr>
      </w:pPr>
    </w:p>
    <w:p w14:paraId="0FA90E03"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8" w:hangingChars="776" w:hanging="1558"/>
        <w:jc w:val="both"/>
        <w:rPr>
          <w:ins w:id="6074" w:author="Francois Saayman" w:date="2024-04-09T12:41:00Z"/>
          <w:rFonts w:ascii="Arial" w:hAnsi="Arial" w:cs="Arial"/>
          <w:b/>
          <w:lang w:val="en-ZA"/>
          <w:rPrChange w:id="6075" w:author="Francois Saayman" w:date="2024-04-09T13:41:00Z">
            <w:rPr>
              <w:ins w:id="6076" w:author="Francois Saayman" w:date="2024-04-09T12:41:00Z"/>
              <w:rFonts w:ascii="Arial" w:hAnsi="Arial" w:cs="Arial"/>
              <w:b/>
            </w:rPr>
          </w:rPrChange>
        </w:rPr>
      </w:pPr>
      <w:ins w:id="6077" w:author="Francois Saayman" w:date="2024-04-09T12:41:00Z">
        <w:r w:rsidRPr="00A0235B">
          <w:rPr>
            <w:rFonts w:ascii="Arial" w:hAnsi="Arial" w:cs="Arial"/>
            <w:b/>
            <w:lang w:val="en-ZA"/>
            <w:rPrChange w:id="6078" w:author="Francois Saayman" w:date="2024-04-09T13:41:00Z">
              <w:rPr>
                <w:rFonts w:ascii="Arial" w:hAnsi="Arial" w:cs="Arial"/>
                <w:b/>
              </w:rPr>
            </w:rPrChange>
          </w:rPr>
          <w:t>PSA 8.2</w:t>
        </w:r>
        <w:r w:rsidRPr="00A0235B">
          <w:rPr>
            <w:rFonts w:ascii="Arial" w:hAnsi="Arial" w:cs="Arial"/>
            <w:b/>
            <w:lang w:val="en-ZA"/>
            <w:rPrChange w:id="6079" w:author="Francois Saayman" w:date="2024-04-09T13:41:00Z">
              <w:rPr>
                <w:rFonts w:ascii="Arial" w:hAnsi="Arial" w:cs="Arial"/>
                <w:b/>
              </w:rPr>
            </w:rPrChange>
          </w:rPr>
          <w:tab/>
          <w:t>Payment</w:t>
        </w:r>
      </w:ins>
    </w:p>
    <w:p w14:paraId="638B3DEA"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080" w:author="Francois Saayman" w:date="2024-04-09T12:41:00Z"/>
          <w:rFonts w:ascii="Arial" w:hAnsi="Arial" w:cs="Arial"/>
          <w:lang w:val="en-ZA"/>
          <w:rPrChange w:id="6081" w:author="Francois Saayman" w:date="2024-04-09T13:41:00Z">
            <w:rPr>
              <w:ins w:id="6082" w:author="Francois Saayman" w:date="2024-04-09T12:41:00Z"/>
              <w:rFonts w:ascii="Arial" w:hAnsi="Arial" w:cs="Arial"/>
            </w:rPr>
          </w:rPrChange>
        </w:rPr>
      </w:pPr>
    </w:p>
    <w:p w14:paraId="6FD31604"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083" w:author="Francois Saayman" w:date="2024-04-09T12:41:00Z"/>
          <w:rFonts w:ascii="Arial" w:hAnsi="Arial" w:cs="Arial"/>
          <w:u w:val="single"/>
          <w:lang w:val="en-ZA"/>
          <w:rPrChange w:id="6084" w:author="Francois Saayman" w:date="2024-04-09T13:41:00Z">
            <w:rPr>
              <w:ins w:id="6085" w:author="Francois Saayman" w:date="2024-04-09T12:41:00Z"/>
              <w:rFonts w:ascii="Arial" w:hAnsi="Arial" w:cs="Arial"/>
              <w:u w:val="single"/>
            </w:rPr>
          </w:rPrChange>
        </w:rPr>
      </w:pPr>
      <w:ins w:id="6086" w:author="Francois Saayman" w:date="2024-04-09T12:41:00Z">
        <w:r w:rsidRPr="00A0235B">
          <w:rPr>
            <w:rFonts w:ascii="Arial" w:hAnsi="Arial" w:cs="Arial"/>
            <w:lang w:val="en-ZA"/>
            <w:rPrChange w:id="6087" w:author="Francois Saayman" w:date="2024-04-09T13:41:00Z">
              <w:rPr>
                <w:rFonts w:ascii="Arial" w:hAnsi="Arial" w:cs="Arial"/>
              </w:rPr>
            </w:rPrChange>
          </w:rPr>
          <w:t>PSA 8.2.1</w:t>
        </w:r>
        <w:r w:rsidRPr="00A0235B">
          <w:rPr>
            <w:rFonts w:ascii="Arial" w:hAnsi="Arial" w:cs="Arial"/>
            <w:lang w:val="en-ZA"/>
            <w:rPrChange w:id="6088" w:author="Francois Saayman" w:date="2024-04-09T13:41:00Z">
              <w:rPr>
                <w:rFonts w:ascii="Arial" w:hAnsi="Arial" w:cs="Arial"/>
              </w:rPr>
            </w:rPrChange>
          </w:rPr>
          <w:tab/>
        </w:r>
        <w:r w:rsidRPr="00A0235B">
          <w:rPr>
            <w:rFonts w:ascii="Arial" w:hAnsi="Arial" w:cs="Arial"/>
            <w:u w:val="single"/>
            <w:lang w:val="en-ZA"/>
            <w:rPrChange w:id="6089" w:author="Francois Saayman" w:date="2024-04-09T13:41:00Z">
              <w:rPr>
                <w:rFonts w:ascii="Arial" w:hAnsi="Arial" w:cs="Arial"/>
                <w:u w:val="single"/>
              </w:rPr>
            </w:rPrChange>
          </w:rPr>
          <w:t>Fixed-charge and value-related items</w:t>
        </w:r>
      </w:ins>
    </w:p>
    <w:p w14:paraId="100099C2"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090" w:author="Francois Saayman" w:date="2024-04-09T12:41:00Z"/>
          <w:rFonts w:ascii="Arial" w:hAnsi="Arial" w:cs="Arial"/>
          <w:lang w:val="en-ZA"/>
          <w:rPrChange w:id="6091" w:author="Francois Saayman" w:date="2024-04-09T13:41:00Z">
            <w:rPr>
              <w:ins w:id="6092" w:author="Francois Saayman" w:date="2024-04-09T12:41:00Z"/>
              <w:rFonts w:ascii="Arial" w:hAnsi="Arial" w:cs="Arial"/>
            </w:rPr>
          </w:rPrChange>
        </w:rPr>
      </w:pPr>
    </w:p>
    <w:p w14:paraId="02175629"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093" w:author="Francois Saayman" w:date="2024-04-09T12:41:00Z"/>
          <w:rFonts w:ascii="Arial" w:hAnsi="Arial" w:cs="Arial"/>
          <w:lang w:val="en-ZA"/>
          <w:rPrChange w:id="6094" w:author="Francois Saayman" w:date="2024-04-09T13:41:00Z">
            <w:rPr>
              <w:ins w:id="6095" w:author="Francois Saayman" w:date="2024-04-09T12:41:00Z"/>
              <w:rFonts w:ascii="Arial" w:hAnsi="Arial" w:cs="Arial"/>
            </w:rPr>
          </w:rPrChange>
        </w:rPr>
      </w:pPr>
      <w:ins w:id="6096" w:author="Francois Saayman" w:date="2024-04-09T12:41:00Z">
        <w:r w:rsidRPr="00A0235B">
          <w:rPr>
            <w:rFonts w:ascii="Arial" w:hAnsi="Arial" w:cs="Arial"/>
            <w:lang w:val="en-ZA"/>
            <w:rPrChange w:id="6097" w:author="Francois Saayman" w:date="2024-04-09T13:41:00Z">
              <w:rPr>
                <w:rFonts w:ascii="Arial" w:hAnsi="Arial" w:cs="Arial"/>
              </w:rPr>
            </w:rPrChange>
          </w:rPr>
          <w:tab/>
          <w:t>Replace the contents of this sub-clause with the following:</w:t>
        </w:r>
      </w:ins>
    </w:p>
    <w:p w14:paraId="54511C97"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098" w:author="Francois Saayman" w:date="2024-04-09T12:41:00Z"/>
          <w:rFonts w:ascii="Arial" w:hAnsi="Arial" w:cs="Arial"/>
          <w:lang w:val="en-ZA"/>
          <w:rPrChange w:id="6099" w:author="Francois Saayman" w:date="2024-04-09T13:41:00Z">
            <w:rPr>
              <w:ins w:id="6100" w:author="Francois Saayman" w:date="2024-04-09T12:41:00Z"/>
              <w:rFonts w:ascii="Arial" w:hAnsi="Arial" w:cs="Arial"/>
            </w:rPr>
          </w:rPrChange>
        </w:rPr>
      </w:pPr>
    </w:p>
    <w:p w14:paraId="46C2A174"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101" w:author="Francois Saayman" w:date="2024-04-09T12:41:00Z"/>
          <w:rFonts w:ascii="Arial" w:hAnsi="Arial" w:cs="Arial"/>
          <w:lang w:val="en-ZA"/>
          <w:rPrChange w:id="6102" w:author="Francois Saayman" w:date="2024-04-09T13:41:00Z">
            <w:rPr>
              <w:ins w:id="6103" w:author="Francois Saayman" w:date="2024-04-09T12:41:00Z"/>
              <w:rFonts w:ascii="Arial" w:hAnsi="Arial" w:cs="Arial"/>
            </w:rPr>
          </w:rPrChange>
        </w:rPr>
      </w:pPr>
      <w:ins w:id="6104" w:author="Francois Saayman" w:date="2024-04-09T12:41:00Z">
        <w:r w:rsidRPr="00A0235B">
          <w:rPr>
            <w:rFonts w:ascii="Arial" w:hAnsi="Arial" w:cs="Arial"/>
            <w:lang w:val="en-ZA"/>
            <w:rPrChange w:id="6105" w:author="Francois Saayman" w:date="2024-04-09T13:41:00Z">
              <w:rPr>
                <w:rFonts w:ascii="Arial" w:hAnsi="Arial" w:cs="Arial"/>
              </w:rPr>
            </w:rPrChange>
          </w:rPr>
          <w:tab/>
          <w:t>"Payment of fixed charges in respect of item 8.3.1 will be made as follows:</w:t>
        </w:r>
      </w:ins>
    </w:p>
    <w:p w14:paraId="33B8AC65"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106" w:author="Francois Saayman" w:date="2024-04-09T12:41:00Z"/>
          <w:rFonts w:ascii="Arial" w:hAnsi="Arial" w:cs="Arial"/>
          <w:lang w:val="en-ZA"/>
          <w:rPrChange w:id="6107" w:author="Francois Saayman" w:date="2024-04-09T13:41:00Z">
            <w:rPr>
              <w:ins w:id="6108" w:author="Francois Saayman" w:date="2024-04-09T12:41:00Z"/>
              <w:rFonts w:ascii="Arial" w:hAnsi="Arial" w:cs="Arial"/>
            </w:rPr>
          </w:rPrChange>
        </w:rPr>
      </w:pPr>
    </w:p>
    <w:p w14:paraId="4EBA5C95" w14:textId="20B1AD6D"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109" w:author="Francois Saayman" w:date="2024-04-09T12:41:00Z"/>
          <w:rFonts w:ascii="Arial" w:hAnsi="Arial" w:cs="Arial"/>
          <w:lang w:val="en-ZA"/>
          <w:rPrChange w:id="6110" w:author="Francois Saayman" w:date="2024-04-09T13:41:00Z">
            <w:rPr>
              <w:ins w:id="6111" w:author="Francois Saayman" w:date="2024-04-09T12:41:00Z"/>
              <w:rFonts w:ascii="Arial" w:hAnsi="Arial" w:cs="Arial"/>
            </w:rPr>
          </w:rPrChange>
        </w:rPr>
      </w:pPr>
      <w:ins w:id="6112" w:author="Francois Saayman" w:date="2024-04-09T12:41:00Z">
        <w:r w:rsidRPr="00A0235B">
          <w:rPr>
            <w:rFonts w:ascii="Arial" w:hAnsi="Arial" w:cs="Arial"/>
            <w:lang w:val="en-ZA"/>
            <w:rPrChange w:id="6113" w:author="Francois Saayman" w:date="2024-04-09T13:41:00Z">
              <w:rPr>
                <w:rFonts w:ascii="Arial" w:hAnsi="Arial" w:cs="Arial"/>
              </w:rPr>
            </w:rPrChange>
          </w:rPr>
          <w:tab/>
          <w:t xml:space="preserve">Eighty per cent (80%) of the sum tendered will be paid once the facilities have been provided and approved.  The remaining twenty per cent (20%) will be paid once the works have been completed, the facilities </w:t>
        </w:r>
      </w:ins>
      <w:ins w:id="6114" w:author="Francois Saayman" w:date="2024-04-09T13:44:00Z">
        <w:r w:rsidR="00B9634D" w:rsidRPr="00B9634D">
          <w:rPr>
            <w:rFonts w:ascii="Arial" w:hAnsi="Arial" w:cs="Arial"/>
            <w:lang w:val="en-ZA"/>
          </w:rPr>
          <w:t>removed,</w:t>
        </w:r>
      </w:ins>
      <w:ins w:id="6115" w:author="Francois Saayman" w:date="2024-04-09T12:41:00Z">
        <w:r w:rsidRPr="00A0235B">
          <w:rPr>
            <w:rFonts w:ascii="Arial" w:hAnsi="Arial" w:cs="Arial"/>
            <w:lang w:val="en-ZA"/>
            <w:rPrChange w:id="6116" w:author="Francois Saayman" w:date="2024-04-09T13:41:00Z">
              <w:rPr>
                <w:rFonts w:ascii="Arial" w:hAnsi="Arial" w:cs="Arial"/>
              </w:rPr>
            </w:rPrChange>
          </w:rPr>
          <w:t xml:space="preserve"> and the camp site cleared and cleaned.</w:t>
        </w:r>
      </w:ins>
    </w:p>
    <w:p w14:paraId="5E7E9B51"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117" w:author="Francois Saayman" w:date="2024-04-09T12:41:00Z"/>
          <w:rFonts w:ascii="Arial" w:hAnsi="Arial" w:cs="Arial"/>
          <w:lang w:val="en-ZA"/>
          <w:rPrChange w:id="6118" w:author="Francois Saayman" w:date="2024-04-09T13:41:00Z">
            <w:rPr>
              <w:ins w:id="6119" w:author="Francois Saayman" w:date="2024-04-09T12:41:00Z"/>
              <w:rFonts w:ascii="Arial" w:hAnsi="Arial" w:cs="Arial"/>
            </w:rPr>
          </w:rPrChange>
        </w:rPr>
      </w:pPr>
    </w:p>
    <w:p w14:paraId="3A194E70" w14:textId="77777777" w:rsidR="00E171B8" w:rsidRPr="00A0235B" w:rsidRDefault="00E171B8" w:rsidP="008C2388">
      <w:pPr>
        <w:tabs>
          <w:tab w:val="left" w:pos="0"/>
          <w:tab w:val="left" w:pos="1560"/>
          <w:tab w:val="left" w:pos="1789"/>
          <w:tab w:val="left" w:pos="2880"/>
          <w:tab w:val="left" w:pos="3744"/>
          <w:tab w:val="left" w:pos="4320"/>
          <w:tab w:val="left" w:pos="5040"/>
          <w:tab w:val="left" w:pos="5760"/>
          <w:tab w:val="left" w:pos="6480"/>
          <w:tab w:val="left" w:pos="7200"/>
          <w:tab w:val="left" w:pos="7920"/>
          <w:tab w:val="left" w:pos="8640"/>
        </w:tabs>
        <w:ind w:left="1552" w:hangingChars="776" w:hanging="1552"/>
        <w:jc w:val="both"/>
        <w:rPr>
          <w:ins w:id="6120" w:author="Francois Saayman" w:date="2024-04-09T12:41:00Z"/>
          <w:rFonts w:ascii="Arial" w:hAnsi="Arial" w:cs="Arial"/>
          <w:lang w:val="en-ZA"/>
          <w:rPrChange w:id="6121" w:author="Francois Saayman" w:date="2024-04-09T13:41:00Z">
            <w:rPr>
              <w:ins w:id="6122" w:author="Francois Saayman" w:date="2024-04-09T12:41:00Z"/>
              <w:rFonts w:ascii="Arial" w:hAnsi="Arial" w:cs="Arial"/>
            </w:rPr>
          </w:rPrChange>
        </w:rPr>
      </w:pPr>
      <w:ins w:id="6123" w:author="Francois Saayman" w:date="2024-04-09T12:41:00Z">
        <w:r w:rsidRPr="00A0235B">
          <w:rPr>
            <w:rFonts w:ascii="Arial" w:hAnsi="Arial" w:cs="Arial"/>
            <w:lang w:val="en-ZA"/>
            <w:rPrChange w:id="6124" w:author="Francois Saayman" w:date="2024-04-09T13:41:00Z">
              <w:rPr>
                <w:rFonts w:ascii="Arial" w:hAnsi="Arial" w:cs="Arial"/>
              </w:rPr>
            </w:rPrChange>
          </w:rPr>
          <w:tab/>
          <w:t>Payment for the sum tendered under item 8.3.2 will be made in three separate instalments as follows:</w:t>
        </w:r>
      </w:ins>
    </w:p>
    <w:p w14:paraId="77E2FA9F" w14:textId="77777777" w:rsidR="00E171B8" w:rsidRPr="00A0235B" w:rsidRDefault="00E171B8" w:rsidP="003871ED">
      <w:pPr>
        <w:tabs>
          <w:tab w:val="left" w:pos="0"/>
          <w:tab w:val="left" w:pos="1418"/>
          <w:tab w:val="left" w:pos="1789"/>
          <w:tab w:val="left" w:pos="2880"/>
          <w:tab w:val="left" w:pos="3744"/>
          <w:tab w:val="left" w:pos="4320"/>
          <w:tab w:val="left" w:pos="5040"/>
          <w:tab w:val="left" w:pos="5760"/>
          <w:tab w:val="left" w:pos="6480"/>
          <w:tab w:val="left" w:pos="7200"/>
          <w:tab w:val="left" w:pos="7920"/>
          <w:tab w:val="left" w:pos="8640"/>
        </w:tabs>
        <w:ind w:left="1288" w:hangingChars="644" w:hanging="1288"/>
        <w:jc w:val="both"/>
        <w:rPr>
          <w:ins w:id="6125" w:author="Francois Saayman" w:date="2024-04-09T12:41:00Z"/>
          <w:rFonts w:ascii="Arial" w:hAnsi="Arial" w:cs="Arial"/>
          <w:lang w:val="en-ZA"/>
          <w:rPrChange w:id="6126" w:author="Francois Saayman" w:date="2024-04-09T13:41:00Z">
            <w:rPr>
              <w:ins w:id="6127" w:author="Francois Saayman" w:date="2024-04-09T12:41:00Z"/>
              <w:rFonts w:ascii="Arial" w:hAnsi="Arial" w:cs="Arial"/>
            </w:rPr>
          </w:rPrChange>
        </w:rPr>
      </w:pPr>
    </w:p>
    <w:p w14:paraId="59B5A118" w14:textId="77777777" w:rsidR="00E171B8" w:rsidRPr="00A0235B" w:rsidRDefault="00E171B8" w:rsidP="008C2388">
      <w:pPr>
        <w:tabs>
          <w:tab w:val="left" w:pos="0"/>
          <w:tab w:val="left" w:pos="2127"/>
          <w:tab w:val="left" w:pos="2413"/>
          <w:tab w:val="left" w:pos="3744"/>
          <w:tab w:val="left" w:pos="4320"/>
          <w:tab w:val="left" w:pos="5040"/>
          <w:tab w:val="left" w:pos="5760"/>
          <w:tab w:val="left" w:pos="6480"/>
          <w:tab w:val="left" w:pos="7200"/>
          <w:tab w:val="left" w:pos="7920"/>
          <w:tab w:val="left" w:pos="8640"/>
        </w:tabs>
        <w:ind w:leftChars="780" w:left="2126" w:hanging="566"/>
        <w:jc w:val="both"/>
        <w:rPr>
          <w:ins w:id="6128" w:author="Francois Saayman" w:date="2024-04-09T12:41:00Z"/>
          <w:rFonts w:ascii="Arial" w:hAnsi="Arial" w:cs="Arial"/>
          <w:lang w:val="en-ZA"/>
          <w:rPrChange w:id="6129" w:author="Francois Saayman" w:date="2024-04-09T13:41:00Z">
            <w:rPr>
              <w:ins w:id="6130" w:author="Francois Saayman" w:date="2024-04-09T12:41:00Z"/>
              <w:rFonts w:ascii="Arial" w:hAnsi="Arial" w:cs="Arial"/>
            </w:rPr>
          </w:rPrChange>
        </w:rPr>
      </w:pPr>
      <w:ins w:id="6131" w:author="Francois Saayman" w:date="2024-04-09T12:41:00Z">
        <w:r w:rsidRPr="00A0235B">
          <w:rPr>
            <w:rFonts w:ascii="Arial" w:hAnsi="Arial" w:cs="Arial"/>
            <w:lang w:val="en-ZA"/>
            <w:rPrChange w:id="6132" w:author="Francois Saayman" w:date="2024-04-09T13:41:00Z">
              <w:rPr>
                <w:rFonts w:ascii="Arial" w:hAnsi="Arial" w:cs="Arial"/>
              </w:rPr>
            </w:rPrChange>
          </w:rPr>
          <w:t>a)</w:t>
        </w:r>
        <w:r w:rsidRPr="00A0235B">
          <w:rPr>
            <w:rFonts w:ascii="Arial" w:hAnsi="Arial" w:cs="Arial"/>
            <w:lang w:val="en-ZA"/>
            <w:rPrChange w:id="6133" w:author="Francois Saayman" w:date="2024-04-09T13:41:00Z">
              <w:rPr>
                <w:rFonts w:ascii="Arial" w:hAnsi="Arial" w:cs="Arial"/>
              </w:rPr>
            </w:rPrChange>
          </w:rPr>
          <w:tab/>
        </w:r>
        <w:r w:rsidRPr="00A0235B">
          <w:rPr>
            <w:rFonts w:ascii="Arial" w:hAnsi="Arial" w:cs="Arial"/>
            <w:lang w:val="en-ZA"/>
            <w:rPrChange w:id="6134" w:author="Francois Saayman" w:date="2024-04-09T13:41:00Z">
              <w:rPr>
                <w:rFonts w:ascii="Arial" w:hAnsi="Arial" w:cs="Arial"/>
              </w:rPr>
            </w:rPrChange>
          </w:rPr>
          <w:tab/>
          <w:t>The first instalment which is 40% of the sum, will be paid when the Contractor has met all his obligations to date under this specification, the general conditions of contract and the special conditions of contract, and where the value of work certified for payment, excluding materials on site and any payments under preliminary and general items is equal to not less than 5% of the total value of the work listed in the schedule of quantities.</w:t>
        </w:r>
      </w:ins>
    </w:p>
    <w:p w14:paraId="27F1EEF6" w14:textId="77777777" w:rsidR="00E171B8" w:rsidRPr="00A0235B" w:rsidRDefault="00E171B8" w:rsidP="008C2388">
      <w:pPr>
        <w:tabs>
          <w:tab w:val="left" w:pos="0"/>
          <w:tab w:val="left" w:pos="2127"/>
          <w:tab w:val="left" w:pos="2413"/>
          <w:tab w:val="left" w:pos="3744"/>
          <w:tab w:val="left" w:pos="4320"/>
          <w:tab w:val="left" w:pos="5040"/>
          <w:tab w:val="left" w:pos="5760"/>
          <w:tab w:val="left" w:pos="6480"/>
          <w:tab w:val="left" w:pos="7200"/>
          <w:tab w:val="left" w:pos="7920"/>
          <w:tab w:val="left" w:pos="8640"/>
        </w:tabs>
        <w:ind w:leftChars="1063" w:left="2692" w:hanging="566"/>
        <w:jc w:val="both"/>
        <w:rPr>
          <w:ins w:id="6135" w:author="Francois Saayman" w:date="2024-04-09T12:41:00Z"/>
          <w:rFonts w:ascii="Arial" w:hAnsi="Arial" w:cs="Arial"/>
          <w:lang w:val="en-ZA"/>
          <w:rPrChange w:id="6136" w:author="Francois Saayman" w:date="2024-04-09T13:41:00Z">
            <w:rPr>
              <w:ins w:id="6137" w:author="Francois Saayman" w:date="2024-04-09T12:41:00Z"/>
              <w:rFonts w:ascii="Arial" w:hAnsi="Arial" w:cs="Arial"/>
            </w:rPr>
          </w:rPrChange>
        </w:rPr>
      </w:pPr>
    </w:p>
    <w:p w14:paraId="74DD9884" w14:textId="77777777" w:rsidR="00E171B8" w:rsidRPr="00A0235B" w:rsidRDefault="00E171B8" w:rsidP="006A50C8">
      <w:pPr>
        <w:tabs>
          <w:tab w:val="left" w:pos="0"/>
          <w:tab w:val="left" w:pos="2127"/>
          <w:tab w:val="left" w:pos="2413"/>
          <w:tab w:val="left" w:pos="3744"/>
          <w:tab w:val="left" w:pos="4320"/>
          <w:tab w:val="left" w:pos="5040"/>
          <w:tab w:val="left" w:pos="5760"/>
          <w:tab w:val="left" w:pos="6480"/>
          <w:tab w:val="left" w:pos="7200"/>
          <w:tab w:val="left" w:pos="7920"/>
          <w:tab w:val="left" w:pos="8640"/>
        </w:tabs>
        <w:ind w:leftChars="780" w:left="2127" w:hanging="567"/>
        <w:rPr>
          <w:ins w:id="6138" w:author="Francois Saayman" w:date="2024-04-09T12:45:00Z"/>
          <w:rFonts w:ascii="Arial" w:hAnsi="Arial" w:cs="Arial"/>
          <w:lang w:val="en-ZA"/>
          <w:rPrChange w:id="6139" w:author="Francois Saayman" w:date="2024-04-09T13:41:00Z">
            <w:rPr>
              <w:ins w:id="6140" w:author="Francois Saayman" w:date="2024-04-09T12:45:00Z"/>
              <w:rFonts w:ascii="Arial" w:hAnsi="Arial" w:cs="Arial"/>
            </w:rPr>
          </w:rPrChange>
        </w:rPr>
      </w:pPr>
      <w:ins w:id="6141" w:author="Francois Saayman" w:date="2024-04-09T12:41:00Z">
        <w:r w:rsidRPr="00A0235B">
          <w:rPr>
            <w:rFonts w:ascii="Arial" w:hAnsi="Arial" w:cs="Arial"/>
            <w:lang w:val="en-ZA"/>
            <w:rPrChange w:id="6142" w:author="Francois Saayman" w:date="2024-04-09T13:41:00Z">
              <w:rPr>
                <w:rFonts w:ascii="Arial" w:hAnsi="Arial" w:cs="Arial"/>
              </w:rPr>
            </w:rPrChange>
          </w:rPr>
          <w:t>b)</w:t>
        </w:r>
        <w:r w:rsidRPr="00A0235B">
          <w:rPr>
            <w:rFonts w:ascii="Arial" w:hAnsi="Arial" w:cs="Arial"/>
            <w:lang w:val="en-ZA"/>
            <w:rPrChange w:id="6143" w:author="Francois Saayman" w:date="2024-04-09T13:41:00Z">
              <w:rPr>
                <w:rFonts w:ascii="Arial" w:hAnsi="Arial" w:cs="Arial"/>
              </w:rPr>
            </w:rPrChange>
          </w:rPr>
          <w:tab/>
          <w:t>The second instalment, which is 40% of the sum, will be made when the amount certified for payment, including retention monies but excluding the second instalment referred to herein, exceeds 50% of the tender sum.</w:t>
        </w:r>
      </w:ins>
    </w:p>
    <w:p w14:paraId="6523E806" w14:textId="77777777" w:rsidR="00E171B8" w:rsidRPr="00A0235B" w:rsidRDefault="00E171B8">
      <w:pPr>
        <w:tabs>
          <w:tab w:val="left" w:pos="0"/>
          <w:tab w:val="left" w:pos="2127"/>
          <w:tab w:val="left" w:pos="2413"/>
          <w:tab w:val="left" w:pos="3744"/>
          <w:tab w:val="left" w:pos="4320"/>
          <w:tab w:val="left" w:pos="5040"/>
          <w:tab w:val="left" w:pos="5760"/>
          <w:tab w:val="left" w:pos="6480"/>
          <w:tab w:val="left" w:pos="7200"/>
          <w:tab w:val="left" w:pos="7920"/>
          <w:tab w:val="left" w:pos="8640"/>
        </w:tabs>
        <w:jc w:val="both"/>
        <w:rPr>
          <w:ins w:id="6144" w:author="Francois Saayman" w:date="2024-04-09T12:41:00Z"/>
          <w:rFonts w:ascii="Arial" w:hAnsi="Arial" w:cs="Arial"/>
          <w:lang w:val="en-ZA"/>
          <w:rPrChange w:id="6145" w:author="Francois Saayman" w:date="2024-04-09T13:41:00Z">
            <w:rPr>
              <w:ins w:id="6146" w:author="Francois Saayman" w:date="2024-04-09T12:41:00Z"/>
              <w:rFonts w:ascii="Arial" w:hAnsi="Arial" w:cs="Arial"/>
            </w:rPr>
          </w:rPrChange>
        </w:rPr>
        <w:pPrChange w:id="6147" w:author="Francois Saayman" w:date="2024-04-09T12:45:00Z">
          <w:pPr>
            <w:tabs>
              <w:tab w:val="left" w:pos="0"/>
              <w:tab w:val="left" w:pos="2127"/>
              <w:tab w:val="left" w:pos="2413"/>
              <w:tab w:val="left" w:pos="3744"/>
              <w:tab w:val="left" w:pos="4320"/>
              <w:tab w:val="left" w:pos="5040"/>
              <w:tab w:val="left" w:pos="5760"/>
              <w:tab w:val="left" w:pos="6480"/>
              <w:tab w:val="left" w:pos="7200"/>
              <w:tab w:val="left" w:pos="7920"/>
              <w:tab w:val="left" w:pos="8640"/>
            </w:tabs>
            <w:ind w:leftChars="708" w:left="2126" w:hanging="710"/>
            <w:jc w:val="both"/>
          </w:pPr>
        </w:pPrChange>
      </w:pPr>
    </w:p>
    <w:p w14:paraId="2D891FC6" w14:textId="77777777" w:rsidR="00E171B8" w:rsidRPr="00A0235B" w:rsidRDefault="00E171B8" w:rsidP="008C2388">
      <w:pPr>
        <w:tabs>
          <w:tab w:val="left" w:pos="0"/>
          <w:tab w:val="left" w:pos="2127"/>
          <w:tab w:val="left" w:pos="2413"/>
          <w:tab w:val="left" w:pos="3744"/>
          <w:tab w:val="left" w:pos="4320"/>
          <w:tab w:val="left" w:pos="5040"/>
          <w:tab w:val="left" w:pos="5760"/>
          <w:tab w:val="left" w:pos="6480"/>
          <w:tab w:val="left" w:pos="7200"/>
          <w:tab w:val="left" w:pos="7920"/>
          <w:tab w:val="left" w:pos="8640"/>
        </w:tabs>
        <w:ind w:leftChars="780" w:left="2126" w:hanging="566"/>
        <w:jc w:val="both"/>
        <w:rPr>
          <w:ins w:id="6148" w:author="Francois Saayman" w:date="2024-04-09T12:41:00Z"/>
          <w:rFonts w:ascii="Arial" w:hAnsi="Arial" w:cs="Arial"/>
          <w:lang w:val="en-ZA"/>
          <w:rPrChange w:id="6149" w:author="Francois Saayman" w:date="2024-04-09T13:41:00Z">
            <w:rPr>
              <w:ins w:id="6150" w:author="Francois Saayman" w:date="2024-04-09T12:41:00Z"/>
              <w:rFonts w:ascii="Arial" w:hAnsi="Arial" w:cs="Arial"/>
            </w:rPr>
          </w:rPrChange>
        </w:rPr>
      </w:pPr>
      <w:ins w:id="6151" w:author="Francois Saayman" w:date="2024-04-09T12:41:00Z">
        <w:r w:rsidRPr="00A0235B">
          <w:rPr>
            <w:rFonts w:ascii="Arial" w:hAnsi="Arial" w:cs="Arial"/>
            <w:lang w:val="en-ZA"/>
            <w:rPrChange w:id="6152" w:author="Francois Saayman" w:date="2024-04-09T13:41:00Z">
              <w:rPr>
                <w:rFonts w:ascii="Arial" w:hAnsi="Arial" w:cs="Arial"/>
              </w:rPr>
            </w:rPrChange>
          </w:rPr>
          <w:t>c)</w:t>
        </w:r>
        <w:r w:rsidRPr="00A0235B">
          <w:rPr>
            <w:rFonts w:ascii="Arial" w:hAnsi="Arial" w:cs="Arial"/>
            <w:lang w:val="en-ZA"/>
            <w:rPrChange w:id="6153" w:author="Francois Saayman" w:date="2024-04-09T13:41:00Z">
              <w:rPr>
                <w:rFonts w:ascii="Arial" w:hAnsi="Arial" w:cs="Arial"/>
              </w:rPr>
            </w:rPrChange>
          </w:rPr>
          <w:tab/>
        </w:r>
        <w:r w:rsidRPr="00A0235B">
          <w:rPr>
            <w:rFonts w:ascii="Arial" w:hAnsi="Arial" w:cs="Arial"/>
            <w:lang w:val="en-ZA"/>
            <w:rPrChange w:id="6154" w:author="Francois Saayman" w:date="2024-04-09T13:41:00Z">
              <w:rPr>
                <w:rFonts w:ascii="Arial" w:hAnsi="Arial" w:cs="Arial"/>
              </w:rPr>
            </w:rPrChange>
          </w:rPr>
          <w:tab/>
          <w:t>The final payment, which is 20% of the sum, will be made when the works have been certified as completed and the Contractor has fulfilled all his obligations to date under this specification, the general conditions of contract and the special conditions of contract.</w:t>
        </w:r>
      </w:ins>
    </w:p>
    <w:p w14:paraId="0094B07F" w14:textId="77777777" w:rsidR="00E171B8" w:rsidRPr="00A0235B" w:rsidRDefault="00E171B8" w:rsidP="003871ED">
      <w:pPr>
        <w:tabs>
          <w:tab w:val="left" w:pos="0"/>
          <w:tab w:val="left" w:pos="1418"/>
          <w:tab w:val="left" w:pos="1789"/>
          <w:tab w:val="left" w:pos="2413"/>
          <w:tab w:val="left" w:pos="3744"/>
          <w:tab w:val="left" w:pos="4320"/>
          <w:tab w:val="left" w:pos="5040"/>
          <w:tab w:val="left" w:pos="5760"/>
          <w:tab w:val="left" w:pos="6480"/>
          <w:tab w:val="left" w:pos="7200"/>
          <w:tab w:val="left" w:pos="7920"/>
          <w:tab w:val="left" w:pos="8640"/>
        </w:tabs>
        <w:ind w:left="1288" w:hangingChars="644" w:hanging="1288"/>
        <w:jc w:val="both"/>
        <w:rPr>
          <w:ins w:id="6155" w:author="Francois Saayman" w:date="2024-04-09T12:41:00Z"/>
          <w:rFonts w:ascii="Arial" w:hAnsi="Arial" w:cs="Arial"/>
          <w:lang w:val="en-ZA"/>
          <w:rPrChange w:id="6156" w:author="Francois Saayman" w:date="2024-04-09T13:41:00Z">
            <w:rPr>
              <w:ins w:id="6157" w:author="Francois Saayman" w:date="2024-04-09T12:41:00Z"/>
              <w:rFonts w:ascii="Arial" w:hAnsi="Arial" w:cs="Arial"/>
            </w:rPr>
          </w:rPrChange>
        </w:rPr>
      </w:pPr>
    </w:p>
    <w:p w14:paraId="6343A923" w14:textId="77777777" w:rsidR="00E171B8" w:rsidRPr="00A0235B" w:rsidRDefault="00E171B8" w:rsidP="008C2388">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58" w:author="Francois Saayman" w:date="2024-04-09T12:41:00Z"/>
          <w:rFonts w:ascii="Arial" w:hAnsi="Arial" w:cs="Arial"/>
          <w:lang w:val="en-ZA"/>
          <w:rPrChange w:id="6159" w:author="Francois Saayman" w:date="2024-04-09T13:41:00Z">
            <w:rPr>
              <w:ins w:id="6160" w:author="Francois Saayman" w:date="2024-04-09T12:41:00Z"/>
              <w:rFonts w:ascii="Arial" w:hAnsi="Arial" w:cs="Arial"/>
            </w:rPr>
          </w:rPrChange>
        </w:rPr>
      </w:pPr>
      <w:ins w:id="6161" w:author="Francois Saayman" w:date="2024-04-09T12:41:00Z">
        <w:r w:rsidRPr="00A0235B">
          <w:rPr>
            <w:rFonts w:ascii="Arial" w:hAnsi="Arial" w:cs="Arial"/>
            <w:lang w:val="en-ZA"/>
            <w:rPrChange w:id="6162" w:author="Francois Saayman" w:date="2024-04-09T13:41:00Z">
              <w:rPr>
                <w:rFonts w:ascii="Arial" w:hAnsi="Arial" w:cs="Arial"/>
              </w:rPr>
            </w:rPrChange>
          </w:rPr>
          <w:tab/>
          <w:t>Should the value of the measured work finally completed be more or less than the tender sum, then the sum tendered under item 8.3.2 will be adjusted pro rata up or down in accordance with clause 53 of the General Conditions of Contract and this adjustment shall be applied to the third instalment. No adjustment will apply to item 8.3.1 in respect of variations in the value of work done or the time for completion finally authorized."</w:t>
        </w:r>
      </w:ins>
    </w:p>
    <w:p w14:paraId="40F12985" w14:textId="77777777" w:rsidR="0076591E" w:rsidRPr="00A0235B" w:rsidRDefault="0076591E">
      <w:pPr>
        <w:tabs>
          <w:tab w:val="left" w:pos="0"/>
          <w:tab w:val="left" w:pos="1279"/>
          <w:tab w:val="left" w:pos="1418"/>
          <w:tab w:val="left" w:pos="1789"/>
          <w:tab w:val="left" w:pos="2413"/>
          <w:tab w:val="left" w:pos="3744"/>
          <w:tab w:val="left" w:pos="4320"/>
          <w:tab w:val="left" w:pos="5040"/>
          <w:tab w:val="left" w:pos="5760"/>
          <w:tab w:val="left" w:pos="6480"/>
          <w:tab w:val="left" w:pos="7200"/>
          <w:tab w:val="left" w:pos="7920"/>
          <w:tab w:val="left" w:pos="8640"/>
        </w:tabs>
        <w:jc w:val="both"/>
        <w:rPr>
          <w:ins w:id="6163" w:author="Francois Saayman" w:date="2024-04-09T12:41:00Z"/>
          <w:rFonts w:ascii="Arial" w:hAnsi="Arial" w:cs="Arial"/>
          <w:lang w:val="en-ZA"/>
          <w:rPrChange w:id="6164" w:author="Francois Saayman" w:date="2024-04-09T13:41:00Z">
            <w:rPr>
              <w:ins w:id="6165" w:author="Francois Saayman" w:date="2024-04-09T12:41:00Z"/>
              <w:rFonts w:ascii="Arial" w:hAnsi="Arial" w:cs="Arial"/>
            </w:rPr>
          </w:rPrChange>
        </w:rPr>
        <w:pPrChange w:id="6166" w:author="Francois Saayman" w:date="2024-04-09T14:02:00Z">
          <w:pPr>
            <w:tabs>
              <w:tab w:val="left" w:pos="0"/>
              <w:tab w:val="left" w:pos="1279"/>
              <w:tab w:val="left" w:pos="1418"/>
              <w:tab w:val="left" w:pos="1789"/>
              <w:tab w:val="left" w:pos="2413"/>
              <w:tab w:val="left" w:pos="3744"/>
              <w:tab w:val="left" w:pos="4320"/>
              <w:tab w:val="left" w:pos="5040"/>
              <w:tab w:val="left" w:pos="5760"/>
              <w:tab w:val="left" w:pos="6480"/>
              <w:tab w:val="left" w:pos="7200"/>
              <w:tab w:val="left" w:pos="7920"/>
              <w:tab w:val="left" w:pos="8640"/>
            </w:tabs>
            <w:ind w:left="1288" w:hangingChars="644" w:hanging="1288"/>
            <w:jc w:val="both"/>
          </w:pPr>
        </w:pPrChange>
      </w:pPr>
    </w:p>
    <w:p w14:paraId="1FB89938" w14:textId="77777777" w:rsidR="00E171B8" w:rsidRPr="00A0235B" w:rsidRDefault="00E171B8" w:rsidP="008C2388">
      <w:pPr>
        <w:tabs>
          <w:tab w:val="left" w:pos="0"/>
          <w:tab w:val="left" w:pos="1560"/>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67" w:author="Francois Saayman" w:date="2024-04-09T12:41:00Z"/>
          <w:rFonts w:ascii="Arial" w:hAnsi="Arial" w:cs="Arial"/>
          <w:lang w:val="en-ZA"/>
          <w:rPrChange w:id="6168" w:author="Francois Saayman" w:date="2024-04-09T13:41:00Z">
            <w:rPr>
              <w:ins w:id="6169" w:author="Francois Saayman" w:date="2024-04-09T12:41:00Z"/>
              <w:rFonts w:ascii="Arial" w:hAnsi="Arial" w:cs="Arial"/>
            </w:rPr>
          </w:rPrChange>
        </w:rPr>
      </w:pPr>
      <w:ins w:id="6170" w:author="Francois Saayman" w:date="2024-04-09T12:41:00Z">
        <w:r w:rsidRPr="00A0235B">
          <w:rPr>
            <w:rFonts w:ascii="Arial" w:hAnsi="Arial" w:cs="Arial"/>
            <w:lang w:val="en-ZA"/>
            <w:rPrChange w:id="6171" w:author="Francois Saayman" w:date="2024-04-09T13:41:00Z">
              <w:rPr>
                <w:rFonts w:ascii="Arial" w:hAnsi="Arial" w:cs="Arial"/>
              </w:rPr>
            </w:rPrChange>
          </w:rPr>
          <w:t>PSA 8.2.2</w:t>
        </w:r>
        <w:r w:rsidRPr="00A0235B">
          <w:rPr>
            <w:rFonts w:ascii="Arial" w:hAnsi="Arial" w:cs="Arial"/>
            <w:lang w:val="en-ZA"/>
            <w:rPrChange w:id="6172" w:author="Francois Saayman" w:date="2024-04-09T13:41:00Z">
              <w:rPr>
                <w:rFonts w:ascii="Arial" w:hAnsi="Arial" w:cs="Arial"/>
              </w:rPr>
            </w:rPrChange>
          </w:rPr>
          <w:tab/>
        </w:r>
        <w:r w:rsidRPr="00A0235B">
          <w:rPr>
            <w:rFonts w:ascii="Arial" w:hAnsi="Arial" w:cs="Arial"/>
            <w:u w:val="single"/>
            <w:lang w:val="en-ZA"/>
            <w:rPrChange w:id="6173" w:author="Francois Saayman" w:date="2024-04-09T13:41:00Z">
              <w:rPr>
                <w:rFonts w:ascii="Arial" w:hAnsi="Arial" w:cs="Arial"/>
                <w:u w:val="single"/>
              </w:rPr>
            </w:rPrChange>
          </w:rPr>
          <w:t>Time-related items</w:t>
        </w:r>
      </w:ins>
    </w:p>
    <w:p w14:paraId="07DAB331" w14:textId="77777777" w:rsidR="00E171B8" w:rsidRPr="00A0235B" w:rsidRDefault="00E171B8" w:rsidP="001262E2">
      <w:pPr>
        <w:tabs>
          <w:tab w:val="left" w:pos="0"/>
          <w:tab w:val="left" w:pos="1418"/>
          <w:tab w:val="left" w:pos="1789"/>
          <w:tab w:val="left" w:pos="2413"/>
          <w:tab w:val="left" w:pos="3744"/>
          <w:tab w:val="left" w:pos="4320"/>
          <w:tab w:val="left" w:pos="5040"/>
          <w:tab w:val="left" w:pos="5760"/>
          <w:tab w:val="left" w:pos="6480"/>
          <w:tab w:val="left" w:pos="7200"/>
          <w:tab w:val="left" w:pos="7920"/>
          <w:tab w:val="left" w:pos="8640"/>
        </w:tabs>
        <w:ind w:left="1418" w:hangingChars="709" w:hanging="1418"/>
        <w:jc w:val="both"/>
        <w:rPr>
          <w:ins w:id="6174" w:author="Francois Saayman" w:date="2024-04-09T12:41:00Z"/>
          <w:rFonts w:ascii="Arial" w:hAnsi="Arial" w:cs="Arial"/>
          <w:lang w:val="en-ZA"/>
          <w:rPrChange w:id="6175" w:author="Francois Saayman" w:date="2024-04-09T13:41:00Z">
            <w:rPr>
              <w:ins w:id="6176" w:author="Francois Saayman" w:date="2024-04-09T12:41:00Z"/>
              <w:rFonts w:ascii="Arial" w:hAnsi="Arial" w:cs="Arial"/>
            </w:rPr>
          </w:rPrChange>
        </w:rPr>
      </w:pPr>
    </w:p>
    <w:p w14:paraId="6C191AF7"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77" w:author="Francois Saayman" w:date="2024-04-09T12:41:00Z"/>
          <w:rFonts w:ascii="Arial" w:hAnsi="Arial" w:cs="Arial"/>
          <w:lang w:val="en-ZA"/>
          <w:rPrChange w:id="6178" w:author="Francois Saayman" w:date="2024-04-09T13:41:00Z">
            <w:rPr>
              <w:ins w:id="6179" w:author="Francois Saayman" w:date="2024-04-09T12:41:00Z"/>
              <w:rFonts w:ascii="Arial" w:hAnsi="Arial" w:cs="Arial"/>
            </w:rPr>
          </w:rPrChange>
        </w:rPr>
      </w:pPr>
      <w:ins w:id="6180" w:author="Francois Saayman" w:date="2024-04-09T12:41:00Z">
        <w:r w:rsidRPr="00A0235B">
          <w:rPr>
            <w:rFonts w:ascii="Arial" w:hAnsi="Arial" w:cs="Arial"/>
            <w:lang w:val="en-ZA"/>
            <w:rPrChange w:id="6181" w:author="Francois Saayman" w:date="2024-04-09T13:41:00Z">
              <w:rPr>
                <w:rFonts w:ascii="Arial" w:hAnsi="Arial" w:cs="Arial"/>
              </w:rPr>
            </w:rPrChange>
          </w:rPr>
          <w:tab/>
          <w:t>Replace the contents of this sub-clause with the following:</w:t>
        </w:r>
      </w:ins>
    </w:p>
    <w:p w14:paraId="1A2C7077"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82" w:author="Francois Saayman" w:date="2024-04-09T12:41:00Z"/>
          <w:rFonts w:ascii="Arial" w:hAnsi="Arial" w:cs="Arial"/>
          <w:lang w:val="en-ZA"/>
          <w:rPrChange w:id="6183" w:author="Francois Saayman" w:date="2024-04-09T13:41:00Z">
            <w:rPr>
              <w:ins w:id="6184" w:author="Francois Saayman" w:date="2024-04-09T12:41:00Z"/>
              <w:rFonts w:ascii="Arial" w:hAnsi="Arial" w:cs="Arial"/>
            </w:rPr>
          </w:rPrChange>
        </w:rPr>
      </w:pPr>
    </w:p>
    <w:p w14:paraId="35E34D16"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85" w:author="Francois Saayman" w:date="2024-04-09T12:41:00Z"/>
          <w:rFonts w:ascii="Arial" w:hAnsi="Arial" w:cs="Arial"/>
          <w:lang w:val="en-ZA"/>
          <w:rPrChange w:id="6186" w:author="Francois Saayman" w:date="2024-04-09T13:41:00Z">
            <w:rPr>
              <w:ins w:id="6187" w:author="Francois Saayman" w:date="2024-04-09T12:41:00Z"/>
              <w:rFonts w:ascii="Arial" w:hAnsi="Arial" w:cs="Arial"/>
            </w:rPr>
          </w:rPrChange>
        </w:rPr>
      </w:pPr>
      <w:ins w:id="6188" w:author="Francois Saayman" w:date="2024-04-09T12:41:00Z">
        <w:r w:rsidRPr="00A0235B">
          <w:rPr>
            <w:rFonts w:ascii="Arial" w:hAnsi="Arial" w:cs="Arial"/>
            <w:lang w:val="en-ZA"/>
            <w:rPrChange w:id="6189" w:author="Francois Saayman" w:date="2024-04-09T13:41:00Z">
              <w:rPr>
                <w:rFonts w:ascii="Arial" w:hAnsi="Arial" w:cs="Arial"/>
              </w:rPr>
            </w:rPrChange>
          </w:rPr>
          <w:tab/>
          <w:t>"Subject to the provisions of 8.2.3 and 8.2.4, payment under item 8.4.1 (time-related item) will be made monthly in equal amounts, calculated by dividing the sum tendered for the item by the tendered contract period in months, provided always that the total of the monthly amounts so paid for the item is not more than in proportion to the progress of the work as a whole.</w:t>
        </w:r>
      </w:ins>
    </w:p>
    <w:p w14:paraId="6C11263F"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90" w:author="Francois Saayman" w:date="2024-04-09T12:41:00Z"/>
          <w:rFonts w:ascii="Arial" w:hAnsi="Arial" w:cs="Arial"/>
          <w:lang w:val="en-ZA"/>
          <w:rPrChange w:id="6191" w:author="Francois Saayman" w:date="2024-04-09T13:41:00Z">
            <w:rPr>
              <w:ins w:id="6192" w:author="Francois Saayman" w:date="2024-04-09T12:41:00Z"/>
              <w:rFonts w:ascii="Arial" w:hAnsi="Arial" w:cs="Arial"/>
            </w:rPr>
          </w:rPrChange>
        </w:rPr>
      </w:pPr>
    </w:p>
    <w:p w14:paraId="68F5363F"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93" w:author="Francois Saayman" w:date="2024-04-09T12:41:00Z"/>
          <w:rFonts w:ascii="Arial" w:hAnsi="Arial" w:cs="Arial"/>
          <w:lang w:val="en-ZA"/>
          <w:rPrChange w:id="6194" w:author="Francois Saayman" w:date="2024-04-09T13:41:00Z">
            <w:rPr>
              <w:ins w:id="6195" w:author="Francois Saayman" w:date="2024-04-09T12:41:00Z"/>
              <w:rFonts w:ascii="Arial" w:hAnsi="Arial" w:cs="Arial"/>
            </w:rPr>
          </w:rPrChange>
        </w:rPr>
      </w:pPr>
      <w:ins w:id="6196" w:author="Francois Saayman" w:date="2024-04-09T12:41:00Z">
        <w:r w:rsidRPr="00A0235B">
          <w:rPr>
            <w:rFonts w:ascii="Arial" w:hAnsi="Arial" w:cs="Arial"/>
            <w:lang w:val="en-ZA"/>
            <w:rPrChange w:id="6197" w:author="Francois Saayman" w:date="2024-04-09T13:41:00Z">
              <w:rPr>
                <w:rFonts w:ascii="Arial" w:hAnsi="Arial" w:cs="Arial"/>
              </w:rPr>
            </w:rPrChange>
          </w:rPr>
          <w:tab/>
          <w:t>Should the Engineer grant an extension of the time for completion of the works, the Contractor will be entitled to an increase in the sum tendered for the time-related item, which increase shall be in the same proportion to the original tendered sum as the extension of time is to the original time for completion of the works.</w:t>
        </w:r>
      </w:ins>
    </w:p>
    <w:p w14:paraId="222EF65D"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198" w:author="Francois Saayman" w:date="2024-04-09T12:41:00Z"/>
          <w:rFonts w:ascii="Arial" w:hAnsi="Arial" w:cs="Arial"/>
          <w:lang w:val="en-ZA"/>
          <w:rPrChange w:id="6199" w:author="Francois Saayman" w:date="2024-04-09T13:41:00Z">
            <w:rPr>
              <w:ins w:id="6200" w:author="Francois Saayman" w:date="2024-04-09T12:41:00Z"/>
              <w:rFonts w:ascii="Arial" w:hAnsi="Arial" w:cs="Arial"/>
            </w:rPr>
          </w:rPrChange>
        </w:rPr>
      </w:pPr>
    </w:p>
    <w:p w14:paraId="7EAE21B4"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6201" w:author="Francois Saayman" w:date="2024-04-09T12:41:00Z"/>
          <w:rFonts w:ascii="Arial" w:hAnsi="Arial" w:cs="Arial"/>
          <w:lang w:val="en-ZA"/>
          <w:rPrChange w:id="6202" w:author="Francois Saayman" w:date="2024-04-09T13:41:00Z">
            <w:rPr>
              <w:ins w:id="6203" w:author="Francois Saayman" w:date="2024-04-09T12:41:00Z"/>
              <w:rFonts w:ascii="Arial" w:hAnsi="Arial" w:cs="Arial"/>
            </w:rPr>
          </w:rPrChange>
        </w:rPr>
      </w:pPr>
      <w:ins w:id="6204" w:author="Francois Saayman" w:date="2024-04-09T12:41:00Z">
        <w:r w:rsidRPr="00A0235B">
          <w:rPr>
            <w:rFonts w:ascii="Arial" w:hAnsi="Arial" w:cs="Arial"/>
            <w:lang w:val="en-ZA"/>
            <w:rPrChange w:id="6205" w:author="Francois Saayman" w:date="2024-04-09T13:41:00Z">
              <w:rPr>
                <w:rFonts w:ascii="Arial" w:hAnsi="Arial" w:cs="Arial"/>
              </w:rPr>
            </w:rPrChange>
          </w:rPr>
          <w:tab/>
          <w:t>Payment for such increased amounts will be taken to be in full compensation for all additional time-related preliminary and general costs that result from the circumstances pertaining to the extension of time granted."</w:t>
        </w:r>
      </w:ins>
    </w:p>
    <w:p w14:paraId="794FE103" w14:textId="77777777" w:rsidR="00E171B8" w:rsidRPr="00A0235B" w:rsidRDefault="00E171B8" w:rsidP="00BE1F24">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66" w:hangingChars="780" w:hanging="1566"/>
        <w:jc w:val="both"/>
        <w:rPr>
          <w:ins w:id="6206" w:author="Francois Saayman" w:date="2024-04-09T12:41:00Z"/>
          <w:rFonts w:ascii="Arial" w:hAnsi="Arial" w:cs="Arial"/>
          <w:b/>
          <w:lang w:val="en-ZA"/>
          <w:rPrChange w:id="6207" w:author="Francois Saayman" w:date="2024-04-09T13:41:00Z">
            <w:rPr>
              <w:ins w:id="6208" w:author="Francois Saayman" w:date="2024-04-09T12:41:00Z"/>
              <w:rFonts w:ascii="Arial" w:hAnsi="Arial" w:cs="Arial"/>
              <w:b/>
            </w:rPr>
          </w:rPrChange>
        </w:rPr>
      </w:pPr>
    </w:p>
    <w:p w14:paraId="08781C37" w14:textId="77777777" w:rsidR="00E171B8" w:rsidRPr="00A0235B" w:rsidRDefault="00E171B8" w:rsidP="00BE1F24">
      <w:pPr>
        <w:tabs>
          <w:tab w:val="left" w:pos="1560"/>
        </w:tabs>
        <w:ind w:left="1558" w:hangingChars="776" w:hanging="1558"/>
        <w:jc w:val="both"/>
        <w:rPr>
          <w:ins w:id="6209" w:author="Francois Saayman" w:date="2024-04-09T12:41:00Z"/>
          <w:rFonts w:ascii="Arial" w:hAnsi="Arial" w:cs="Arial"/>
          <w:b/>
          <w:lang w:val="en-ZA"/>
          <w:rPrChange w:id="6210" w:author="Francois Saayman" w:date="2024-04-09T13:41:00Z">
            <w:rPr>
              <w:ins w:id="6211" w:author="Francois Saayman" w:date="2024-04-09T12:41:00Z"/>
              <w:rFonts w:ascii="Arial" w:hAnsi="Arial" w:cs="Arial"/>
              <w:b/>
            </w:rPr>
          </w:rPrChange>
        </w:rPr>
      </w:pPr>
      <w:ins w:id="6212" w:author="Francois Saayman" w:date="2024-04-09T12:41:00Z">
        <w:r w:rsidRPr="00A0235B">
          <w:rPr>
            <w:rFonts w:ascii="Arial" w:hAnsi="Arial" w:cs="Arial"/>
            <w:b/>
            <w:lang w:val="en-ZA"/>
            <w:rPrChange w:id="6213" w:author="Francois Saayman" w:date="2024-04-09T13:41:00Z">
              <w:rPr>
                <w:rFonts w:ascii="Arial" w:hAnsi="Arial" w:cs="Arial"/>
                <w:b/>
              </w:rPr>
            </w:rPrChange>
          </w:rPr>
          <w:t>PSA 8.3</w:t>
        </w:r>
        <w:r w:rsidRPr="00A0235B">
          <w:rPr>
            <w:rFonts w:ascii="Arial" w:hAnsi="Arial" w:cs="Arial"/>
            <w:b/>
            <w:lang w:val="en-ZA"/>
            <w:rPrChange w:id="6214" w:author="Francois Saayman" w:date="2024-04-09T13:41:00Z">
              <w:rPr>
                <w:rFonts w:ascii="Arial" w:hAnsi="Arial" w:cs="Arial"/>
                <w:b/>
              </w:rPr>
            </w:rPrChange>
          </w:rPr>
          <w:tab/>
        </w:r>
        <w:r w:rsidRPr="00A0235B">
          <w:rPr>
            <w:rFonts w:ascii="Arial" w:hAnsi="Arial" w:cs="Arial"/>
            <w:b/>
            <w:lang w:val="en-ZA"/>
            <w:rPrChange w:id="6215" w:author="Francois Saayman" w:date="2024-04-09T13:41:00Z">
              <w:rPr>
                <w:rFonts w:ascii="Arial" w:hAnsi="Arial" w:cs="Arial"/>
                <w:b/>
              </w:rPr>
            </w:rPrChange>
          </w:rPr>
          <w:tab/>
          <w:t>Scheduled Fixed-Charge and Value-Related Items</w:t>
        </w:r>
      </w:ins>
    </w:p>
    <w:p w14:paraId="02DF21A8" w14:textId="77777777" w:rsidR="00E171B8" w:rsidRPr="00A0235B" w:rsidRDefault="00E171B8" w:rsidP="001262E2">
      <w:pPr>
        <w:tabs>
          <w:tab w:val="left" w:pos="0"/>
          <w:tab w:val="left" w:pos="1418"/>
          <w:tab w:val="left" w:pos="1789"/>
          <w:tab w:val="left" w:pos="2413"/>
          <w:tab w:val="left" w:pos="3744"/>
          <w:tab w:val="left" w:pos="4320"/>
          <w:tab w:val="left" w:pos="5040"/>
          <w:tab w:val="left" w:pos="5760"/>
          <w:tab w:val="left" w:pos="6480"/>
          <w:tab w:val="left" w:pos="7200"/>
          <w:tab w:val="left" w:pos="7920"/>
          <w:tab w:val="left" w:pos="8640"/>
        </w:tabs>
        <w:ind w:left="1418" w:hangingChars="709" w:hanging="1418"/>
        <w:jc w:val="both"/>
        <w:rPr>
          <w:ins w:id="6216" w:author="Francois Saayman" w:date="2024-04-09T12:41:00Z"/>
          <w:rFonts w:ascii="Arial" w:hAnsi="Arial" w:cs="Arial"/>
          <w:lang w:val="en-ZA"/>
          <w:rPrChange w:id="6217" w:author="Francois Saayman" w:date="2024-04-09T13:41:00Z">
            <w:rPr>
              <w:ins w:id="6218" w:author="Francois Saayman" w:date="2024-04-09T12:41:00Z"/>
              <w:rFonts w:ascii="Arial" w:hAnsi="Arial" w:cs="Arial"/>
            </w:rPr>
          </w:rPrChange>
        </w:rPr>
      </w:pPr>
    </w:p>
    <w:p w14:paraId="451ADBEF" w14:textId="77777777" w:rsidR="00E171B8" w:rsidRPr="00A0235B" w:rsidRDefault="00E171B8" w:rsidP="0041478F">
      <w:pPr>
        <w:tabs>
          <w:tab w:val="left" w:pos="1560"/>
          <w:tab w:val="right" w:leader="dot" w:pos="9923"/>
        </w:tabs>
        <w:ind w:left="1560" w:hangingChars="780" w:hanging="1560"/>
        <w:jc w:val="both"/>
        <w:rPr>
          <w:ins w:id="6219" w:author="Francois Saayman" w:date="2024-04-09T12:41:00Z"/>
          <w:rFonts w:ascii="Arial" w:hAnsi="Arial" w:cs="Arial"/>
          <w:lang w:val="en-ZA"/>
          <w:rPrChange w:id="6220" w:author="Francois Saayman" w:date="2024-04-09T13:41:00Z">
            <w:rPr>
              <w:ins w:id="6221" w:author="Francois Saayman" w:date="2024-04-09T12:41:00Z"/>
              <w:rFonts w:ascii="Arial" w:hAnsi="Arial" w:cs="Arial"/>
            </w:rPr>
          </w:rPrChange>
        </w:rPr>
      </w:pPr>
      <w:ins w:id="6222" w:author="Francois Saayman" w:date="2024-04-09T12:41:00Z">
        <w:r w:rsidRPr="00A0235B">
          <w:rPr>
            <w:rFonts w:ascii="Arial" w:hAnsi="Arial" w:cs="Arial"/>
            <w:lang w:val="en-ZA"/>
            <w:rPrChange w:id="6223" w:author="Francois Saayman" w:date="2024-04-09T13:41:00Z">
              <w:rPr>
                <w:rFonts w:ascii="Arial" w:hAnsi="Arial" w:cs="Arial"/>
              </w:rPr>
            </w:rPrChange>
          </w:rPr>
          <w:t>PSA 8.3.1</w:t>
        </w:r>
        <w:r w:rsidRPr="00A0235B">
          <w:rPr>
            <w:rFonts w:ascii="Arial" w:hAnsi="Arial" w:cs="Arial"/>
            <w:lang w:val="en-ZA"/>
            <w:rPrChange w:id="6224" w:author="Francois Saayman" w:date="2024-04-09T13:41:00Z">
              <w:rPr>
                <w:rFonts w:ascii="Arial" w:hAnsi="Arial" w:cs="Arial"/>
              </w:rPr>
            </w:rPrChange>
          </w:rPr>
          <w:tab/>
        </w:r>
        <w:r w:rsidRPr="00A0235B">
          <w:rPr>
            <w:rFonts w:ascii="Arial" w:hAnsi="Arial" w:cs="Arial"/>
            <w:u w:val="single"/>
            <w:lang w:val="en-ZA"/>
            <w:rPrChange w:id="6225" w:author="Francois Saayman" w:date="2024-04-09T13:41:00Z">
              <w:rPr>
                <w:rFonts w:ascii="Arial" w:hAnsi="Arial" w:cs="Arial"/>
                <w:u w:val="single"/>
              </w:rPr>
            </w:rPrChange>
          </w:rPr>
          <w:t>Contractual requirements</w:t>
        </w:r>
        <w:r w:rsidRPr="00A0235B">
          <w:rPr>
            <w:rFonts w:ascii="Arial" w:hAnsi="Arial" w:cs="Arial"/>
            <w:lang w:val="en-ZA"/>
            <w:rPrChange w:id="6226" w:author="Francois Saayman" w:date="2024-04-09T13:41:00Z">
              <w:rPr>
                <w:rFonts w:ascii="Arial" w:hAnsi="Arial" w:cs="Arial"/>
              </w:rPr>
            </w:rPrChange>
          </w:rPr>
          <w:tab/>
          <w:t>Unit: Sum</w:t>
        </w:r>
      </w:ins>
    </w:p>
    <w:p w14:paraId="3274389E" w14:textId="77777777" w:rsidR="00E171B8" w:rsidRPr="00A0235B" w:rsidRDefault="00E171B8" w:rsidP="0041478F">
      <w:pPr>
        <w:tabs>
          <w:tab w:val="left" w:pos="1560"/>
        </w:tabs>
        <w:ind w:left="1560" w:hangingChars="780" w:hanging="1560"/>
        <w:jc w:val="both"/>
        <w:rPr>
          <w:ins w:id="6227" w:author="Francois Saayman" w:date="2024-04-09T12:41:00Z"/>
          <w:rFonts w:ascii="Arial" w:hAnsi="Arial" w:cs="Arial"/>
          <w:lang w:val="en-ZA"/>
          <w:rPrChange w:id="6228" w:author="Francois Saayman" w:date="2024-04-09T13:41:00Z">
            <w:rPr>
              <w:ins w:id="6229" w:author="Francois Saayman" w:date="2024-04-09T12:41:00Z"/>
              <w:rFonts w:ascii="Arial" w:hAnsi="Arial" w:cs="Arial"/>
            </w:rPr>
          </w:rPrChange>
        </w:rPr>
      </w:pPr>
    </w:p>
    <w:p w14:paraId="2FACD93F" w14:textId="77777777" w:rsidR="00E171B8" w:rsidRPr="00A0235B" w:rsidRDefault="00E171B8" w:rsidP="0041478F">
      <w:pPr>
        <w:tabs>
          <w:tab w:val="left" w:pos="1560"/>
        </w:tabs>
        <w:ind w:left="1560" w:hangingChars="780" w:hanging="1560"/>
        <w:jc w:val="both"/>
        <w:rPr>
          <w:ins w:id="6230" w:author="Francois Saayman" w:date="2024-04-09T12:41:00Z"/>
          <w:rFonts w:ascii="Arial" w:hAnsi="Arial" w:cs="Arial"/>
          <w:lang w:val="en-ZA"/>
          <w:rPrChange w:id="6231" w:author="Francois Saayman" w:date="2024-04-09T13:41:00Z">
            <w:rPr>
              <w:ins w:id="6232" w:author="Francois Saayman" w:date="2024-04-09T12:41:00Z"/>
              <w:rFonts w:ascii="Arial" w:hAnsi="Arial" w:cs="Arial"/>
            </w:rPr>
          </w:rPrChange>
        </w:rPr>
      </w:pPr>
      <w:ins w:id="6233" w:author="Francois Saayman" w:date="2024-04-09T12:41:00Z">
        <w:r w:rsidRPr="00A0235B">
          <w:rPr>
            <w:rFonts w:ascii="Arial" w:hAnsi="Arial" w:cs="Arial"/>
            <w:lang w:val="en-ZA"/>
            <w:rPrChange w:id="6234" w:author="Francois Saayman" w:date="2024-04-09T13:41:00Z">
              <w:rPr>
                <w:rFonts w:ascii="Arial" w:hAnsi="Arial" w:cs="Arial"/>
              </w:rPr>
            </w:rPrChange>
          </w:rPr>
          <w:tab/>
          <w:t>Add to end of last sentence:</w:t>
        </w:r>
      </w:ins>
    </w:p>
    <w:p w14:paraId="1517032E" w14:textId="77777777" w:rsidR="00E171B8" w:rsidRPr="00A0235B" w:rsidRDefault="00E171B8" w:rsidP="0041478F">
      <w:pPr>
        <w:tabs>
          <w:tab w:val="left" w:pos="1560"/>
        </w:tabs>
        <w:ind w:left="1560" w:hangingChars="780" w:hanging="1560"/>
        <w:jc w:val="both"/>
        <w:rPr>
          <w:ins w:id="6235" w:author="Francois Saayman" w:date="2024-04-09T12:41:00Z"/>
          <w:rFonts w:ascii="Arial" w:hAnsi="Arial" w:cs="Arial"/>
          <w:lang w:val="en-ZA"/>
          <w:rPrChange w:id="6236" w:author="Francois Saayman" w:date="2024-04-09T13:41:00Z">
            <w:rPr>
              <w:ins w:id="6237" w:author="Francois Saayman" w:date="2024-04-09T12:41:00Z"/>
              <w:rFonts w:ascii="Arial" w:hAnsi="Arial" w:cs="Arial"/>
            </w:rPr>
          </w:rPrChange>
        </w:rPr>
      </w:pPr>
    </w:p>
    <w:p w14:paraId="2EE1C584" w14:textId="77777777" w:rsidR="00E171B8" w:rsidRPr="00A0235B" w:rsidRDefault="00E171B8" w:rsidP="0041478F">
      <w:pPr>
        <w:tabs>
          <w:tab w:val="left" w:pos="1560"/>
        </w:tabs>
        <w:ind w:left="1560" w:hangingChars="780" w:hanging="1560"/>
        <w:jc w:val="both"/>
        <w:rPr>
          <w:ins w:id="6238" w:author="Francois Saayman" w:date="2024-04-09T12:41:00Z"/>
          <w:rFonts w:ascii="Arial" w:hAnsi="Arial" w:cs="Arial"/>
          <w:lang w:val="en-ZA"/>
          <w:rPrChange w:id="6239" w:author="Francois Saayman" w:date="2024-04-09T13:41:00Z">
            <w:rPr>
              <w:ins w:id="6240" w:author="Francois Saayman" w:date="2024-04-09T12:41:00Z"/>
              <w:rFonts w:ascii="Arial" w:hAnsi="Arial" w:cs="Arial"/>
            </w:rPr>
          </w:rPrChange>
        </w:rPr>
      </w:pPr>
      <w:ins w:id="6241" w:author="Francois Saayman" w:date="2024-04-09T12:41:00Z">
        <w:r w:rsidRPr="00A0235B">
          <w:rPr>
            <w:rFonts w:ascii="Arial" w:hAnsi="Arial" w:cs="Arial"/>
            <w:lang w:val="en-ZA"/>
            <w:rPrChange w:id="6242" w:author="Francois Saayman" w:date="2024-04-09T13:41:00Z">
              <w:rPr>
                <w:rFonts w:ascii="Arial" w:hAnsi="Arial" w:cs="Arial"/>
              </w:rPr>
            </w:rPrChange>
          </w:rPr>
          <w:tab/>
          <w:t>“</w:t>
        </w:r>
        <w:proofErr w:type="gramStart"/>
        <w:r w:rsidRPr="00A0235B">
          <w:rPr>
            <w:rFonts w:ascii="Arial" w:hAnsi="Arial" w:cs="Arial"/>
            <w:lang w:val="en-ZA"/>
            <w:rPrChange w:id="6243" w:author="Francois Saayman" w:date="2024-04-09T13:41:00Z">
              <w:rPr>
                <w:rFonts w:ascii="Arial" w:hAnsi="Arial" w:cs="Arial"/>
              </w:rPr>
            </w:rPrChange>
          </w:rPr>
          <w:t>but</w:t>
        </w:r>
        <w:proofErr w:type="gramEnd"/>
        <w:r w:rsidRPr="00A0235B">
          <w:rPr>
            <w:rFonts w:ascii="Arial" w:hAnsi="Arial" w:cs="Arial"/>
            <w:lang w:val="en-ZA"/>
            <w:rPrChange w:id="6244" w:author="Francois Saayman" w:date="2024-04-09T13:41:00Z">
              <w:rPr>
                <w:rFonts w:ascii="Arial" w:hAnsi="Arial" w:cs="Arial"/>
              </w:rPr>
            </w:rPrChange>
          </w:rPr>
          <w:t xml:space="preserve"> excluding insurance as required in terms of Part T1.3, Clause 2.9 and Part C1.2”</w:t>
        </w:r>
      </w:ins>
    </w:p>
    <w:p w14:paraId="26632F92" w14:textId="77777777" w:rsidR="00E171B8" w:rsidRPr="00A0235B" w:rsidRDefault="00E171B8" w:rsidP="0041478F">
      <w:pPr>
        <w:tabs>
          <w:tab w:val="left" w:pos="1560"/>
        </w:tabs>
        <w:ind w:left="1560" w:hangingChars="780" w:hanging="1560"/>
        <w:jc w:val="both"/>
        <w:rPr>
          <w:ins w:id="6245" w:author="Francois Saayman" w:date="2024-04-09T12:41:00Z"/>
          <w:rFonts w:ascii="Arial" w:hAnsi="Arial" w:cs="Arial"/>
          <w:lang w:val="en-ZA"/>
          <w:rPrChange w:id="6246" w:author="Francois Saayman" w:date="2024-04-09T13:41:00Z">
            <w:rPr>
              <w:ins w:id="6247" w:author="Francois Saayman" w:date="2024-04-09T12:41:00Z"/>
              <w:rFonts w:ascii="Arial" w:hAnsi="Arial" w:cs="Arial"/>
            </w:rPr>
          </w:rPrChange>
        </w:rPr>
      </w:pPr>
    </w:p>
    <w:p w14:paraId="4624CCFB" w14:textId="77777777" w:rsidR="00E171B8" w:rsidRPr="00A0235B" w:rsidRDefault="00E171B8" w:rsidP="0041478F">
      <w:pPr>
        <w:tabs>
          <w:tab w:val="left" w:pos="1560"/>
        </w:tabs>
        <w:ind w:left="1560" w:hangingChars="780" w:hanging="1560"/>
        <w:jc w:val="both"/>
        <w:rPr>
          <w:ins w:id="6248" w:author="Francois Saayman" w:date="2024-04-09T12:41:00Z"/>
          <w:rFonts w:ascii="Arial" w:hAnsi="Arial" w:cs="Arial"/>
          <w:lang w:val="en-ZA"/>
          <w:rPrChange w:id="6249" w:author="Francois Saayman" w:date="2024-04-09T13:41:00Z">
            <w:rPr>
              <w:ins w:id="6250" w:author="Francois Saayman" w:date="2024-04-09T12:41:00Z"/>
              <w:rFonts w:ascii="Arial" w:hAnsi="Arial" w:cs="Arial"/>
            </w:rPr>
          </w:rPrChange>
        </w:rPr>
      </w:pPr>
      <w:ins w:id="6251" w:author="Francois Saayman" w:date="2024-04-09T12:41:00Z">
        <w:r w:rsidRPr="00A0235B">
          <w:rPr>
            <w:rFonts w:ascii="Arial" w:hAnsi="Arial" w:cs="Arial"/>
            <w:lang w:val="en-ZA"/>
            <w:rPrChange w:id="6252" w:author="Francois Saayman" w:date="2024-04-09T13:41:00Z">
              <w:rPr>
                <w:rFonts w:ascii="Arial" w:hAnsi="Arial" w:cs="Arial"/>
              </w:rPr>
            </w:rPrChange>
          </w:rPr>
          <w:tab/>
          <w:t>Add new payment item:</w:t>
        </w:r>
      </w:ins>
    </w:p>
    <w:p w14:paraId="0CD883F7" w14:textId="77777777" w:rsidR="00E171B8" w:rsidRPr="00A0235B" w:rsidRDefault="00E171B8" w:rsidP="0041478F">
      <w:pPr>
        <w:tabs>
          <w:tab w:val="left" w:pos="1560"/>
        </w:tabs>
        <w:ind w:left="1560" w:hangingChars="780" w:hanging="1560"/>
        <w:jc w:val="both"/>
        <w:rPr>
          <w:ins w:id="6253" w:author="Francois Saayman" w:date="2024-04-09T12:41:00Z"/>
          <w:rFonts w:ascii="Arial" w:hAnsi="Arial" w:cs="Arial"/>
          <w:lang w:val="en-ZA"/>
          <w:rPrChange w:id="6254" w:author="Francois Saayman" w:date="2024-04-09T13:41:00Z">
            <w:rPr>
              <w:ins w:id="6255" w:author="Francois Saayman" w:date="2024-04-09T12:41:00Z"/>
              <w:rFonts w:ascii="Arial" w:hAnsi="Arial" w:cs="Arial"/>
            </w:rPr>
          </w:rPrChange>
        </w:rPr>
      </w:pPr>
    </w:p>
    <w:p w14:paraId="694B58D8" w14:textId="77777777" w:rsidR="00E171B8" w:rsidRPr="00A0235B" w:rsidRDefault="00E171B8" w:rsidP="0041478F">
      <w:pPr>
        <w:tabs>
          <w:tab w:val="left" w:pos="1560"/>
          <w:tab w:val="right" w:leader="dot" w:pos="9923"/>
        </w:tabs>
        <w:ind w:left="1560" w:rightChars="567" w:right="1134" w:hangingChars="780" w:hanging="1560"/>
        <w:jc w:val="both"/>
        <w:rPr>
          <w:ins w:id="6256" w:author="Francois Saayman" w:date="2024-04-09T12:41:00Z"/>
          <w:rFonts w:ascii="Arial" w:hAnsi="Arial" w:cs="Arial"/>
          <w:lang w:val="en-ZA"/>
          <w:rPrChange w:id="6257" w:author="Francois Saayman" w:date="2024-04-09T13:41:00Z">
            <w:rPr>
              <w:ins w:id="6258" w:author="Francois Saayman" w:date="2024-04-09T12:41:00Z"/>
              <w:rFonts w:ascii="Arial" w:hAnsi="Arial" w:cs="Arial"/>
            </w:rPr>
          </w:rPrChange>
        </w:rPr>
      </w:pPr>
      <w:ins w:id="6259" w:author="Francois Saayman" w:date="2024-04-09T12:41:00Z">
        <w:r w:rsidRPr="00A0235B">
          <w:rPr>
            <w:rFonts w:ascii="Arial" w:hAnsi="Arial" w:cs="Arial"/>
            <w:lang w:val="en-ZA"/>
            <w:rPrChange w:id="6260" w:author="Francois Saayman" w:date="2024-04-09T13:41:00Z">
              <w:rPr>
                <w:rFonts w:ascii="Arial" w:hAnsi="Arial" w:cs="Arial"/>
              </w:rPr>
            </w:rPrChange>
          </w:rPr>
          <w:t>PSA 8.3.1   a)</w:t>
        </w:r>
        <w:r w:rsidRPr="00A0235B">
          <w:rPr>
            <w:rFonts w:ascii="Arial" w:hAnsi="Arial" w:cs="Arial"/>
            <w:lang w:val="en-ZA"/>
            <w:rPrChange w:id="6261" w:author="Francois Saayman" w:date="2024-04-09T13:41:00Z">
              <w:rPr>
                <w:rFonts w:ascii="Arial" w:hAnsi="Arial" w:cs="Arial"/>
              </w:rPr>
            </w:rPrChange>
          </w:rPr>
          <w:tab/>
          <w:t>Contractors all risk insurance provided by Contractor (if not by Municipality as stated in Part T1.3, clause 2.9 and Part C1.2)</w:t>
        </w:r>
        <w:r w:rsidRPr="00A0235B">
          <w:rPr>
            <w:rFonts w:ascii="Arial" w:hAnsi="Arial" w:cs="Arial"/>
            <w:lang w:val="en-ZA"/>
            <w:rPrChange w:id="6262" w:author="Francois Saayman" w:date="2024-04-09T13:41:00Z">
              <w:rPr>
                <w:rFonts w:ascii="Arial" w:hAnsi="Arial" w:cs="Arial"/>
              </w:rPr>
            </w:rPrChange>
          </w:rPr>
          <w:tab/>
          <w:t>Unit: Sum</w:t>
        </w:r>
      </w:ins>
    </w:p>
    <w:p w14:paraId="0A9C4691" w14:textId="77777777" w:rsidR="00E171B8" w:rsidRPr="00A0235B" w:rsidRDefault="00E171B8" w:rsidP="0041478F">
      <w:pPr>
        <w:tabs>
          <w:tab w:val="left" w:pos="1560"/>
        </w:tabs>
        <w:ind w:left="1560" w:hangingChars="780" w:hanging="1560"/>
        <w:jc w:val="both"/>
        <w:rPr>
          <w:ins w:id="6263" w:author="Francois Saayman" w:date="2024-04-09T12:41:00Z"/>
          <w:rFonts w:ascii="Arial" w:hAnsi="Arial" w:cs="Arial"/>
          <w:lang w:val="en-ZA"/>
          <w:rPrChange w:id="6264" w:author="Francois Saayman" w:date="2024-04-09T13:41:00Z">
            <w:rPr>
              <w:ins w:id="6265" w:author="Francois Saayman" w:date="2024-04-09T12:41:00Z"/>
              <w:rFonts w:ascii="Arial" w:hAnsi="Arial" w:cs="Arial"/>
            </w:rPr>
          </w:rPrChange>
        </w:rPr>
      </w:pPr>
    </w:p>
    <w:p w14:paraId="284BD1F7" w14:textId="77777777" w:rsidR="00E171B8" w:rsidRPr="00A0235B" w:rsidRDefault="00E171B8" w:rsidP="0041478F">
      <w:pPr>
        <w:tabs>
          <w:tab w:val="left" w:pos="1560"/>
        </w:tabs>
        <w:ind w:left="1560" w:hangingChars="780" w:hanging="1560"/>
        <w:jc w:val="both"/>
        <w:rPr>
          <w:ins w:id="6266" w:author="Francois Saayman" w:date="2024-04-09T12:41:00Z"/>
          <w:rFonts w:ascii="Arial" w:hAnsi="Arial" w:cs="Arial"/>
          <w:lang w:val="en-ZA"/>
          <w:rPrChange w:id="6267" w:author="Francois Saayman" w:date="2024-04-09T13:41:00Z">
            <w:rPr>
              <w:ins w:id="6268" w:author="Francois Saayman" w:date="2024-04-09T12:41:00Z"/>
              <w:rFonts w:ascii="Arial" w:hAnsi="Arial" w:cs="Arial"/>
            </w:rPr>
          </w:rPrChange>
        </w:rPr>
      </w:pPr>
      <w:ins w:id="6269" w:author="Francois Saayman" w:date="2024-04-09T12:41:00Z">
        <w:r w:rsidRPr="00A0235B">
          <w:rPr>
            <w:rFonts w:ascii="Arial" w:hAnsi="Arial" w:cs="Arial"/>
            <w:lang w:val="en-ZA"/>
            <w:rPrChange w:id="6270" w:author="Francois Saayman" w:date="2024-04-09T13:41:00Z">
              <w:rPr>
                <w:rFonts w:ascii="Arial" w:hAnsi="Arial" w:cs="Arial"/>
              </w:rPr>
            </w:rPrChange>
          </w:rPr>
          <w:tab/>
          <w:t>The rate shall cover the cost to provide insurance as required in GCC38.1 for the duration of the contract.</w:t>
        </w:r>
      </w:ins>
    </w:p>
    <w:p w14:paraId="7FC2A76D" w14:textId="77777777" w:rsidR="00E171B8" w:rsidRPr="00A0235B" w:rsidRDefault="00E171B8" w:rsidP="0041478F">
      <w:pPr>
        <w:tabs>
          <w:tab w:val="left" w:pos="1560"/>
        </w:tabs>
        <w:ind w:left="1560" w:hangingChars="780" w:hanging="1560"/>
        <w:jc w:val="both"/>
        <w:rPr>
          <w:ins w:id="6271" w:author="Francois Saayman" w:date="2024-04-09T12:41:00Z"/>
          <w:rFonts w:ascii="Arial" w:hAnsi="Arial" w:cs="Arial"/>
          <w:lang w:val="en-ZA"/>
          <w:rPrChange w:id="6272" w:author="Francois Saayman" w:date="2024-04-09T13:41:00Z">
            <w:rPr>
              <w:ins w:id="6273" w:author="Francois Saayman" w:date="2024-04-09T12:41:00Z"/>
              <w:rFonts w:ascii="Arial" w:hAnsi="Arial" w:cs="Arial"/>
            </w:rPr>
          </w:rPrChange>
        </w:rPr>
      </w:pPr>
    </w:p>
    <w:p w14:paraId="699DF15D" w14:textId="77777777" w:rsidR="00E171B8" w:rsidRPr="00A0235B" w:rsidRDefault="00E171B8" w:rsidP="0041478F">
      <w:pPr>
        <w:tabs>
          <w:tab w:val="left" w:pos="1560"/>
        </w:tabs>
        <w:ind w:left="1560" w:hangingChars="780" w:hanging="1560"/>
        <w:jc w:val="both"/>
        <w:rPr>
          <w:ins w:id="6274" w:author="Francois Saayman" w:date="2024-04-09T12:41:00Z"/>
          <w:rFonts w:ascii="Arial" w:hAnsi="Arial" w:cs="Arial"/>
          <w:lang w:val="en-ZA"/>
          <w:rPrChange w:id="6275" w:author="Francois Saayman" w:date="2024-04-09T13:41:00Z">
            <w:rPr>
              <w:ins w:id="6276" w:author="Francois Saayman" w:date="2024-04-09T12:41:00Z"/>
              <w:rFonts w:ascii="Arial" w:hAnsi="Arial" w:cs="Arial"/>
            </w:rPr>
          </w:rPrChange>
        </w:rPr>
      </w:pPr>
      <w:ins w:id="6277" w:author="Francois Saayman" w:date="2024-04-09T12:41:00Z">
        <w:r w:rsidRPr="00A0235B">
          <w:rPr>
            <w:rFonts w:ascii="Arial" w:hAnsi="Arial" w:cs="Arial"/>
            <w:lang w:val="en-ZA"/>
            <w:rPrChange w:id="6278" w:author="Francois Saayman" w:date="2024-04-09T13:41:00Z">
              <w:rPr>
                <w:rFonts w:ascii="Arial" w:hAnsi="Arial" w:cs="Arial"/>
              </w:rPr>
            </w:rPrChange>
          </w:rPr>
          <w:t>PSA 8.3.2</w:t>
        </w:r>
        <w:r w:rsidRPr="00A0235B">
          <w:rPr>
            <w:rFonts w:ascii="Arial" w:hAnsi="Arial" w:cs="Arial"/>
            <w:lang w:val="en-ZA"/>
            <w:rPrChange w:id="6279" w:author="Francois Saayman" w:date="2024-04-09T13:41:00Z">
              <w:rPr>
                <w:rFonts w:ascii="Arial" w:hAnsi="Arial" w:cs="Arial"/>
              </w:rPr>
            </w:rPrChange>
          </w:rPr>
          <w:tab/>
        </w:r>
        <w:r w:rsidRPr="00A0235B">
          <w:rPr>
            <w:rFonts w:ascii="Arial" w:hAnsi="Arial" w:cs="Arial"/>
            <w:u w:val="single"/>
            <w:lang w:val="en-ZA"/>
            <w:rPrChange w:id="6280" w:author="Francois Saayman" w:date="2024-04-09T13:41:00Z">
              <w:rPr>
                <w:rFonts w:ascii="Arial" w:hAnsi="Arial" w:cs="Arial"/>
                <w:u w:val="single"/>
              </w:rPr>
            </w:rPrChange>
          </w:rPr>
          <w:t>Establishment of Facilities on the Site</w:t>
        </w:r>
      </w:ins>
    </w:p>
    <w:p w14:paraId="6B4164DC" w14:textId="77777777" w:rsidR="00E171B8" w:rsidRPr="00A0235B" w:rsidRDefault="00E171B8" w:rsidP="0041478F">
      <w:pPr>
        <w:tabs>
          <w:tab w:val="left" w:pos="1560"/>
        </w:tabs>
        <w:ind w:left="1560" w:hangingChars="780" w:hanging="1560"/>
        <w:jc w:val="both"/>
        <w:rPr>
          <w:ins w:id="6281" w:author="Francois Saayman" w:date="2024-04-09T12:41:00Z"/>
          <w:rFonts w:ascii="Arial" w:hAnsi="Arial" w:cs="Arial"/>
          <w:lang w:val="en-ZA"/>
          <w:rPrChange w:id="6282" w:author="Francois Saayman" w:date="2024-04-09T13:41:00Z">
            <w:rPr>
              <w:ins w:id="6283" w:author="Francois Saayman" w:date="2024-04-09T12:41:00Z"/>
              <w:rFonts w:ascii="Arial" w:hAnsi="Arial" w:cs="Arial"/>
            </w:rPr>
          </w:rPrChange>
        </w:rPr>
      </w:pPr>
    </w:p>
    <w:p w14:paraId="46C7313A" w14:textId="77777777" w:rsidR="00E171B8" w:rsidRPr="00A0235B" w:rsidRDefault="00E171B8" w:rsidP="0041478F">
      <w:pPr>
        <w:tabs>
          <w:tab w:val="left" w:pos="1560"/>
        </w:tabs>
        <w:ind w:left="1560" w:hangingChars="780" w:hanging="1560"/>
        <w:jc w:val="both"/>
        <w:rPr>
          <w:ins w:id="6284" w:author="Francois Saayman" w:date="2024-04-09T12:41:00Z"/>
          <w:rFonts w:ascii="Arial" w:hAnsi="Arial" w:cs="Arial"/>
          <w:lang w:val="en-ZA"/>
          <w:rPrChange w:id="6285" w:author="Francois Saayman" w:date="2024-04-09T13:41:00Z">
            <w:rPr>
              <w:ins w:id="6286" w:author="Francois Saayman" w:date="2024-04-09T12:41:00Z"/>
              <w:rFonts w:ascii="Arial" w:hAnsi="Arial" w:cs="Arial"/>
            </w:rPr>
          </w:rPrChange>
        </w:rPr>
      </w:pPr>
      <w:ins w:id="6287" w:author="Francois Saayman" w:date="2024-04-09T12:41:00Z">
        <w:r w:rsidRPr="00A0235B">
          <w:rPr>
            <w:rFonts w:ascii="Arial" w:hAnsi="Arial" w:cs="Arial"/>
            <w:lang w:val="en-ZA"/>
            <w:rPrChange w:id="6288" w:author="Francois Saayman" w:date="2024-04-09T13:41:00Z">
              <w:rPr>
                <w:rFonts w:ascii="Arial" w:hAnsi="Arial" w:cs="Arial"/>
              </w:rPr>
            </w:rPrChange>
          </w:rPr>
          <w:t>PSA 8.3.2.1</w:t>
        </w:r>
        <w:r w:rsidRPr="00A0235B">
          <w:rPr>
            <w:rFonts w:ascii="Arial" w:hAnsi="Arial" w:cs="Arial"/>
            <w:lang w:val="en-ZA"/>
            <w:rPrChange w:id="6289" w:author="Francois Saayman" w:date="2024-04-09T13:41:00Z">
              <w:rPr>
                <w:rFonts w:ascii="Arial" w:hAnsi="Arial" w:cs="Arial"/>
              </w:rPr>
            </w:rPrChange>
          </w:rPr>
          <w:tab/>
          <w:t>Facilities for Engineer</w:t>
        </w:r>
      </w:ins>
    </w:p>
    <w:p w14:paraId="62B847B9" w14:textId="77777777" w:rsidR="00E171B8" w:rsidRPr="00A0235B" w:rsidRDefault="00E171B8" w:rsidP="0041478F">
      <w:pPr>
        <w:tabs>
          <w:tab w:val="left" w:pos="1560"/>
        </w:tabs>
        <w:ind w:left="1560" w:hangingChars="780" w:hanging="1560"/>
        <w:jc w:val="both"/>
        <w:rPr>
          <w:ins w:id="6290" w:author="Francois Saayman" w:date="2024-04-09T12:41:00Z"/>
          <w:rFonts w:ascii="Arial" w:hAnsi="Arial" w:cs="Arial"/>
          <w:lang w:val="en-ZA"/>
          <w:rPrChange w:id="6291" w:author="Francois Saayman" w:date="2024-04-09T13:41:00Z">
            <w:rPr>
              <w:ins w:id="6292" w:author="Francois Saayman" w:date="2024-04-09T12:41:00Z"/>
              <w:rFonts w:ascii="Arial" w:hAnsi="Arial" w:cs="Arial"/>
            </w:rPr>
          </w:rPrChange>
        </w:rPr>
      </w:pPr>
    </w:p>
    <w:p w14:paraId="52A47340" w14:textId="77777777" w:rsidR="00E171B8" w:rsidRPr="00A0235B" w:rsidRDefault="00E171B8" w:rsidP="0041478F">
      <w:pPr>
        <w:tabs>
          <w:tab w:val="left" w:pos="1560"/>
        </w:tabs>
        <w:ind w:left="1560" w:hangingChars="780" w:hanging="1560"/>
        <w:jc w:val="both"/>
        <w:rPr>
          <w:ins w:id="6293" w:author="Francois Saayman" w:date="2024-04-09T12:41:00Z"/>
          <w:rFonts w:ascii="Arial" w:hAnsi="Arial" w:cs="Arial"/>
          <w:lang w:val="en-ZA"/>
          <w:rPrChange w:id="6294" w:author="Francois Saayman" w:date="2024-04-09T13:41:00Z">
            <w:rPr>
              <w:ins w:id="6295" w:author="Francois Saayman" w:date="2024-04-09T12:41:00Z"/>
              <w:rFonts w:ascii="Arial" w:hAnsi="Arial" w:cs="Arial"/>
            </w:rPr>
          </w:rPrChange>
        </w:rPr>
      </w:pPr>
      <w:ins w:id="6296" w:author="Francois Saayman" w:date="2024-04-09T12:41:00Z">
        <w:r w:rsidRPr="00A0235B">
          <w:rPr>
            <w:rFonts w:ascii="Arial" w:hAnsi="Arial" w:cs="Arial"/>
            <w:lang w:val="en-ZA"/>
            <w:rPrChange w:id="6297" w:author="Francois Saayman" w:date="2024-04-09T13:41:00Z">
              <w:rPr>
                <w:rFonts w:ascii="Arial" w:hAnsi="Arial" w:cs="Arial"/>
              </w:rPr>
            </w:rPrChange>
          </w:rPr>
          <w:tab/>
          <w:t>Substitute or add the following subclasses:</w:t>
        </w:r>
      </w:ins>
    </w:p>
    <w:p w14:paraId="09E63F70" w14:textId="77777777" w:rsidR="00E171B8" w:rsidRPr="00A0235B" w:rsidRDefault="00E171B8" w:rsidP="0041478F">
      <w:pPr>
        <w:tabs>
          <w:tab w:val="left" w:pos="1560"/>
        </w:tabs>
        <w:ind w:left="1560" w:hangingChars="780" w:hanging="1560"/>
        <w:jc w:val="both"/>
        <w:rPr>
          <w:ins w:id="6298" w:author="Francois Saayman" w:date="2024-04-09T12:41:00Z"/>
          <w:rFonts w:ascii="Arial" w:hAnsi="Arial" w:cs="Arial"/>
          <w:lang w:val="en-ZA"/>
          <w:rPrChange w:id="6299" w:author="Francois Saayman" w:date="2024-04-09T13:41:00Z">
            <w:rPr>
              <w:ins w:id="6300" w:author="Francois Saayman" w:date="2024-04-09T12:41:00Z"/>
              <w:rFonts w:ascii="Arial" w:hAnsi="Arial" w:cs="Arial"/>
            </w:rPr>
          </w:rPrChange>
        </w:rPr>
      </w:pPr>
    </w:p>
    <w:p w14:paraId="275A2673" w14:textId="77777777" w:rsidR="00E171B8" w:rsidRPr="00A0235B" w:rsidRDefault="00E171B8" w:rsidP="006A50C8">
      <w:pPr>
        <w:tabs>
          <w:tab w:val="left" w:pos="1560"/>
        </w:tabs>
        <w:ind w:left="1560" w:hangingChars="780" w:hanging="1560"/>
        <w:rPr>
          <w:ins w:id="6301" w:author="Francois Saayman" w:date="2024-04-09T12:45:00Z"/>
          <w:rFonts w:ascii="Arial" w:hAnsi="Arial" w:cs="Arial"/>
          <w:lang w:val="en-ZA"/>
          <w:rPrChange w:id="6302" w:author="Francois Saayman" w:date="2024-04-09T13:41:00Z">
            <w:rPr>
              <w:ins w:id="6303" w:author="Francois Saayman" w:date="2024-04-09T12:45:00Z"/>
              <w:rFonts w:ascii="Arial" w:hAnsi="Arial" w:cs="Arial"/>
            </w:rPr>
          </w:rPrChange>
        </w:rPr>
      </w:pPr>
      <w:ins w:id="6304" w:author="Francois Saayman" w:date="2024-04-09T12:41:00Z">
        <w:r w:rsidRPr="00A0235B">
          <w:rPr>
            <w:rFonts w:ascii="Arial" w:hAnsi="Arial" w:cs="Arial"/>
            <w:lang w:val="en-ZA"/>
            <w:rPrChange w:id="6305" w:author="Francois Saayman" w:date="2024-04-09T13:41:00Z">
              <w:rPr>
                <w:rFonts w:ascii="Arial" w:hAnsi="Arial" w:cs="Arial"/>
              </w:rPr>
            </w:rPrChange>
          </w:rPr>
          <w:tab/>
          <w:t>Substitute A 8.3.2.1(a) and (b) with:</w:t>
        </w:r>
      </w:ins>
    </w:p>
    <w:p w14:paraId="161D1B38" w14:textId="77777777" w:rsidR="00E171B8" w:rsidRPr="00A0235B" w:rsidRDefault="00E171B8">
      <w:pPr>
        <w:tabs>
          <w:tab w:val="left" w:pos="1560"/>
        </w:tabs>
        <w:jc w:val="both"/>
        <w:rPr>
          <w:ins w:id="6306" w:author="Francois Saayman" w:date="2024-04-09T12:41:00Z"/>
          <w:rFonts w:ascii="Arial" w:hAnsi="Arial" w:cs="Arial"/>
          <w:lang w:val="en-ZA"/>
          <w:rPrChange w:id="6307" w:author="Francois Saayman" w:date="2024-04-09T13:41:00Z">
            <w:rPr>
              <w:ins w:id="6308" w:author="Francois Saayman" w:date="2024-04-09T12:41:00Z"/>
              <w:rFonts w:ascii="Arial" w:hAnsi="Arial" w:cs="Arial"/>
            </w:rPr>
          </w:rPrChange>
        </w:rPr>
        <w:pPrChange w:id="6309" w:author="Francois Saayman" w:date="2024-04-09T12:45:00Z">
          <w:pPr>
            <w:tabs>
              <w:tab w:val="left" w:pos="1560"/>
            </w:tabs>
            <w:ind w:left="1560" w:hangingChars="780" w:hanging="1560"/>
            <w:jc w:val="both"/>
          </w:pPr>
        </w:pPrChange>
      </w:pPr>
    </w:p>
    <w:p w14:paraId="75A9FFEB" w14:textId="77777777" w:rsidR="00E171B8" w:rsidRPr="00A0235B" w:rsidRDefault="00E171B8" w:rsidP="0041478F">
      <w:pPr>
        <w:tabs>
          <w:tab w:val="left" w:pos="2127"/>
          <w:tab w:val="right" w:leader="dot" w:pos="9923"/>
        </w:tabs>
        <w:ind w:left="1560" w:hangingChars="780" w:hanging="1560"/>
        <w:jc w:val="both"/>
        <w:rPr>
          <w:ins w:id="6310" w:author="Francois Saayman" w:date="2024-04-09T12:41:00Z"/>
          <w:rFonts w:ascii="Arial" w:hAnsi="Arial" w:cs="Arial"/>
          <w:lang w:val="en-ZA"/>
          <w:rPrChange w:id="6311" w:author="Francois Saayman" w:date="2024-04-09T13:41:00Z">
            <w:rPr>
              <w:ins w:id="6312" w:author="Francois Saayman" w:date="2024-04-09T12:41:00Z"/>
              <w:rFonts w:ascii="Arial" w:hAnsi="Arial" w:cs="Arial"/>
            </w:rPr>
          </w:rPrChange>
        </w:rPr>
      </w:pPr>
      <w:ins w:id="6313" w:author="Francois Saayman" w:date="2024-04-09T12:41:00Z">
        <w:r w:rsidRPr="00A0235B">
          <w:rPr>
            <w:rFonts w:ascii="Arial" w:hAnsi="Arial" w:cs="Arial"/>
            <w:lang w:val="en-ZA"/>
            <w:rPrChange w:id="6314" w:author="Francois Saayman" w:date="2024-04-09T13:41:00Z">
              <w:rPr>
                <w:rFonts w:ascii="Arial" w:hAnsi="Arial" w:cs="Arial"/>
              </w:rPr>
            </w:rPrChange>
          </w:rPr>
          <w:tab/>
          <w:t>a)</w:t>
        </w:r>
        <w:r w:rsidRPr="00A0235B">
          <w:rPr>
            <w:rFonts w:ascii="Arial" w:hAnsi="Arial" w:cs="Arial"/>
            <w:lang w:val="en-ZA"/>
            <w:rPrChange w:id="6315" w:author="Francois Saayman" w:date="2024-04-09T13:41:00Z">
              <w:rPr>
                <w:rFonts w:ascii="Arial" w:hAnsi="Arial" w:cs="Arial"/>
              </w:rPr>
            </w:rPrChange>
          </w:rPr>
          <w:tab/>
          <w:t>Furnished office for Resident Engineer suitable for site meetings</w:t>
        </w:r>
        <w:r w:rsidRPr="00A0235B">
          <w:rPr>
            <w:rFonts w:ascii="Arial" w:hAnsi="Arial" w:cs="Arial"/>
            <w:lang w:val="en-ZA"/>
            <w:rPrChange w:id="6316" w:author="Francois Saayman" w:date="2024-04-09T13:41:00Z">
              <w:rPr>
                <w:rFonts w:ascii="Arial" w:hAnsi="Arial" w:cs="Arial"/>
              </w:rPr>
            </w:rPrChange>
          </w:rPr>
          <w:tab/>
          <w:t xml:space="preserve">Unit: Sum </w:t>
        </w:r>
      </w:ins>
    </w:p>
    <w:p w14:paraId="15CBCCA4" w14:textId="77777777" w:rsidR="00E171B8" w:rsidRPr="00A0235B" w:rsidRDefault="00E171B8" w:rsidP="0041478F">
      <w:pPr>
        <w:tabs>
          <w:tab w:val="left" w:pos="2127"/>
          <w:tab w:val="right" w:leader="dot" w:pos="9923"/>
        </w:tabs>
        <w:ind w:left="1560" w:hangingChars="780" w:hanging="1560"/>
        <w:jc w:val="both"/>
        <w:rPr>
          <w:ins w:id="6317" w:author="Francois Saayman" w:date="2024-04-09T12:41:00Z"/>
          <w:rFonts w:ascii="Arial" w:hAnsi="Arial" w:cs="Arial"/>
          <w:lang w:val="en-ZA"/>
          <w:rPrChange w:id="6318" w:author="Francois Saayman" w:date="2024-04-09T13:41:00Z">
            <w:rPr>
              <w:ins w:id="6319" w:author="Francois Saayman" w:date="2024-04-09T12:41:00Z"/>
              <w:rFonts w:ascii="Arial" w:hAnsi="Arial" w:cs="Arial"/>
            </w:rPr>
          </w:rPrChange>
        </w:rPr>
      </w:pPr>
      <w:ins w:id="6320" w:author="Francois Saayman" w:date="2024-04-09T12:41:00Z">
        <w:r w:rsidRPr="00A0235B">
          <w:rPr>
            <w:rFonts w:ascii="Arial" w:hAnsi="Arial" w:cs="Arial"/>
            <w:lang w:val="en-ZA"/>
            <w:rPrChange w:id="6321" w:author="Francois Saayman" w:date="2024-04-09T13:41:00Z">
              <w:rPr>
                <w:rFonts w:ascii="Arial" w:hAnsi="Arial" w:cs="Arial"/>
              </w:rPr>
            </w:rPrChange>
          </w:rPr>
          <w:tab/>
          <w:t>b)</w:t>
        </w:r>
        <w:r w:rsidRPr="00A0235B">
          <w:rPr>
            <w:rFonts w:ascii="Arial" w:hAnsi="Arial" w:cs="Arial"/>
            <w:lang w:val="en-ZA"/>
            <w:rPrChange w:id="6322" w:author="Francois Saayman" w:date="2024-04-09T13:41:00Z">
              <w:rPr>
                <w:rFonts w:ascii="Arial" w:hAnsi="Arial" w:cs="Arial"/>
              </w:rPr>
            </w:rPrChange>
          </w:rPr>
          <w:tab/>
          <w:t xml:space="preserve">One cellular phone </w:t>
        </w:r>
        <w:r w:rsidRPr="00A0235B">
          <w:rPr>
            <w:rFonts w:ascii="Arial" w:hAnsi="Arial" w:cs="Arial"/>
            <w:lang w:val="en-ZA"/>
            <w:rPrChange w:id="6323" w:author="Francois Saayman" w:date="2024-04-09T13:41:00Z">
              <w:rPr>
                <w:rFonts w:ascii="Arial" w:hAnsi="Arial" w:cs="Arial"/>
              </w:rPr>
            </w:rPrChange>
          </w:rPr>
          <w:tab/>
          <w:t>Unit: Sum</w:t>
        </w:r>
      </w:ins>
    </w:p>
    <w:p w14:paraId="46766334" w14:textId="77777777" w:rsidR="00E171B8" w:rsidRPr="00A0235B" w:rsidRDefault="00E171B8" w:rsidP="0041478F">
      <w:pPr>
        <w:tabs>
          <w:tab w:val="left" w:pos="2127"/>
          <w:tab w:val="right" w:leader="dot" w:pos="9923"/>
        </w:tabs>
        <w:ind w:left="1560" w:hangingChars="780" w:hanging="1560"/>
        <w:jc w:val="both"/>
        <w:rPr>
          <w:ins w:id="6324" w:author="Francois Saayman" w:date="2024-04-09T12:41:00Z"/>
          <w:rFonts w:ascii="Arial" w:hAnsi="Arial" w:cs="Arial"/>
          <w:lang w:val="en-ZA"/>
          <w:rPrChange w:id="6325" w:author="Francois Saayman" w:date="2024-04-09T13:41:00Z">
            <w:rPr>
              <w:ins w:id="6326" w:author="Francois Saayman" w:date="2024-04-09T12:41:00Z"/>
              <w:rFonts w:ascii="Arial" w:hAnsi="Arial" w:cs="Arial"/>
            </w:rPr>
          </w:rPrChange>
        </w:rPr>
      </w:pPr>
      <w:ins w:id="6327" w:author="Francois Saayman" w:date="2024-04-09T12:41:00Z">
        <w:r w:rsidRPr="00A0235B">
          <w:rPr>
            <w:rFonts w:ascii="Arial" w:hAnsi="Arial" w:cs="Arial"/>
            <w:lang w:val="en-ZA"/>
            <w:rPrChange w:id="6328" w:author="Francois Saayman" w:date="2024-04-09T13:41:00Z">
              <w:rPr>
                <w:rFonts w:ascii="Arial" w:hAnsi="Arial" w:cs="Arial"/>
              </w:rPr>
            </w:rPrChange>
          </w:rPr>
          <w:tab/>
          <w:t>d)</w:t>
        </w:r>
        <w:r w:rsidRPr="00A0235B">
          <w:rPr>
            <w:rFonts w:ascii="Arial" w:hAnsi="Arial" w:cs="Arial"/>
            <w:lang w:val="en-ZA"/>
            <w:rPrChange w:id="6329" w:author="Francois Saayman" w:date="2024-04-09T13:41:00Z">
              <w:rPr>
                <w:rFonts w:ascii="Arial" w:hAnsi="Arial" w:cs="Arial"/>
              </w:rPr>
            </w:rPrChange>
          </w:rPr>
          <w:tab/>
          <w:t xml:space="preserve">One survey assistants and equipment </w:t>
        </w:r>
        <w:r w:rsidRPr="00A0235B">
          <w:rPr>
            <w:rFonts w:ascii="Arial" w:hAnsi="Arial" w:cs="Arial"/>
            <w:lang w:val="en-ZA"/>
            <w:rPrChange w:id="6330" w:author="Francois Saayman" w:date="2024-04-09T13:41:00Z">
              <w:rPr>
                <w:rFonts w:ascii="Arial" w:hAnsi="Arial" w:cs="Arial"/>
              </w:rPr>
            </w:rPrChange>
          </w:rPr>
          <w:tab/>
          <w:t>Unit: Sum</w:t>
        </w:r>
      </w:ins>
    </w:p>
    <w:p w14:paraId="46C8A180" w14:textId="77777777" w:rsidR="00E171B8" w:rsidRPr="00A0235B" w:rsidRDefault="00E171B8" w:rsidP="0041478F">
      <w:pPr>
        <w:tabs>
          <w:tab w:val="left" w:pos="1560"/>
        </w:tabs>
        <w:ind w:left="1560" w:hangingChars="780" w:hanging="1560"/>
        <w:jc w:val="both"/>
        <w:rPr>
          <w:ins w:id="6331" w:author="Francois Saayman" w:date="2024-04-09T12:41:00Z"/>
          <w:rFonts w:ascii="Arial" w:hAnsi="Arial" w:cs="Arial"/>
          <w:lang w:val="en-ZA"/>
          <w:rPrChange w:id="6332" w:author="Francois Saayman" w:date="2024-04-09T13:41:00Z">
            <w:rPr>
              <w:ins w:id="6333" w:author="Francois Saayman" w:date="2024-04-09T12:41:00Z"/>
              <w:rFonts w:ascii="Arial" w:hAnsi="Arial" w:cs="Arial"/>
            </w:rPr>
          </w:rPrChange>
        </w:rPr>
      </w:pPr>
    </w:p>
    <w:p w14:paraId="19E87CA6" w14:textId="77777777" w:rsidR="00E171B8" w:rsidRPr="00A0235B" w:rsidRDefault="00E171B8" w:rsidP="0041478F">
      <w:pPr>
        <w:tabs>
          <w:tab w:val="left" w:pos="1560"/>
        </w:tabs>
        <w:ind w:left="1560" w:hangingChars="780" w:hanging="1560"/>
        <w:jc w:val="both"/>
        <w:rPr>
          <w:ins w:id="6334" w:author="Francois Saayman" w:date="2024-04-09T12:41:00Z"/>
          <w:rFonts w:ascii="Arial" w:hAnsi="Arial" w:cs="Arial"/>
          <w:lang w:val="en-ZA"/>
          <w:rPrChange w:id="6335" w:author="Francois Saayman" w:date="2024-04-09T13:41:00Z">
            <w:rPr>
              <w:ins w:id="6336" w:author="Francois Saayman" w:date="2024-04-09T12:41:00Z"/>
              <w:rFonts w:ascii="Arial" w:hAnsi="Arial" w:cs="Arial"/>
            </w:rPr>
          </w:rPrChange>
        </w:rPr>
      </w:pPr>
      <w:ins w:id="6337" w:author="Francois Saayman" w:date="2024-04-09T12:41:00Z">
        <w:r w:rsidRPr="00A0235B">
          <w:rPr>
            <w:rFonts w:ascii="Arial" w:hAnsi="Arial" w:cs="Arial"/>
            <w:lang w:val="en-ZA"/>
            <w:rPrChange w:id="6338" w:author="Francois Saayman" w:date="2024-04-09T13:41:00Z">
              <w:rPr>
                <w:rFonts w:ascii="Arial" w:hAnsi="Arial" w:cs="Arial"/>
              </w:rPr>
            </w:rPrChange>
          </w:rPr>
          <w:tab/>
          <w:t>Add the following sub-clauses:</w:t>
        </w:r>
      </w:ins>
    </w:p>
    <w:p w14:paraId="0702BB48" w14:textId="77777777" w:rsidR="00E171B8" w:rsidRPr="00A0235B" w:rsidRDefault="00E171B8" w:rsidP="0041478F">
      <w:pPr>
        <w:tabs>
          <w:tab w:val="left" w:pos="1560"/>
        </w:tabs>
        <w:ind w:left="1560" w:hangingChars="780" w:hanging="1560"/>
        <w:jc w:val="both"/>
        <w:rPr>
          <w:ins w:id="6339" w:author="Francois Saayman" w:date="2024-04-09T12:41:00Z"/>
          <w:rFonts w:ascii="Arial" w:hAnsi="Arial" w:cs="Arial"/>
          <w:lang w:val="en-ZA"/>
          <w:rPrChange w:id="6340" w:author="Francois Saayman" w:date="2024-04-09T13:41:00Z">
            <w:rPr>
              <w:ins w:id="6341" w:author="Francois Saayman" w:date="2024-04-09T12:41:00Z"/>
              <w:rFonts w:ascii="Arial" w:hAnsi="Arial" w:cs="Arial"/>
            </w:rPr>
          </w:rPrChange>
        </w:rPr>
      </w:pPr>
    </w:p>
    <w:p w14:paraId="0ED77DDE" w14:textId="77777777" w:rsidR="00E171B8" w:rsidRPr="00A0235B" w:rsidRDefault="00E171B8" w:rsidP="0041478F">
      <w:pPr>
        <w:tabs>
          <w:tab w:val="left" w:pos="2127"/>
          <w:tab w:val="right" w:leader="dot" w:pos="9923"/>
        </w:tabs>
        <w:ind w:left="1560" w:hangingChars="780" w:hanging="1560"/>
        <w:jc w:val="both"/>
        <w:rPr>
          <w:ins w:id="6342" w:author="Francois Saayman" w:date="2024-04-09T12:41:00Z"/>
          <w:rFonts w:ascii="Arial" w:hAnsi="Arial" w:cs="Arial"/>
          <w:lang w:val="en-ZA"/>
          <w:rPrChange w:id="6343" w:author="Francois Saayman" w:date="2024-04-09T13:41:00Z">
            <w:rPr>
              <w:ins w:id="6344" w:author="Francois Saayman" w:date="2024-04-09T12:41:00Z"/>
              <w:rFonts w:ascii="Arial" w:hAnsi="Arial" w:cs="Arial"/>
            </w:rPr>
          </w:rPrChange>
        </w:rPr>
      </w:pPr>
      <w:ins w:id="6345" w:author="Francois Saayman" w:date="2024-04-09T12:41:00Z">
        <w:r w:rsidRPr="00A0235B">
          <w:rPr>
            <w:rFonts w:ascii="Arial" w:hAnsi="Arial" w:cs="Arial"/>
            <w:lang w:val="en-ZA"/>
            <w:rPrChange w:id="6346" w:author="Francois Saayman" w:date="2024-04-09T13:41:00Z">
              <w:rPr>
                <w:rFonts w:ascii="Arial" w:hAnsi="Arial" w:cs="Arial"/>
              </w:rPr>
            </w:rPrChange>
          </w:rPr>
          <w:tab/>
          <w:t>e)</w:t>
        </w:r>
        <w:r w:rsidRPr="00A0235B">
          <w:rPr>
            <w:rFonts w:ascii="Arial" w:hAnsi="Arial" w:cs="Arial"/>
            <w:lang w:val="en-ZA"/>
            <w:rPrChange w:id="6347" w:author="Francois Saayman" w:date="2024-04-09T13:41:00Z">
              <w:rPr>
                <w:rFonts w:ascii="Arial" w:hAnsi="Arial" w:cs="Arial"/>
              </w:rPr>
            </w:rPrChange>
          </w:rPr>
          <w:tab/>
          <w:t>One carport as specified</w:t>
        </w:r>
        <w:r w:rsidRPr="00A0235B">
          <w:rPr>
            <w:rFonts w:ascii="Arial" w:hAnsi="Arial" w:cs="Arial"/>
            <w:lang w:val="en-ZA"/>
            <w:rPrChange w:id="6348" w:author="Francois Saayman" w:date="2024-04-09T13:41:00Z">
              <w:rPr>
                <w:rFonts w:ascii="Arial" w:hAnsi="Arial" w:cs="Arial"/>
              </w:rPr>
            </w:rPrChange>
          </w:rPr>
          <w:tab/>
          <w:t>Unit: Sum</w:t>
        </w:r>
      </w:ins>
    </w:p>
    <w:p w14:paraId="7C0476C6" w14:textId="77777777" w:rsidR="00E171B8" w:rsidRPr="00A0235B" w:rsidRDefault="00E171B8" w:rsidP="0041478F">
      <w:pPr>
        <w:tabs>
          <w:tab w:val="left" w:pos="2127"/>
          <w:tab w:val="right" w:leader="dot" w:pos="9923"/>
        </w:tabs>
        <w:ind w:left="1560" w:hangingChars="780" w:hanging="1560"/>
        <w:jc w:val="both"/>
        <w:rPr>
          <w:ins w:id="6349" w:author="Francois Saayman" w:date="2024-04-09T12:41:00Z"/>
          <w:rFonts w:ascii="Arial" w:hAnsi="Arial" w:cs="Arial"/>
          <w:lang w:val="en-ZA"/>
          <w:rPrChange w:id="6350" w:author="Francois Saayman" w:date="2024-04-09T13:41:00Z">
            <w:rPr>
              <w:ins w:id="6351" w:author="Francois Saayman" w:date="2024-04-09T12:41:00Z"/>
              <w:rFonts w:ascii="Arial" w:hAnsi="Arial" w:cs="Arial"/>
            </w:rPr>
          </w:rPrChange>
        </w:rPr>
      </w:pPr>
      <w:ins w:id="6352" w:author="Francois Saayman" w:date="2024-04-09T12:41:00Z">
        <w:r w:rsidRPr="00A0235B">
          <w:rPr>
            <w:rFonts w:ascii="Arial" w:hAnsi="Arial" w:cs="Arial"/>
            <w:lang w:val="en-ZA"/>
            <w:rPrChange w:id="6353" w:author="Francois Saayman" w:date="2024-04-09T13:41:00Z">
              <w:rPr>
                <w:rFonts w:ascii="Arial" w:hAnsi="Arial" w:cs="Arial"/>
              </w:rPr>
            </w:rPrChange>
          </w:rPr>
          <w:tab/>
          <w:t>f)</w:t>
        </w:r>
        <w:r w:rsidRPr="00A0235B">
          <w:rPr>
            <w:rFonts w:ascii="Arial" w:hAnsi="Arial" w:cs="Arial"/>
            <w:lang w:val="en-ZA"/>
            <w:rPrChange w:id="6354" w:author="Francois Saayman" w:date="2024-04-09T13:41:00Z">
              <w:rPr>
                <w:rFonts w:ascii="Arial" w:hAnsi="Arial" w:cs="Arial"/>
              </w:rPr>
            </w:rPrChange>
          </w:rPr>
          <w:tab/>
          <w:t>Provision of monthly “as-built” records to the Engineer</w:t>
        </w:r>
        <w:r w:rsidRPr="00A0235B">
          <w:rPr>
            <w:rFonts w:ascii="Arial" w:hAnsi="Arial" w:cs="Arial"/>
            <w:lang w:val="en-ZA"/>
            <w:rPrChange w:id="6355" w:author="Francois Saayman" w:date="2024-04-09T13:41:00Z">
              <w:rPr>
                <w:rFonts w:ascii="Arial" w:hAnsi="Arial" w:cs="Arial"/>
              </w:rPr>
            </w:rPrChange>
          </w:rPr>
          <w:tab/>
          <w:t>Unit: Sum</w:t>
        </w:r>
      </w:ins>
    </w:p>
    <w:p w14:paraId="524D94EC" w14:textId="77777777" w:rsidR="00E171B8" w:rsidRPr="00A0235B" w:rsidRDefault="00E171B8" w:rsidP="0041478F">
      <w:pPr>
        <w:tabs>
          <w:tab w:val="left" w:pos="2127"/>
          <w:tab w:val="right" w:leader="dot" w:pos="9923"/>
        </w:tabs>
        <w:ind w:left="1560" w:hangingChars="780" w:hanging="1560"/>
        <w:jc w:val="both"/>
        <w:rPr>
          <w:ins w:id="6356" w:author="Francois Saayman" w:date="2024-04-09T12:41:00Z"/>
          <w:rFonts w:ascii="Arial" w:hAnsi="Arial" w:cs="Arial"/>
          <w:lang w:val="en-ZA"/>
          <w:rPrChange w:id="6357" w:author="Francois Saayman" w:date="2024-04-09T13:41:00Z">
            <w:rPr>
              <w:ins w:id="6358" w:author="Francois Saayman" w:date="2024-04-09T12:41:00Z"/>
              <w:rFonts w:ascii="Arial" w:hAnsi="Arial" w:cs="Arial"/>
            </w:rPr>
          </w:rPrChange>
        </w:rPr>
      </w:pPr>
      <w:ins w:id="6359" w:author="Francois Saayman" w:date="2024-04-09T12:41:00Z">
        <w:r w:rsidRPr="00A0235B">
          <w:rPr>
            <w:rFonts w:ascii="Arial" w:hAnsi="Arial" w:cs="Arial"/>
            <w:lang w:val="en-ZA"/>
            <w:rPrChange w:id="6360" w:author="Francois Saayman" w:date="2024-04-09T13:41:00Z">
              <w:rPr>
                <w:rFonts w:ascii="Arial" w:hAnsi="Arial" w:cs="Arial"/>
              </w:rPr>
            </w:rPrChange>
          </w:rPr>
          <w:tab/>
          <w:t>g)</w:t>
        </w:r>
        <w:r w:rsidRPr="00A0235B">
          <w:rPr>
            <w:rFonts w:ascii="Arial" w:hAnsi="Arial" w:cs="Arial"/>
            <w:lang w:val="en-ZA"/>
            <w:rPrChange w:id="6361" w:author="Francois Saayman" w:date="2024-04-09T13:41:00Z">
              <w:rPr>
                <w:rFonts w:ascii="Arial" w:hAnsi="Arial" w:cs="Arial"/>
              </w:rPr>
            </w:rPrChange>
          </w:rPr>
          <w:tab/>
          <w:t>Ablution and latrine facilities</w:t>
        </w:r>
        <w:r w:rsidRPr="00A0235B">
          <w:rPr>
            <w:rFonts w:ascii="Arial" w:hAnsi="Arial" w:cs="Arial"/>
            <w:lang w:val="en-ZA"/>
            <w:rPrChange w:id="6362" w:author="Francois Saayman" w:date="2024-04-09T13:41:00Z">
              <w:rPr>
                <w:rFonts w:ascii="Arial" w:hAnsi="Arial" w:cs="Arial"/>
              </w:rPr>
            </w:rPrChange>
          </w:rPr>
          <w:tab/>
          <w:t>Unit: Sum</w:t>
        </w:r>
      </w:ins>
    </w:p>
    <w:p w14:paraId="0556F97B" w14:textId="77777777" w:rsidR="00E171B8" w:rsidRPr="00A0235B" w:rsidRDefault="00E171B8" w:rsidP="0041478F">
      <w:pPr>
        <w:tabs>
          <w:tab w:val="left" w:pos="1560"/>
        </w:tabs>
        <w:ind w:left="1560" w:hangingChars="780" w:hanging="1560"/>
        <w:jc w:val="both"/>
        <w:rPr>
          <w:ins w:id="6363" w:author="Francois Saayman" w:date="2024-04-09T12:41:00Z"/>
          <w:rFonts w:ascii="Arial" w:hAnsi="Arial" w:cs="Arial"/>
          <w:lang w:val="en-ZA"/>
          <w:rPrChange w:id="6364" w:author="Francois Saayman" w:date="2024-04-09T13:41:00Z">
            <w:rPr>
              <w:ins w:id="6365" w:author="Francois Saayman" w:date="2024-04-09T12:41:00Z"/>
              <w:rFonts w:ascii="Arial" w:hAnsi="Arial" w:cs="Arial"/>
            </w:rPr>
          </w:rPrChange>
        </w:rPr>
      </w:pPr>
    </w:p>
    <w:p w14:paraId="74AD8BB1" w14:textId="77777777" w:rsidR="00E171B8" w:rsidRPr="00A0235B" w:rsidRDefault="00E171B8" w:rsidP="0041478F">
      <w:pPr>
        <w:tabs>
          <w:tab w:val="left" w:pos="1560"/>
        </w:tabs>
        <w:ind w:left="1560" w:hangingChars="780" w:hanging="1560"/>
        <w:jc w:val="both"/>
        <w:rPr>
          <w:ins w:id="6366" w:author="Francois Saayman" w:date="2024-04-09T12:41:00Z"/>
          <w:rFonts w:ascii="Arial" w:hAnsi="Arial" w:cs="Arial"/>
          <w:lang w:val="en-ZA"/>
          <w:rPrChange w:id="6367" w:author="Francois Saayman" w:date="2024-04-09T13:41:00Z">
            <w:rPr>
              <w:ins w:id="6368" w:author="Francois Saayman" w:date="2024-04-09T12:41:00Z"/>
              <w:rFonts w:ascii="Arial" w:hAnsi="Arial" w:cs="Arial"/>
            </w:rPr>
          </w:rPrChange>
        </w:rPr>
      </w:pPr>
      <w:ins w:id="6369" w:author="Francois Saayman" w:date="2024-04-09T12:41:00Z">
        <w:r w:rsidRPr="00A0235B">
          <w:rPr>
            <w:rFonts w:ascii="Arial" w:hAnsi="Arial" w:cs="Arial"/>
            <w:lang w:val="en-ZA"/>
            <w:rPrChange w:id="6370" w:author="Francois Saayman" w:date="2024-04-09T13:41:00Z">
              <w:rPr>
                <w:rFonts w:ascii="Arial" w:hAnsi="Arial" w:cs="Arial"/>
              </w:rPr>
            </w:rPrChange>
          </w:rPr>
          <w:tab/>
          <w:t>The payment remains as specified in Sub clause 8.3.2.3.</w:t>
        </w:r>
      </w:ins>
    </w:p>
    <w:p w14:paraId="4C04376D" w14:textId="77777777" w:rsidR="0076591E" w:rsidRPr="00A0235B" w:rsidRDefault="0076591E">
      <w:pPr>
        <w:tabs>
          <w:tab w:val="left" w:pos="1560"/>
        </w:tabs>
        <w:jc w:val="both"/>
        <w:rPr>
          <w:ins w:id="6371" w:author="Francois Saayman" w:date="2024-04-09T12:41:00Z"/>
          <w:rFonts w:ascii="Arial" w:hAnsi="Arial" w:cs="Arial"/>
          <w:lang w:val="en-ZA"/>
          <w:rPrChange w:id="6372" w:author="Francois Saayman" w:date="2024-04-09T13:41:00Z">
            <w:rPr>
              <w:ins w:id="6373" w:author="Francois Saayman" w:date="2024-04-09T12:41:00Z"/>
              <w:rFonts w:ascii="Arial" w:hAnsi="Arial" w:cs="Arial"/>
            </w:rPr>
          </w:rPrChange>
        </w:rPr>
        <w:pPrChange w:id="6374" w:author="Francois Saayman" w:date="2024-04-09T14:46:00Z">
          <w:pPr>
            <w:tabs>
              <w:tab w:val="left" w:pos="1560"/>
            </w:tabs>
            <w:ind w:left="1560" w:hangingChars="780" w:hanging="1560"/>
            <w:jc w:val="both"/>
          </w:pPr>
        </w:pPrChange>
      </w:pPr>
    </w:p>
    <w:p w14:paraId="473B37DE" w14:textId="77777777" w:rsidR="00E171B8" w:rsidRPr="00A0235B" w:rsidRDefault="00E171B8" w:rsidP="00552B89">
      <w:pPr>
        <w:tabs>
          <w:tab w:val="left" w:pos="1560"/>
        </w:tabs>
        <w:ind w:left="1566" w:hangingChars="780" w:hanging="1566"/>
        <w:jc w:val="both"/>
        <w:rPr>
          <w:ins w:id="6375" w:author="Francois Saayman" w:date="2024-04-09T12:41:00Z"/>
          <w:rFonts w:ascii="Arial" w:hAnsi="Arial" w:cs="Arial"/>
          <w:b/>
          <w:lang w:val="en-ZA"/>
          <w:rPrChange w:id="6376" w:author="Francois Saayman" w:date="2024-04-09T13:41:00Z">
            <w:rPr>
              <w:ins w:id="6377" w:author="Francois Saayman" w:date="2024-04-09T12:41:00Z"/>
              <w:rFonts w:ascii="Arial" w:hAnsi="Arial" w:cs="Arial"/>
              <w:b/>
            </w:rPr>
          </w:rPrChange>
        </w:rPr>
      </w:pPr>
      <w:ins w:id="6378" w:author="Francois Saayman" w:date="2024-04-09T12:41:00Z">
        <w:r w:rsidRPr="00A0235B">
          <w:rPr>
            <w:rFonts w:ascii="Arial" w:hAnsi="Arial" w:cs="Arial"/>
            <w:b/>
            <w:lang w:val="en-ZA"/>
            <w:rPrChange w:id="6379" w:author="Francois Saayman" w:date="2024-04-09T13:41:00Z">
              <w:rPr>
                <w:rFonts w:ascii="Arial" w:hAnsi="Arial" w:cs="Arial"/>
                <w:b/>
              </w:rPr>
            </w:rPrChange>
          </w:rPr>
          <w:t>PSA 8.4</w:t>
        </w:r>
        <w:r w:rsidRPr="00A0235B">
          <w:rPr>
            <w:rFonts w:ascii="Arial" w:hAnsi="Arial" w:cs="Arial"/>
            <w:b/>
            <w:lang w:val="en-ZA"/>
            <w:rPrChange w:id="6380" w:author="Francois Saayman" w:date="2024-04-09T13:41:00Z">
              <w:rPr>
                <w:rFonts w:ascii="Arial" w:hAnsi="Arial" w:cs="Arial"/>
                <w:b/>
              </w:rPr>
            </w:rPrChange>
          </w:rPr>
          <w:tab/>
          <w:t>Scheduled Time-Related Items</w:t>
        </w:r>
      </w:ins>
    </w:p>
    <w:p w14:paraId="45DB2840" w14:textId="77777777" w:rsidR="00E171B8" w:rsidRPr="00A0235B" w:rsidRDefault="00E171B8" w:rsidP="0041478F">
      <w:pPr>
        <w:tabs>
          <w:tab w:val="left" w:pos="1560"/>
        </w:tabs>
        <w:ind w:left="1560" w:hangingChars="780" w:hanging="1560"/>
        <w:jc w:val="both"/>
        <w:rPr>
          <w:ins w:id="6381" w:author="Francois Saayman" w:date="2024-04-09T12:41:00Z"/>
          <w:rFonts w:ascii="Arial" w:hAnsi="Arial" w:cs="Arial"/>
          <w:lang w:val="en-ZA"/>
          <w:rPrChange w:id="6382" w:author="Francois Saayman" w:date="2024-04-09T13:41:00Z">
            <w:rPr>
              <w:ins w:id="6383" w:author="Francois Saayman" w:date="2024-04-09T12:41:00Z"/>
              <w:rFonts w:ascii="Arial" w:hAnsi="Arial" w:cs="Arial"/>
            </w:rPr>
          </w:rPrChange>
        </w:rPr>
      </w:pPr>
    </w:p>
    <w:p w14:paraId="03A3E89C" w14:textId="77777777" w:rsidR="00E171B8" w:rsidRPr="00A0235B" w:rsidRDefault="00E171B8" w:rsidP="0041478F">
      <w:pPr>
        <w:tabs>
          <w:tab w:val="left" w:pos="1560"/>
        </w:tabs>
        <w:ind w:left="1560" w:hangingChars="780" w:hanging="1560"/>
        <w:jc w:val="both"/>
        <w:rPr>
          <w:ins w:id="6384" w:author="Francois Saayman" w:date="2024-04-09T12:41:00Z"/>
          <w:rFonts w:ascii="Arial" w:hAnsi="Arial" w:cs="Arial"/>
          <w:lang w:val="en-ZA"/>
          <w:rPrChange w:id="6385" w:author="Francois Saayman" w:date="2024-04-09T13:41:00Z">
            <w:rPr>
              <w:ins w:id="6386" w:author="Francois Saayman" w:date="2024-04-09T12:41:00Z"/>
              <w:rFonts w:ascii="Arial" w:hAnsi="Arial" w:cs="Arial"/>
            </w:rPr>
          </w:rPrChange>
        </w:rPr>
      </w:pPr>
      <w:ins w:id="6387" w:author="Francois Saayman" w:date="2024-04-09T12:41:00Z">
        <w:r w:rsidRPr="00A0235B">
          <w:rPr>
            <w:rFonts w:ascii="Arial" w:hAnsi="Arial" w:cs="Arial"/>
            <w:lang w:val="en-ZA"/>
            <w:rPrChange w:id="6388" w:author="Francois Saayman" w:date="2024-04-09T13:41:00Z">
              <w:rPr>
                <w:rFonts w:ascii="Arial" w:hAnsi="Arial" w:cs="Arial"/>
              </w:rPr>
            </w:rPrChange>
          </w:rPr>
          <w:t>PSA 8.4.2.1</w:t>
        </w:r>
        <w:r w:rsidRPr="00A0235B">
          <w:rPr>
            <w:rFonts w:ascii="Arial" w:hAnsi="Arial" w:cs="Arial"/>
            <w:lang w:val="en-ZA"/>
            <w:rPrChange w:id="6389" w:author="Francois Saayman" w:date="2024-04-09T13:41:00Z">
              <w:rPr>
                <w:rFonts w:ascii="Arial" w:hAnsi="Arial" w:cs="Arial"/>
              </w:rPr>
            </w:rPrChange>
          </w:rPr>
          <w:tab/>
          <w:t>Facilities for Engineer</w:t>
        </w:r>
      </w:ins>
    </w:p>
    <w:p w14:paraId="421F557B" w14:textId="77777777" w:rsidR="00E171B8" w:rsidRPr="00A0235B" w:rsidRDefault="00E171B8" w:rsidP="0041478F">
      <w:pPr>
        <w:tabs>
          <w:tab w:val="left" w:pos="1560"/>
        </w:tabs>
        <w:ind w:left="1560" w:hangingChars="780" w:hanging="1560"/>
        <w:jc w:val="both"/>
        <w:rPr>
          <w:ins w:id="6390" w:author="Francois Saayman" w:date="2024-04-09T12:41:00Z"/>
          <w:rFonts w:ascii="Arial" w:hAnsi="Arial" w:cs="Arial"/>
          <w:lang w:val="en-ZA"/>
          <w:rPrChange w:id="6391" w:author="Francois Saayman" w:date="2024-04-09T13:41:00Z">
            <w:rPr>
              <w:ins w:id="6392" w:author="Francois Saayman" w:date="2024-04-09T12:41:00Z"/>
              <w:rFonts w:ascii="Arial" w:hAnsi="Arial" w:cs="Arial"/>
            </w:rPr>
          </w:rPrChange>
        </w:rPr>
      </w:pPr>
    </w:p>
    <w:p w14:paraId="471F1AFD" w14:textId="77777777" w:rsidR="00E171B8" w:rsidRPr="00A0235B" w:rsidRDefault="00E171B8" w:rsidP="0041478F">
      <w:pPr>
        <w:tabs>
          <w:tab w:val="left" w:pos="1560"/>
        </w:tabs>
        <w:ind w:left="1560" w:hangingChars="780" w:hanging="1560"/>
        <w:jc w:val="both"/>
        <w:rPr>
          <w:ins w:id="6393" w:author="Francois Saayman" w:date="2024-04-09T12:41:00Z"/>
          <w:rFonts w:ascii="Arial" w:hAnsi="Arial" w:cs="Arial"/>
          <w:lang w:val="en-ZA"/>
          <w:rPrChange w:id="6394" w:author="Francois Saayman" w:date="2024-04-09T13:41:00Z">
            <w:rPr>
              <w:ins w:id="6395" w:author="Francois Saayman" w:date="2024-04-09T12:41:00Z"/>
              <w:rFonts w:ascii="Arial" w:hAnsi="Arial" w:cs="Arial"/>
            </w:rPr>
          </w:rPrChange>
        </w:rPr>
      </w:pPr>
      <w:ins w:id="6396" w:author="Francois Saayman" w:date="2024-04-09T12:41:00Z">
        <w:r w:rsidRPr="00A0235B">
          <w:rPr>
            <w:rFonts w:ascii="Arial" w:hAnsi="Arial" w:cs="Arial"/>
            <w:lang w:val="en-ZA"/>
            <w:rPrChange w:id="6397" w:author="Francois Saayman" w:date="2024-04-09T13:41:00Z">
              <w:rPr>
                <w:rFonts w:ascii="Arial" w:hAnsi="Arial" w:cs="Arial"/>
              </w:rPr>
            </w:rPrChange>
          </w:rPr>
          <w:tab/>
          <w:t>Substitute A 8.4.2.1(a) and (b) with:</w:t>
        </w:r>
      </w:ins>
    </w:p>
    <w:p w14:paraId="0F5B2472" w14:textId="77777777" w:rsidR="00E171B8" w:rsidRPr="00A0235B" w:rsidRDefault="00E171B8" w:rsidP="0041478F">
      <w:pPr>
        <w:tabs>
          <w:tab w:val="left" w:pos="1560"/>
        </w:tabs>
        <w:ind w:left="1560" w:hangingChars="780" w:hanging="1560"/>
        <w:jc w:val="both"/>
        <w:rPr>
          <w:ins w:id="6398" w:author="Francois Saayman" w:date="2024-04-09T12:41:00Z"/>
          <w:rFonts w:ascii="Arial" w:hAnsi="Arial" w:cs="Arial"/>
          <w:lang w:val="en-ZA"/>
          <w:rPrChange w:id="6399" w:author="Francois Saayman" w:date="2024-04-09T13:41:00Z">
            <w:rPr>
              <w:ins w:id="6400" w:author="Francois Saayman" w:date="2024-04-09T12:41:00Z"/>
              <w:rFonts w:ascii="Arial" w:hAnsi="Arial" w:cs="Arial"/>
            </w:rPr>
          </w:rPrChange>
        </w:rPr>
      </w:pPr>
    </w:p>
    <w:p w14:paraId="3691D64C" w14:textId="77777777" w:rsidR="00E171B8" w:rsidRPr="00A0235B" w:rsidRDefault="00E171B8" w:rsidP="00552B89">
      <w:pPr>
        <w:tabs>
          <w:tab w:val="left" w:pos="2127"/>
          <w:tab w:val="right" w:leader="dot" w:pos="9923"/>
        </w:tabs>
        <w:ind w:left="1560" w:hangingChars="780" w:hanging="1560"/>
        <w:jc w:val="both"/>
        <w:rPr>
          <w:ins w:id="6401" w:author="Francois Saayman" w:date="2024-04-09T12:41:00Z"/>
          <w:rFonts w:ascii="Arial" w:hAnsi="Arial" w:cs="Arial"/>
          <w:lang w:val="en-ZA"/>
          <w:rPrChange w:id="6402" w:author="Francois Saayman" w:date="2024-04-09T13:41:00Z">
            <w:rPr>
              <w:ins w:id="6403" w:author="Francois Saayman" w:date="2024-04-09T12:41:00Z"/>
              <w:rFonts w:ascii="Arial" w:hAnsi="Arial" w:cs="Arial"/>
            </w:rPr>
          </w:rPrChange>
        </w:rPr>
      </w:pPr>
      <w:ins w:id="6404" w:author="Francois Saayman" w:date="2024-04-09T12:41:00Z">
        <w:r w:rsidRPr="00A0235B">
          <w:rPr>
            <w:rFonts w:ascii="Arial" w:hAnsi="Arial" w:cs="Arial"/>
            <w:lang w:val="en-ZA"/>
            <w:rPrChange w:id="6405" w:author="Francois Saayman" w:date="2024-04-09T13:41:00Z">
              <w:rPr>
                <w:rFonts w:ascii="Arial" w:hAnsi="Arial" w:cs="Arial"/>
              </w:rPr>
            </w:rPrChange>
          </w:rPr>
          <w:tab/>
          <w:t>a)</w:t>
        </w:r>
        <w:r w:rsidRPr="00A0235B">
          <w:rPr>
            <w:rFonts w:ascii="Arial" w:hAnsi="Arial" w:cs="Arial"/>
            <w:lang w:val="en-ZA"/>
            <w:rPrChange w:id="6406" w:author="Francois Saayman" w:date="2024-04-09T13:41:00Z">
              <w:rPr>
                <w:rFonts w:ascii="Arial" w:hAnsi="Arial" w:cs="Arial"/>
              </w:rPr>
            </w:rPrChange>
          </w:rPr>
          <w:tab/>
          <w:t>Furnished office for Resident Engineer suitable for site meetings</w:t>
        </w:r>
        <w:r w:rsidRPr="00A0235B">
          <w:rPr>
            <w:rFonts w:ascii="Arial" w:hAnsi="Arial" w:cs="Arial"/>
            <w:lang w:val="en-ZA"/>
            <w:rPrChange w:id="6407" w:author="Francois Saayman" w:date="2024-04-09T13:41:00Z">
              <w:rPr>
                <w:rFonts w:ascii="Arial" w:hAnsi="Arial" w:cs="Arial"/>
              </w:rPr>
            </w:rPrChange>
          </w:rPr>
          <w:tab/>
          <w:t>Unit: month</w:t>
        </w:r>
      </w:ins>
    </w:p>
    <w:p w14:paraId="13D6F3E2" w14:textId="77777777" w:rsidR="00E171B8" w:rsidRPr="00A0235B" w:rsidRDefault="00E171B8" w:rsidP="00552B89">
      <w:pPr>
        <w:tabs>
          <w:tab w:val="left" w:pos="2127"/>
          <w:tab w:val="right" w:leader="dot" w:pos="9923"/>
        </w:tabs>
        <w:ind w:left="1560" w:hangingChars="780" w:hanging="1560"/>
        <w:jc w:val="both"/>
        <w:rPr>
          <w:ins w:id="6408" w:author="Francois Saayman" w:date="2024-04-09T12:41:00Z"/>
          <w:rFonts w:ascii="Arial" w:hAnsi="Arial" w:cs="Arial"/>
          <w:lang w:val="en-ZA"/>
          <w:rPrChange w:id="6409" w:author="Francois Saayman" w:date="2024-04-09T13:41:00Z">
            <w:rPr>
              <w:ins w:id="6410" w:author="Francois Saayman" w:date="2024-04-09T12:41:00Z"/>
              <w:rFonts w:ascii="Arial" w:hAnsi="Arial" w:cs="Arial"/>
            </w:rPr>
          </w:rPrChange>
        </w:rPr>
      </w:pPr>
      <w:ins w:id="6411" w:author="Francois Saayman" w:date="2024-04-09T12:41:00Z">
        <w:r w:rsidRPr="00A0235B">
          <w:rPr>
            <w:rFonts w:ascii="Arial" w:hAnsi="Arial" w:cs="Arial"/>
            <w:lang w:val="en-ZA"/>
            <w:rPrChange w:id="6412" w:author="Francois Saayman" w:date="2024-04-09T13:41:00Z">
              <w:rPr>
                <w:rFonts w:ascii="Arial" w:hAnsi="Arial" w:cs="Arial"/>
              </w:rPr>
            </w:rPrChange>
          </w:rPr>
          <w:tab/>
          <w:t>b)</w:t>
        </w:r>
        <w:r w:rsidRPr="00A0235B">
          <w:rPr>
            <w:rFonts w:ascii="Arial" w:hAnsi="Arial" w:cs="Arial"/>
            <w:lang w:val="en-ZA"/>
            <w:rPrChange w:id="6413" w:author="Francois Saayman" w:date="2024-04-09T13:41:00Z">
              <w:rPr>
                <w:rFonts w:ascii="Arial" w:hAnsi="Arial" w:cs="Arial"/>
              </w:rPr>
            </w:rPrChange>
          </w:rPr>
          <w:tab/>
          <w:t>One cellular phone</w:t>
        </w:r>
        <w:r w:rsidRPr="00A0235B">
          <w:rPr>
            <w:rFonts w:ascii="Arial" w:hAnsi="Arial" w:cs="Arial"/>
            <w:lang w:val="en-ZA"/>
            <w:rPrChange w:id="6414" w:author="Francois Saayman" w:date="2024-04-09T13:41:00Z">
              <w:rPr>
                <w:rFonts w:ascii="Arial" w:hAnsi="Arial" w:cs="Arial"/>
              </w:rPr>
            </w:rPrChange>
          </w:rPr>
          <w:tab/>
          <w:t>Unit: month</w:t>
        </w:r>
      </w:ins>
    </w:p>
    <w:p w14:paraId="3856E983" w14:textId="77777777" w:rsidR="00E171B8" w:rsidRPr="00A0235B" w:rsidRDefault="00E171B8" w:rsidP="00552B89">
      <w:pPr>
        <w:tabs>
          <w:tab w:val="left" w:pos="2127"/>
          <w:tab w:val="right" w:leader="dot" w:pos="9923"/>
        </w:tabs>
        <w:ind w:left="1560" w:hangingChars="780" w:hanging="1560"/>
        <w:jc w:val="both"/>
        <w:rPr>
          <w:ins w:id="6415" w:author="Francois Saayman" w:date="2024-04-09T12:41:00Z"/>
          <w:rFonts w:ascii="Arial" w:hAnsi="Arial" w:cs="Arial"/>
          <w:lang w:val="en-ZA"/>
          <w:rPrChange w:id="6416" w:author="Francois Saayman" w:date="2024-04-09T13:41:00Z">
            <w:rPr>
              <w:ins w:id="6417" w:author="Francois Saayman" w:date="2024-04-09T12:41:00Z"/>
              <w:rFonts w:ascii="Arial" w:hAnsi="Arial" w:cs="Arial"/>
            </w:rPr>
          </w:rPrChange>
        </w:rPr>
      </w:pPr>
      <w:ins w:id="6418" w:author="Francois Saayman" w:date="2024-04-09T12:41:00Z">
        <w:r w:rsidRPr="00A0235B">
          <w:rPr>
            <w:rFonts w:ascii="Arial" w:hAnsi="Arial" w:cs="Arial"/>
            <w:lang w:val="en-ZA"/>
            <w:rPrChange w:id="6419" w:author="Francois Saayman" w:date="2024-04-09T13:41:00Z">
              <w:rPr>
                <w:rFonts w:ascii="Arial" w:hAnsi="Arial" w:cs="Arial"/>
              </w:rPr>
            </w:rPrChange>
          </w:rPr>
          <w:tab/>
          <w:t>d)</w:t>
        </w:r>
        <w:r w:rsidRPr="00A0235B">
          <w:rPr>
            <w:rFonts w:ascii="Arial" w:hAnsi="Arial" w:cs="Arial"/>
            <w:lang w:val="en-ZA"/>
            <w:rPrChange w:id="6420" w:author="Francois Saayman" w:date="2024-04-09T13:41:00Z">
              <w:rPr>
                <w:rFonts w:ascii="Arial" w:hAnsi="Arial" w:cs="Arial"/>
              </w:rPr>
            </w:rPrChange>
          </w:rPr>
          <w:tab/>
          <w:t>Two survey assistants and equipment</w:t>
        </w:r>
        <w:r w:rsidRPr="00A0235B">
          <w:rPr>
            <w:rFonts w:ascii="Arial" w:hAnsi="Arial" w:cs="Arial"/>
            <w:lang w:val="en-ZA"/>
            <w:rPrChange w:id="6421" w:author="Francois Saayman" w:date="2024-04-09T13:41:00Z">
              <w:rPr>
                <w:rFonts w:ascii="Arial" w:hAnsi="Arial" w:cs="Arial"/>
              </w:rPr>
            </w:rPrChange>
          </w:rPr>
          <w:tab/>
          <w:t>Unit: month</w:t>
        </w:r>
      </w:ins>
    </w:p>
    <w:p w14:paraId="79491A35" w14:textId="77777777" w:rsidR="00E171B8" w:rsidRPr="00A0235B" w:rsidRDefault="00E171B8" w:rsidP="0041478F">
      <w:pPr>
        <w:tabs>
          <w:tab w:val="left" w:pos="1560"/>
        </w:tabs>
        <w:ind w:left="1560" w:hangingChars="780" w:hanging="1560"/>
        <w:jc w:val="both"/>
        <w:rPr>
          <w:ins w:id="6422" w:author="Francois Saayman" w:date="2024-04-09T12:41:00Z"/>
          <w:rFonts w:ascii="Arial" w:hAnsi="Arial" w:cs="Arial"/>
          <w:lang w:val="en-ZA"/>
          <w:rPrChange w:id="6423" w:author="Francois Saayman" w:date="2024-04-09T13:41:00Z">
            <w:rPr>
              <w:ins w:id="6424" w:author="Francois Saayman" w:date="2024-04-09T12:41:00Z"/>
              <w:rFonts w:ascii="Arial" w:hAnsi="Arial" w:cs="Arial"/>
            </w:rPr>
          </w:rPrChange>
        </w:rPr>
      </w:pPr>
    </w:p>
    <w:p w14:paraId="047F585F" w14:textId="0B8D3410" w:rsidR="00E171B8" w:rsidRPr="00A0235B" w:rsidRDefault="00E171B8" w:rsidP="0041478F">
      <w:pPr>
        <w:tabs>
          <w:tab w:val="left" w:pos="1560"/>
        </w:tabs>
        <w:ind w:left="1560" w:hangingChars="780" w:hanging="1560"/>
        <w:jc w:val="both"/>
        <w:rPr>
          <w:ins w:id="6425" w:author="Francois Saayman" w:date="2024-04-09T12:41:00Z"/>
          <w:rFonts w:ascii="Arial" w:hAnsi="Arial" w:cs="Arial"/>
          <w:lang w:val="en-ZA"/>
          <w:rPrChange w:id="6426" w:author="Francois Saayman" w:date="2024-04-09T13:41:00Z">
            <w:rPr>
              <w:ins w:id="6427" w:author="Francois Saayman" w:date="2024-04-09T12:41:00Z"/>
              <w:rFonts w:ascii="Arial" w:hAnsi="Arial" w:cs="Arial"/>
            </w:rPr>
          </w:rPrChange>
        </w:rPr>
      </w:pPr>
      <w:ins w:id="6428" w:author="Francois Saayman" w:date="2024-04-09T12:41:00Z">
        <w:r w:rsidRPr="00A0235B">
          <w:rPr>
            <w:rFonts w:ascii="Arial" w:hAnsi="Arial" w:cs="Arial"/>
            <w:lang w:val="en-ZA"/>
            <w:rPrChange w:id="6429" w:author="Francois Saayman" w:date="2024-04-09T13:41:00Z">
              <w:rPr>
                <w:rFonts w:ascii="Arial" w:hAnsi="Arial" w:cs="Arial"/>
              </w:rPr>
            </w:rPrChange>
          </w:rPr>
          <w:tab/>
          <w:t>Add the following sub-</w:t>
        </w:r>
      </w:ins>
      <w:ins w:id="6430" w:author="Francois Saayman" w:date="2024-04-09T13:44:00Z">
        <w:r w:rsidR="00B9634D" w:rsidRPr="00B9634D">
          <w:rPr>
            <w:rFonts w:ascii="Arial" w:hAnsi="Arial" w:cs="Arial"/>
            <w:lang w:val="en-ZA"/>
          </w:rPr>
          <w:t>clauses.</w:t>
        </w:r>
      </w:ins>
    </w:p>
    <w:p w14:paraId="246DE465" w14:textId="77777777" w:rsidR="00E171B8" w:rsidRPr="00A0235B" w:rsidRDefault="00E171B8" w:rsidP="00552B89">
      <w:pPr>
        <w:tabs>
          <w:tab w:val="left" w:pos="2127"/>
          <w:tab w:val="right" w:leader="dot" w:pos="9923"/>
        </w:tabs>
        <w:ind w:left="1560" w:hangingChars="780" w:hanging="1560"/>
        <w:jc w:val="both"/>
        <w:rPr>
          <w:ins w:id="6431" w:author="Francois Saayman" w:date="2024-04-09T12:41:00Z"/>
          <w:rFonts w:ascii="Arial" w:hAnsi="Arial" w:cs="Arial"/>
          <w:lang w:val="en-ZA"/>
          <w:rPrChange w:id="6432" w:author="Francois Saayman" w:date="2024-04-09T13:41:00Z">
            <w:rPr>
              <w:ins w:id="6433" w:author="Francois Saayman" w:date="2024-04-09T12:41:00Z"/>
              <w:rFonts w:ascii="Arial" w:hAnsi="Arial" w:cs="Arial"/>
            </w:rPr>
          </w:rPrChange>
        </w:rPr>
      </w:pPr>
    </w:p>
    <w:p w14:paraId="26DFACCB" w14:textId="77777777" w:rsidR="00E171B8" w:rsidRPr="00A0235B" w:rsidRDefault="00E171B8" w:rsidP="00552B89">
      <w:pPr>
        <w:tabs>
          <w:tab w:val="left" w:pos="2127"/>
          <w:tab w:val="right" w:leader="dot" w:pos="9923"/>
        </w:tabs>
        <w:ind w:left="1560" w:hangingChars="780" w:hanging="1560"/>
        <w:jc w:val="both"/>
        <w:rPr>
          <w:ins w:id="6434" w:author="Francois Saayman" w:date="2024-04-09T12:41:00Z"/>
          <w:rFonts w:ascii="Arial" w:hAnsi="Arial" w:cs="Arial"/>
          <w:lang w:val="en-ZA"/>
          <w:rPrChange w:id="6435" w:author="Francois Saayman" w:date="2024-04-09T13:41:00Z">
            <w:rPr>
              <w:ins w:id="6436" w:author="Francois Saayman" w:date="2024-04-09T12:41:00Z"/>
              <w:rFonts w:ascii="Arial" w:hAnsi="Arial" w:cs="Arial"/>
            </w:rPr>
          </w:rPrChange>
        </w:rPr>
      </w:pPr>
      <w:ins w:id="6437" w:author="Francois Saayman" w:date="2024-04-09T12:41:00Z">
        <w:r w:rsidRPr="00A0235B">
          <w:rPr>
            <w:rFonts w:ascii="Arial" w:hAnsi="Arial" w:cs="Arial"/>
            <w:lang w:val="en-ZA"/>
            <w:rPrChange w:id="6438" w:author="Francois Saayman" w:date="2024-04-09T13:41:00Z">
              <w:rPr>
                <w:rFonts w:ascii="Arial" w:hAnsi="Arial" w:cs="Arial"/>
              </w:rPr>
            </w:rPrChange>
          </w:rPr>
          <w:tab/>
          <w:t>e)</w:t>
        </w:r>
        <w:r w:rsidRPr="00A0235B">
          <w:rPr>
            <w:rFonts w:ascii="Arial" w:hAnsi="Arial" w:cs="Arial"/>
            <w:lang w:val="en-ZA"/>
            <w:rPrChange w:id="6439" w:author="Francois Saayman" w:date="2024-04-09T13:41:00Z">
              <w:rPr>
                <w:rFonts w:ascii="Arial" w:hAnsi="Arial" w:cs="Arial"/>
              </w:rPr>
            </w:rPrChange>
          </w:rPr>
          <w:tab/>
          <w:t>One carport as specified</w:t>
        </w:r>
        <w:r w:rsidRPr="00A0235B">
          <w:rPr>
            <w:rFonts w:ascii="Arial" w:hAnsi="Arial" w:cs="Arial"/>
            <w:lang w:val="en-ZA"/>
            <w:rPrChange w:id="6440" w:author="Francois Saayman" w:date="2024-04-09T13:41:00Z">
              <w:rPr>
                <w:rFonts w:ascii="Arial" w:hAnsi="Arial" w:cs="Arial"/>
              </w:rPr>
            </w:rPrChange>
          </w:rPr>
          <w:tab/>
          <w:t>Unit: month</w:t>
        </w:r>
      </w:ins>
    </w:p>
    <w:p w14:paraId="6DF4A0C4" w14:textId="77777777" w:rsidR="00E171B8" w:rsidRPr="00A0235B" w:rsidRDefault="00E171B8" w:rsidP="00552B89">
      <w:pPr>
        <w:tabs>
          <w:tab w:val="left" w:pos="2127"/>
          <w:tab w:val="right" w:leader="dot" w:pos="9923"/>
        </w:tabs>
        <w:ind w:left="1560" w:hangingChars="780" w:hanging="1560"/>
        <w:jc w:val="both"/>
        <w:rPr>
          <w:ins w:id="6441" w:author="Francois Saayman" w:date="2024-04-09T12:41:00Z"/>
          <w:rFonts w:ascii="Arial" w:hAnsi="Arial" w:cs="Arial"/>
          <w:lang w:val="en-ZA"/>
          <w:rPrChange w:id="6442" w:author="Francois Saayman" w:date="2024-04-09T13:41:00Z">
            <w:rPr>
              <w:ins w:id="6443" w:author="Francois Saayman" w:date="2024-04-09T12:41:00Z"/>
              <w:rFonts w:ascii="Arial" w:hAnsi="Arial" w:cs="Arial"/>
            </w:rPr>
          </w:rPrChange>
        </w:rPr>
      </w:pPr>
      <w:ins w:id="6444" w:author="Francois Saayman" w:date="2024-04-09T12:41:00Z">
        <w:r w:rsidRPr="00A0235B">
          <w:rPr>
            <w:rFonts w:ascii="Arial" w:hAnsi="Arial" w:cs="Arial"/>
            <w:lang w:val="en-ZA"/>
            <w:rPrChange w:id="6445" w:author="Francois Saayman" w:date="2024-04-09T13:41:00Z">
              <w:rPr>
                <w:rFonts w:ascii="Arial" w:hAnsi="Arial" w:cs="Arial"/>
              </w:rPr>
            </w:rPrChange>
          </w:rPr>
          <w:tab/>
          <w:t>f)</w:t>
        </w:r>
        <w:r w:rsidRPr="00A0235B">
          <w:rPr>
            <w:rFonts w:ascii="Arial" w:hAnsi="Arial" w:cs="Arial"/>
            <w:lang w:val="en-ZA"/>
            <w:rPrChange w:id="6446" w:author="Francois Saayman" w:date="2024-04-09T13:41:00Z">
              <w:rPr>
                <w:rFonts w:ascii="Arial" w:hAnsi="Arial" w:cs="Arial"/>
              </w:rPr>
            </w:rPrChange>
          </w:rPr>
          <w:tab/>
          <w:t>Provision of monthly “as-built” records to the Engineer</w:t>
        </w:r>
        <w:r w:rsidRPr="00A0235B">
          <w:rPr>
            <w:rFonts w:ascii="Arial" w:hAnsi="Arial" w:cs="Arial"/>
            <w:lang w:val="en-ZA"/>
            <w:rPrChange w:id="6447" w:author="Francois Saayman" w:date="2024-04-09T13:41:00Z">
              <w:rPr>
                <w:rFonts w:ascii="Arial" w:hAnsi="Arial" w:cs="Arial"/>
              </w:rPr>
            </w:rPrChange>
          </w:rPr>
          <w:tab/>
          <w:t>Unit: month</w:t>
        </w:r>
      </w:ins>
    </w:p>
    <w:p w14:paraId="5CC861CF" w14:textId="77777777" w:rsidR="00E171B8" w:rsidRPr="00A0235B" w:rsidRDefault="00E171B8" w:rsidP="00552B89">
      <w:pPr>
        <w:tabs>
          <w:tab w:val="left" w:pos="2127"/>
          <w:tab w:val="right" w:leader="dot" w:pos="9923"/>
        </w:tabs>
        <w:ind w:left="1560" w:hangingChars="780" w:hanging="1560"/>
        <w:jc w:val="both"/>
        <w:rPr>
          <w:ins w:id="6448" w:author="Francois Saayman" w:date="2024-04-09T12:41:00Z"/>
          <w:rFonts w:ascii="Arial" w:hAnsi="Arial" w:cs="Arial"/>
          <w:lang w:val="en-ZA"/>
          <w:rPrChange w:id="6449" w:author="Francois Saayman" w:date="2024-04-09T13:41:00Z">
            <w:rPr>
              <w:ins w:id="6450" w:author="Francois Saayman" w:date="2024-04-09T12:41:00Z"/>
              <w:rFonts w:ascii="Arial" w:hAnsi="Arial" w:cs="Arial"/>
            </w:rPr>
          </w:rPrChange>
        </w:rPr>
      </w:pPr>
      <w:ins w:id="6451" w:author="Francois Saayman" w:date="2024-04-09T12:41:00Z">
        <w:r w:rsidRPr="00A0235B">
          <w:rPr>
            <w:rFonts w:ascii="Arial" w:hAnsi="Arial" w:cs="Arial"/>
            <w:lang w:val="en-ZA"/>
            <w:rPrChange w:id="6452" w:author="Francois Saayman" w:date="2024-04-09T13:41:00Z">
              <w:rPr>
                <w:rFonts w:ascii="Arial" w:hAnsi="Arial" w:cs="Arial"/>
              </w:rPr>
            </w:rPrChange>
          </w:rPr>
          <w:tab/>
          <w:t>g)</w:t>
        </w:r>
        <w:r w:rsidRPr="00A0235B">
          <w:rPr>
            <w:rFonts w:ascii="Arial" w:hAnsi="Arial" w:cs="Arial"/>
            <w:lang w:val="en-ZA"/>
            <w:rPrChange w:id="6453" w:author="Francois Saayman" w:date="2024-04-09T13:41:00Z">
              <w:rPr>
                <w:rFonts w:ascii="Arial" w:hAnsi="Arial" w:cs="Arial"/>
              </w:rPr>
            </w:rPrChange>
          </w:rPr>
          <w:tab/>
          <w:t>Ablution and latrine facilities</w:t>
        </w:r>
        <w:r w:rsidRPr="00A0235B">
          <w:rPr>
            <w:rFonts w:ascii="Arial" w:hAnsi="Arial" w:cs="Arial"/>
            <w:lang w:val="en-ZA"/>
            <w:rPrChange w:id="6454" w:author="Francois Saayman" w:date="2024-04-09T13:41:00Z">
              <w:rPr>
                <w:rFonts w:ascii="Arial" w:hAnsi="Arial" w:cs="Arial"/>
              </w:rPr>
            </w:rPrChange>
          </w:rPr>
          <w:tab/>
          <w:t>Unit: Month</w:t>
        </w:r>
      </w:ins>
    </w:p>
    <w:p w14:paraId="0E5D1D8A" w14:textId="77777777" w:rsidR="00E171B8" w:rsidRPr="00A0235B" w:rsidRDefault="00E171B8" w:rsidP="0041478F">
      <w:pPr>
        <w:tabs>
          <w:tab w:val="left" w:pos="1560"/>
        </w:tabs>
        <w:ind w:left="1560" w:hangingChars="780" w:hanging="1560"/>
        <w:jc w:val="both"/>
        <w:rPr>
          <w:ins w:id="6455" w:author="Francois Saayman" w:date="2024-04-09T12:41:00Z"/>
          <w:rFonts w:ascii="Arial" w:hAnsi="Arial" w:cs="Arial"/>
          <w:lang w:val="en-ZA"/>
          <w:rPrChange w:id="6456" w:author="Francois Saayman" w:date="2024-04-09T13:41:00Z">
            <w:rPr>
              <w:ins w:id="6457" w:author="Francois Saayman" w:date="2024-04-09T12:41:00Z"/>
              <w:rFonts w:ascii="Arial" w:hAnsi="Arial" w:cs="Arial"/>
            </w:rPr>
          </w:rPrChange>
        </w:rPr>
      </w:pPr>
    </w:p>
    <w:p w14:paraId="2542FAB8" w14:textId="77777777" w:rsidR="00E171B8" w:rsidRPr="00A0235B" w:rsidRDefault="00E171B8" w:rsidP="0041478F">
      <w:pPr>
        <w:tabs>
          <w:tab w:val="left" w:pos="1560"/>
        </w:tabs>
        <w:ind w:left="1560" w:hangingChars="780" w:hanging="1560"/>
        <w:jc w:val="both"/>
        <w:rPr>
          <w:ins w:id="6458" w:author="Francois Saayman" w:date="2024-04-09T12:41:00Z"/>
          <w:rFonts w:ascii="Arial" w:hAnsi="Arial" w:cs="Arial"/>
          <w:lang w:val="en-ZA"/>
          <w:rPrChange w:id="6459" w:author="Francois Saayman" w:date="2024-04-09T13:41:00Z">
            <w:rPr>
              <w:ins w:id="6460" w:author="Francois Saayman" w:date="2024-04-09T12:41:00Z"/>
              <w:rFonts w:ascii="Arial" w:hAnsi="Arial" w:cs="Arial"/>
            </w:rPr>
          </w:rPrChange>
        </w:rPr>
      </w:pPr>
      <w:ins w:id="6461" w:author="Francois Saayman" w:date="2024-04-09T12:41:00Z">
        <w:r w:rsidRPr="00A0235B">
          <w:rPr>
            <w:rFonts w:ascii="Arial" w:hAnsi="Arial" w:cs="Arial"/>
            <w:lang w:val="en-ZA"/>
            <w:rPrChange w:id="6462" w:author="Francois Saayman" w:date="2024-04-09T13:41:00Z">
              <w:rPr>
                <w:rFonts w:ascii="Arial" w:hAnsi="Arial" w:cs="Arial"/>
              </w:rPr>
            </w:rPrChange>
          </w:rPr>
          <w:t>PSA 8.4.2.2</w:t>
        </w:r>
        <w:r w:rsidRPr="00A0235B">
          <w:rPr>
            <w:rFonts w:ascii="Arial" w:hAnsi="Arial" w:cs="Arial"/>
            <w:lang w:val="en-ZA"/>
            <w:rPrChange w:id="6463" w:author="Francois Saayman" w:date="2024-04-09T13:41:00Z">
              <w:rPr>
                <w:rFonts w:ascii="Arial" w:hAnsi="Arial" w:cs="Arial"/>
              </w:rPr>
            </w:rPrChange>
          </w:rPr>
          <w:tab/>
          <w:t>Facilities for Contractor</w:t>
        </w:r>
      </w:ins>
    </w:p>
    <w:p w14:paraId="1599388B" w14:textId="77777777" w:rsidR="00E171B8" w:rsidRPr="00A0235B" w:rsidRDefault="00E171B8" w:rsidP="0041478F">
      <w:pPr>
        <w:tabs>
          <w:tab w:val="left" w:pos="1560"/>
        </w:tabs>
        <w:ind w:left="1560" w:hangingChars="780" w:hanging="1560"/>
        <w:jc w:val="both"/>
        <w:rPr>
          <w:ins w:id="6464" w:author="Francois Saayman" w:date="2024-04-09T12:41:00Z"/>
          <w:rFonts w:ascii="Arial" w:hAnsi="Arial" w:cs="Arial"/>
          <w:lang w:val="en-ZA"/>
          <w:rPrChange w:id="6465" w:author="Francois Saayman" w:date="2024-04-09T13:41:00Z">
            <w:rPr>
              <w:ins w:id="6466" w:author="Francois Saayman" w:date="2024-04-09T12:41:00Z"/>
              <w:rFonts w:ascii="Arial" w:hAnsi="Arial" w:cs="Arial"/>
            </w:rPr>
          </w:rPrChange>
        </w:rPr>
      </w:pPr>
    </w:p>
    <w:p w14:paraId="321ADBDA" w14:textId="77777777" w:rsidR="00E171B8" w:rsidRPr="00A0235B" w:rsidRDefault="00E171B8" w:rsidP="0041478F">
      <w:pPr>
        <w:tabs>
          <w:tab w:val="left" w:pos="1560"/>
        </w:tabs>
        <w:ind w:left="1560" w:hangingChars="780" w:hanging="1560"/>
        <w:jc w:val="both"/>
        <w:rPr>
          <w:ins w:id="6467" w:author="Francois Saayman" w:date="2024-04-09T12:41:00Z"/>
          <w:rFonts w:ascii="Arial" w:hAnsi="Arial" w:cs="Arial"/>
          <w:lang w:val="en-ZA"/>
          <w:rPrChange w:id="6468" w:author="Francois Saayman" w:date="2024-04-09T13:41:00Z">
            <w:rPr>
              <w:ins w:id="6469" w:author="Francois Saayman" w:date="2024-04-09T12:41:00Z"/>
              <w:rFonts w:ascii="Arial" w:hAnsi="Arial" w:cs="Arial"/>
            </w:rPr>
          </w:rPrChange>
        </w:rPr>
      </w:pPr>
      <w:ins w:id="6470" w:author="Francois Saayman" w:date="2024-04-09T12:41:00Z">
        <w:r w:rsidRPr="00A0235B">
          <w:rPr>
            <w:rFonts w:ascii="Arial" w:hAnsi="Arial" w:cs="Arial"/>
            <w:lang w:val="en-ZA"/>
            <w:rPrChange w:id="6471" w:author="Francois Saayman" w:date="2024-04-09T13:41:00Z">
              <w:rPr>
                <w:rFonts w:ascii="Arial" w:hAnsi="Arial" w:cs="Arial"/>
              </w:rPr>
            </w:rPrChange>
          </w:rPr>
          <w:tab/>
          <w:t>Add the following:</w:t>
        </w:r>
      </w:ins>
    </w:p>
    <w:p w14:paraId="4B710C3E" w14:textId="77777777" w:rsidR="00E171B8" w:rsidRPr="00A0235B" w:rsidRDefault="00E171B8" w:rsidP="0041478F">
      <w:pPr>
        <w:tabs>
          <w:tab w:val="left" w:pos="1560"/>
        </w:tabs>
        <w:ind w:left="1560" w:hangingChars="780" w:hanging="1560"/>
        <w:jc w:val="both"/>
        <w:rPr>
          <w:ins w:id="6472" w:author="Francois Saayman" w:date="2024-04-09T12:41:00Z"/>
          <w:rFonts w:ascii="Arial" w:hAnsi="Arial" w:cs="Arial"/>
          <w:lang w:val="en-ZA"/>
          <w:rPrChange w:id="6473" w:author="Francois Saayman" w:date="2024-04-09T13:41:00Z">
            <w:rPr>
              <w:ins w:id="6474" w:author="Francois Saayman" w:date="2024-04-09T12:41:00Z"/>
              <w:rFonts w:ascii="Arial" w:hAnsi="Arial" w:cs="Arial"/>
            </w:rPr>
          </w:rPrChange>
        </w:rPr>
      </w:pPr>
    </w:p>
    <w:p w14:paraId="4AEF7C64" w14:textId="77777777" w:rsidR="00E171B8" w:rsidRPr="00A0235B" w:rsidRDefault="00E171B8" w:rsidP="00552B89">
      <w:pPr>
        <w:tabs>
          <w:tab w:val="left" w:pos="2127"/>
          <w:tab w:val="right" w:leader="dot" w:pos="9923"/>
        </w:tabs>
        <w:ind w:left="1560" w:rightChars="992" w:right="1984" w:hangingChars="780" w:hanging="1560"/>
        <w:jc w:val="both"/>
        <w:rPr>
          <w:ins w:id="6475" w:author="Francois Saayman" w:date="2024-04-09T12:41:00Z"/>
          <w:rFonts w:ascii="Arial" w:hAnsi="Arial" w:cs="Arial"/>
          <w:lang w:val="en-ZA"/>
          <w:rPrChange w:id="6476" w:author="Francois Saayman" w:date="2024-04-09T13:41:00Z">
            <w:rPr>
              <w:ins w:id="6477" w:author="Francois Saayman" w:date="2024-04-09T12:41:00Z"/>
              <w:rFonts w:ascii="Arial" w:hAnsi="Arial" w:cs="Arial"/>
            </w:rPr>
          </w:rPrChange>
        </w:rPr>
      </w:pPr>
      <w:ins w:id="6478" w:author="Francois Saayman" w:date="2024-04-09T12:41:00Z">
        <w:r w:rsidRPr="00A0235B">
          <w:rPr>
            <w:rFonts w:ascii="Arial" w:hAnsi="Arial" w:cs="Arial"/>
            <w:lang w:val="en-ZA"/>
            <w:rPrChange w:id="6479" w:author="Francois Saayman" w:date="2024-04-09T13:41:00Z">
              <w:rPr>
                <w:rFonts w:ascii="Arial" w:hAnsi="Arial" w:cs="Arial"/>
              </w:rPr>
            </w:rPrChange>
          </w:rPr>
          <w:tab/>
          <w:t>k)</w:t>
        </w:r>
        <w:r w:rsidRPr="00A0235B">
          <w:rPr>
            <w:rFonts w:ascii="Arial" w:hAnsi="Arial" w:cs="Arial"/>
            <w:lang w:val="en-ZA"/>
            <w:rPrChange w:id="6480" w:author="Francois Saayman" w:date="2024-04-09T13:41:00Z">
              <w:rPr>
                <w:rFonts w:ascii="Arial" w:hAnsi="Arial" w:cs="Arial"/>
              </w:rPr>
            </w:rPrChange>
          </w:rPr>
          <w:tab/>
          <w:t>One facsimile facility</w:t>
        </w:r>
        <w:r w:rsidRPr="00A0235B">
          <w:rPr>
            <w:rFonts w:ascii="Arial" w:hAnsi="Arial" w:cs="Arial"/>
            <w:lang w:val="en-ZA"/>
            <w:rPrChange w:id="6481" w:author="Francois Saayman" w:date="2024-04-09T13:41:00Z">
              <w:rPr>
                <w:rFonts w:ascii="Arial" w:hAnsi="Arial" w:cs="Arial"/>
              </w:rPr>
            </w:rPrChange>
          </w:rPr>
          <w:tab/>
          <w:t>Unit: month</w:t>
        </w:r>
      </w:ins>
    </w:p>
    <w:p w14:paraId="6083E84F" w14:textId="77777777" w:rsidR="00E171B8" w:rsidRPr="00A0235B" w:rsidRDefault="00E171B8" w:rsidP="00552B89">
      <w:pPr>
        <w:tabs>
          <w:tab w:val="left" w:pos="2127"/>
          <w:tab w:val="right" w:leader="dot" w:pos="9923"/>
        </w:tabs>
        <w:ind w:left="1560" w:rightChars="992" w:right="1984" w:hangingChars="780" w:hanging="1560"/>
        <w:jc w:val="both"/>
        <w:rPr>
          <w:ins w:id="6482" w:author="Francois Saayman" w:date="2024-04-09T12:41:00Z"/>
          <w:rFonts w:ascii="Arial" w:hAnsi="Arial" w:cs="Arial"/>
          <w:lang w:val="en-ZA"/>
          <w:rPrChange w:id="6483" w:author="Francois Saayman" w:date="2024-04-09T13:41:00Z">
            <w:rPr>
              <w:ins w:id="6484" w:author="Francois Saayman" w:date="2024-04-09T12:41:00Z"/>
              <w:rFonts w:ascii="Arial" w:hAnsi="Arial" w:cs="Arial"/>
            </w:rPr>
          </w:rPrChange>
        </w:rPr>
      </w:pPr>
    </w:p>
    <w:p w14:paraId="3F7412B0" w14:textId="77777777" w:rsidR="00E171B8" w:rsidRPr="00A0235B" w:rsidRDefault="00E171B8" w:rsidP="00552B89">
      <w:pPr>
        <w:tabs>
          <w:tab w:val="left" w:pos="1560"/>
          <w:tab w:val="left" w:pos="2127"/>
          <w:tab w:val="right" w:leader="dot" w:pos="9923"/>
        </w:tabs>
        <w:ind w:left="2126" w:rightChars="779" w:right="1558" w:hangingChars="1063" w:hanging="2126"/>
        <w:jc w:val="both"/>
        <w:rPr>
          <w:ins w:id="6485" w:author="Francois Saayman" w:date="2024-04-09T12:41:00Z"/>
          <w:rFonts w:ascii="Arial" w:hAnsi="Arial" w:cs="Arial"/>
          <w:lang w:val="en-ZA"/>
          <w:rPrChange w:id="6486" w:author="Francois Saayman" w:date="2024-04-09T13:41:00Z">
            <w:rPr>
              <w:ins w:id="6487" w:author="Francois Saayman" w:date="2024-04-09T12:41:00Z"/>
              <w:rFonts w:ascii="Arial" w:hAnsi="Arial" w:cs="Arial"/>
            </w:rPr>
          </w:rPrChange>
        </w:rPr>
      </w:pPr>
      <w:ins w:id="6488" w:author="Francois Saayman" w:date="2024-04-09T12:41:00Z">
        <w:r w:rsidRPr="00A0235B">
          <w:rPr>
            <w:rFonts w:ascii="Arial" w:hAnsi="Arial" w:cs="Arial"/>
            <w:lang w:val="en-ZA"/>
            <w:rPrChange w:id="6489" w:author="Francois Saayman" w:date="2024-04-09T13:41:00Z">
              <w:rPr>
                <w:rFonts w:ascii="Arial" w:hAnsi="Arial" w:cs="Arial"/>
              </w:rPr>
            </w:rPrChange>
          </w:rPr>
          <w:tab/>
          <w:t>l)</w:t>
        </w:r>
        <w:r w:rsidRPr="00A0235B">
          <w:rPr>
            <w:rFonts w:ascii="Arial" w:hAnsi="Arial" w:cs="Arial"/>
            <w:lang w:val="en-ZA"/>
            <w:rPrChange w:id="6490" w:author="Francois Saayman" w:date="2024-04-09T13:41:00Z">
              <w:rPr>
                <w:rFonts w:ascii="Arial" w:hAnsi="Arial" w:cs="Arial"/>
              </w:rPr>
            </w:rPrChange>
          </w:rPr>
          <w:tab/>
          <w:t>Digital camera to take digital photographs of existing structures and obstructions on the pipeline routes and submit to the Engineer</w:t>
        </w:r>
        <w:r w:rsidRPr="00A0235B">
          <w:rPr>
            <w:rFonts w:ascii="Arial" w:hAnsi="Arial" w:cs="Arial"/>
            <w:lang w:val="en-ZA"/>
            <w:rPrChange w:id="6491" w:author="Francois Saayman" w:date="2024-04-09T13:41:00Z">
              <w:rPr>
                <w:rFonts w:ascii="Arial" w:hAnsi="Arial" w:cs="Arial"/>
              </w:rPr>
            </w:rPrChange>
          </w:rPr>
          <w:tab/>
          <w:t>Unit: month</w:t>
        </w:r>
      </w:ins>
    </w:p>
    <w:p w14:paraId="62FDCAAB" w14:textId="77777777" w:rsidR="00E171B8" w:rsidRPr="00A0235B" w:rsidRDefault="00E171B8" w:rsidP="0041478F">
      <w:pPr>
        <w:tabs>
          <w:tab w:val="left" w:pos="1560"/>
        </w:tabs>
        <w:ind w:left="1560" w:hangingChars="780" w:hanging="1560"/>
        <w:jc w:val="both"/>
        <w:rPr>
          <w:ins w:id="6492" w:author="Francois Saayman" w:date="2024-04-09T12:41:00Z"/>
          <w:rFonts w:ascii="Arial" w:hAnsi="Arial" w:cs="Arial"/>
          <w:lang w:val="en-ZA"/>
          <w:rPrChange w:id="6493" w:author="Francois Saayman" w:date="2024-04-09T13:41:00Z">
            <w:rPr>
              <w:ins w:id="6494" w:author="Francois Saayman" w:date="2024-04-09T12:41:00Z"/>
              <w:rFonts w:ascii="Arial" w:hAnsi="Arial" w:cs="Arial"/>
            </w:rPr>
          </w:rPrChange>
        </w:rPr>
      </w:pPr>
    </w:p>
    <w:p w14:paraId="3D54EF11" w14:textId="77777777" w:rsidR="00E171B8" w:rsidRPr="00A0235B" w:rsidRDefault="00E171B8" w:rsidP="0041478F">
      <w:pPr>
        <w:tabs>
          <w:tab w:val="left" w:pos="1560"/>
        </w:tabs>
        <w:ind w:left="1560" w:hangingChars="780" w:hanging="1560"/>
        <w:jc w:val="both"/>
        <w:rPr>
          <w:ins w:id="6495" w:author="Francois Saayman" w:date="2024-04-09T12:41:00Z"/>
          <w:rFonts w:ascii="Arial" w:hAnsi="Arial" w:cs="Arial"/>
          <w:lang w:val="en-ZA"/>
          <w:rPrChange w:id="6496" w:author="Francois Saayman" w:date="2024-04-09T13:41:00Z">
            <w:rPr>
              <w:ins w:id="6497" w:author="Francois Saayman" w:date="2024-04-09T12:41:00Z"/>
              <w:rFonts w:ascii="Arial" w:hAnsi="Arial" w:cs="Arial"/>
            </w:rPr>
          </w:rPrChange>
        </w:rPr>
      </w:pPr>
      <w:ins w:id="6498" w:author="Francois Saayman" w:date="2024-04-09T12:41:00Z">
        <w:r w:rsidRPr="00A0235B">
          <w:rPr>
            <w:rFonts w:ascii="Arial" w:hAnsi="Arial" w:cs="Arial"/>
            <w:lang w:val="en-ZA"/>
            <w:rPrChange w:id="6499" w:author="Francois Saayman" w:date="2024-04-09T13:41:00Z">
              <w:rPr>
                <w:rFonts w:ascii="Arial" w:hAnsi="Arial" w:cs="Arial"/>
              </w:rPr>
            </w:rPrChange>
          </w:rPr>
          <w:tab/>
          <w:t>The unit of payment for item 8.4.2.1 will be “month”.</w:t>
        </w:r>
      </w:ins>
    </w:p>
    <w:p w14:paraId="7E643D0F" w14:textId="77777777" w:rsidR="00E171B8" w:rsidRPr="00A0235B" w:rsidRDefault="00E171B8" w:rsidP="0041478F">
      <w:pPr>
        <w:tabs>
          <w:tab w:val="left" w:pos="1560"/>
        </w:tabs>
        <w:ind w:left="1560" w:hangingChars="780" w:hanging="1560"/>
        <w:jc w:val="both"/>
        <w:rPr>
          <w:ins w:id="6500" w:author="Francois Saayman" w:date="2024-04-09T12:41:00Z"/>
          <w:rFonts w:ascii="Arial" w:hAnsi="Arial" w:cs="Arial"/>
          <w:lang w:val="en-ZA"/>
          <w:rPrChange w:id="6501" w:author="Francois Saayman" w:date="2024-04-09T13:41:00Z">
            <w:rPr>
              <w:ins w:id="6502" w:author="Francois Saayman" w:date="2024-04-09T12:41:00Z"/>
              <w:rFonts w:ascii="Arial" w:hAnsi="Arial" w:cs="Arial"/>
            </w:rPr>
          </w:rPrChange>
        </w:rPr>
      </w:pPr>
    </w:p>
    <w:p w14:paraId="66875924" w14:textId="77777777" w:rsidR="00E171B8" w:rsidRPr="00A0235B" w:rsidRDefault="00E171B8" w:rsidP="00552B89">
      <w:pPr>
        <w:tabs>
          <w:tab w:val="left" w:pos="1560"/>
        </w:tabs>
        <w:ind w:left="1566" w:hangingChars="780" w:hanging="1566"/>
        <w:jc w:val="both"/>
        <w:rPr>
          <w:ins w:id="6503" w:author="Francois Saayman" w:date="2024-04-09T12:41:00Z"/>
          <w:rFonts w:ascii="Arial" w:hAnsi="Arial" w:cs="Arial"/>
          <w:b/>
          <w:lang w:val="en-ZA"/>
          <w:rPrChange w:id="6504" w:author="Francois Saayman" w:date="2024-04-09T13:41:00Z">
            <w:rPr>
              <w:ins w:id="6505" w:author="Francois Saayman" w:date="2024-04-09T12:41:00Z"/>
              <w:rFonts w:ascii="Arial" w:hAnsi="Arial" w:cs="Arial"/>
              <w:b/>
            </w:rPr>
          </w:rPrChange>
        </w:rPr>
      </w:pPr>
      <w:ins w:id="6506" w:author="Francois Saayman" w:date="2024-04-09T12:41:00Z">
        <w:r w:rsidRPr="00A0235B">
          <w:rPr>
            <w:rFonts w:ascii="Arial" w:hAnsi="Arial" w:cs="Arial"/>
            <w:b/>
            <w:lang w:val="en-ZA"/>
            <w:rPrChange w:id="6507" w:author="Francois Saayman" w:date="2024-04-09T13:41:00Z">
              <w:rPr>
                <w:rFonts w:ascii="Arial" w:hAnsi="Arial" w:cs="Arial"/>
                <w:b/>
              </w:rPr>
            </w:rPrChange>
          </w:rPr>
          <w:t>PSA 8.5</w:t>
        </w:r>
        <w:r w:rsidRPr="00A0235B">
          <w:rPr>
            <w:rFonts w:ascii="Arial" w:hAnsi="Arial" w:cs="Arial"/>
            <w:b/>
            <w:lang w:val="en-ZA"/>
            <w:rPrChange w:id="6508" w:author="Francois Saayman" w:date="2024-04-09T13:41:00Z">
              <w:rPr>
                <w:rFonts w:ascii="Arial" w:hAnsi="Arial" w:cs="Arial"/>
                <w:b/>
              </w:rPr>
            </w:rPrChange>
          </w:rPr>
          <w:tab/>
          <w:t xml:space="preserve">Sums Stated Provisionally </w:t>
        </w:r>
        <w:proofErr w:type="gramStart"/>
        <w:r w:rsidRPr="00A0235B">
          <w:rPr>
            <w:rFonts w:ascii="Arial" w:hAnsi="Arial" w:cs="Arial"/>
            <w:b/>
            <w:lang w:val="en-ZA"/>
            <w:rPrChange w:id="6509" w:author="Francois Saayman" w:date="2024-04-09T13:41:00Z">
              <w:rPr>
                <w:rFonts w:ascii="Arial" w:hAnsi="Arial" w:cs="Arial"/>
                <w:b/>
              </w:rPr>
            </w:rPrChange>
          </w:rPr>
          <w:t>By</w:t>
        </w:r>
        <w:proofErr w:type="gramEnd"/>
        <w:r w:rsidRPr="00A0235B">
          <w:rPr>
            <w:rFonts w:ascii="Arial" w:hAnsi="Arial" w:cs="Arial"/>
            <w:b/>
            <w:lang w:val="en-ZA"/>
            <w:rPrChange w:id="6510" w:author="Francois Saayman" w:date="2024-04-09T13:41:00Z">
              <w:rPr>
                <w:rFonts w:ascii="Arial" w:hAnsi="Arial" w:cs="Arial"/>
                <w:b/>
              </w:rPr>
            </w:rPrChange>
          </w:rPr>
          <w:t xml:space="preserve"> Engineer</w:t>
        </w:r>
      </w:ins>
    </w:p>
    <w:p w14:paraId="71739B1C" w14:textId="77777777" w:rsidR="00E171B8" w:rsidRPr="00A0235B" w:rsidRDefault="00E171B8" w:rsidP="0041478F">
      <w:pPr>
        <w:tabs>
          <w:tab w:val="left" w:pos="1560"/>
        </w:tabs>
        <w:ind w:left="1560" w:hangingChars="780" w:hanging="1560"/>
        <w:jc w:val="both"/>
        <w:rPr>
          <w:ins w:id="6511" w:author="Francois Saayman" w:date="2024-04-09T12:41:00Z"/>
          <w:rFonts w:ascii="Arial" w:hAnsi="Arial" w:cs="Arial"/>
          <w:lang w:val="en-ZA"/>
          <w:rPrChange w:id="6512" w:author="Francois Saayman" w:date="2024-04-09T13:41:00Z">
            <w:rPr>
              <w:ins w:id="6513" w:author="Francois Saayman" w:date="2024-04-09T12:41:00Z"/>
              <w:rFonts w:ascii="Arial" w:hAnsi="Arial" w:cs="Arial"/>
            </w:rPr>
          </w:rPrChange>
        </w:rPr>
      </w:pPr>
    </w:p>
    <w:p w14:paraId="7B1263A0" w14:textId="77777777" w:rsidR="00E171B8" w:rsidRPr="00A0235B" w:rsidRDefault="00E171B8" w:rsidP="0041478F">
      <w:pPr>
        <w:tabs>
          <w:tab w:val="left" w:pos="1560"/>
        </w:tabs>
        <w:ind w:left="1560" w:hangingChars="780" w:hanging="1560"/>
        <w:jc w:val="both"/>
        <w:rPr>
          <w:ins w:id="6514" w:author="Francois Saayman" w:date="2024-04-09T12:41:00Z"/>
          <w:rFonts w:ascii="Arial" w:hAnsi="Arial" w:cs="Arial"/>
          <w:lang w:val="en-ZA"/>
          <w:rPrChange w:id="6515" w:author="Francois Saayman" w:date="2024-04-09T13:41:00Z">
            <w:rPr>
              <w:ins w:id="6516" w:author="Francois Saayman" w:date="2024-04-09T12:41:00Z"/>
              <w:rFonts w:ascii="Arial" w:hAnsi="Arial" w:cs="Arial"/>
            </w:rPr>
          </w:rPrChange>
        </w:rPr>
      </w:pPr>
      <w:ins w:id="6517" w:author="Francois Saayman" w:date="2024-04-09T12:41:00Z">
        <w:r w:rsidRPr="00A0235B">
          <w:rPr>
            <w:rFonts w:ascii="Arial" w:hAnsi="Arial" w:cs="Arial"/>
            <w:lang w:val="en-ZA"/>
            <w:rPrChange w:id="6518" w:author="Francois Saayman" w:date="2024-04-09T13:41:00Z">
              <w:rPr>
                <w:rFonts w:ascii="Arial" w:hAnsi="Arial" w:cs="Arial"/>
              </w:rPr>
            </w:rPrChange>
          </w:rPr>
          <w:tab/>
          <w:t>Add the following:</w:t>
        </w:r>
      </w:ins>
    </w:p>
    <w:p w14:paraId="0B84E50B" w14:textId="77777777" w:rsidR="00E171B8" w:rsidRPr="00A0235B" w:rsidRDefault="00E171B8" w:rsidP="0041478F">
      <w:pPr>
        <w:tabs>
          <w:tab w:val="left" w:pos="1560"/>
        </w:tabs>
        <w:ind w:left="1560" w:hangingChars="780" w:hanging="1560"/>
        <w:jc w:val="both"/>
        <w:rPr>
          <w:ins w:id="6519" w:author="Francois Saayman" w:date="2024-04-09T12:41:00Z"/>
          <w:rFonts w:ascii="Arial" w:hAnsi="Arial" w:cs="Arial"/>
          <w:lang w:val="en-ZA"/>
          <w:rPrChange w:id="6520" w:author="Francois Saayman" w:date="2024-04-09T13:41:00Z">
            <w:rPr>
              <w:ins w:id="6521" w:author="Francois Saayman" w:date="2024-04-09T12:41:00Z"/>
              <w:rFonts w:ascii="Arial" w:hAnsi="Arial" w:cs="Arial"/>
            </w:rPr>
          </w:rPrChange>
        </w:rPr>
      </w:pPr>
    </w:p>
    <w:p w14:paraId="04538A7A" w14:textId="77777777" w:rsidR="00E171B8" w:rsidRPr="00A0235B" w:rsidRDefault="00E171B8" w:rsidP="00552B89">
      <w:pPr>
        <w:tabs>
          <w:tab w:val="left" w:pos="2127"/>
          <w:tab w:val="right" w:leader="dot" w:pos="9923"/>
        </w:tabs>
        <w:ind w:left="1560" w:hangingChars="780" w:hanging="1560"/>
        <w:jc w:val="both"/>
        <w:rPr>
          <w:ins w:id="6522" w:author="Francois Saayman" w:date="2024-04-09T12:41:00Z"/>
          <w:rFonts w:ascii="Arial" w:hAnsi="Arial" w:cs="Arial"/>
          <w:lang w:val="en-ZA"/>
          <w:rPrChange w:id="6523" w:author="Francois Saayman" w:date="2024-04-09T13:41:00Z">
            <w:rPr>
              <w:ins w:id="6524" w:author="Francois Saayman" w:date="2024-04-09T12:41:00Z"/>
              <w:rFonts w:ascii="Arial" w:hAnsi="Arial" w:cs="Arial"/>
            </w:rPr>
          </w:rPrChange>
        </w:rPr>
      </w:pPr>
      <w:ins w:id="6525" w:author="Francois Saayman" w:date="2024-04-09T12:41:00Z">
        <w:r w:rsidRPr="00A0235B">
          <w:rPr>
            <w:rFonts w:ascii="Arial" w:hAnsi="Arial" w:cs="Arial"/>
            <w:lang w:val="en-ZA"/>
            <w:rPrChange w:id="6526" w:author="Francois Saayman" w:date="2024-04-09T13:41:00Z">
              <w:rPr>
                <w:rFonts w:ascii="Arial" w:hAnsi="Arial" w:cs="Arial"/>
              </w:rPr>
            </w:rPrChange>
          </w:rPr>
          <w:tab/>
          <w:t>c)</w:t>
        </w:r>
        <w:r w:rsidRPr="00A0235B">
          <w:rPr>
            <w:rFonts w:ascii="Arial" w:hAnsi="Arial" w:cs="Arial"/>
            <w:lang w:val="en-ZA"/>
            <w:rPrChange w:id="6527" w:author="Francois Saayman" w:date="2024-04-09T13:41:00Z">
              <w:rPr>
                <w:rFonts w:ascii="Arial" w:hAnsi="Arial" w:cs="Arial"/>
              </w:rPr>
            </w:rPrChange>
          </w:rPr>
          <w:tab/>
          <w:t xml:space="preserve">Provision for day works </w:t>
        </w:r>
        <w:r w:rsidRPr="00A0235B">
          <w:rPr>
            <w:rFonts w:ascii="Arial" w:hAnsi="Arial" w:cs="Arial"/>
            <w:lang w:val="en-ZA"/>
            <w:rPrChange w:id="6528" w:author="Francois Saayman" w:date="2024-04-09T13:41:00Z">
              <w:rPr>
                <w:rFonts w:ascii="Arial" w:hAnsi="Arial" w:cs="Arial"/>
              </w:rPr>
            </w:rPrChange>
          </w:rPr>
          <w:tab/>
          <w:t>Unit: Sum</w:t>
        </w:r>
      </w:ins>
    </w:p>
    <w:p w14:paraId="13F415A2" w14:textId="77777777" w:rsidR="00E171B8" w:rsidRPr="00A0235B" w:rsidRDefault="00E171B8" w:rsidP="0041478F">
      <w:pPr>
        <w:tabs>
          <w:tab w:val="left" w:pos="1560"/>
        </w:tabs>
        <w:ind w:left="1560" w:hangingChars="780" w:hanging="1560"/>
        <w:jc w:val="both"/>
        <w:rPr>
          <w:ins w:id="6529" w:author="Francois Saayman" w:date="2024-04-09T12:41:00Z"/>
          <w:rFonts w:ascii="Arial" w:hAnsi="Arial" w:cs="Arial"/>
          <w:lang w:val="en-ZA"/>
          <w:rPrChange w:id="6530" w:author="Francois Saayman" w:date="2024-04-09T13:41:00Z">
            <w:rPr>
              <w:ins w:id="6531" w:author="Francois Saayman" w:date="2024-04-09T12:41:00Z"/>
              <w:rFonts w:ascii="Arial" w:hAnsi="Arial" w:cs="Arial"/>
            </w:rPr>
          </w:rPrChange>
        </w:rPr>
      </w:pPr>
    </w:p>
    <w:p w14:paraId="15EE9AE1" w14:textId="77777777" w:rsidR="00E171B8" w:rsidRPr="00A0235B" w:rsidRDefault="00E171B8" w:rsidP="00552B89">
      <w:pPr>
        <w:tabs>
          <w:tab w:val="left" w:pos="1560"/>
        </w:tabs>
        <w:ind w:left="1566" w:hangingChars="780" w:hanging="1566"/>
        <w:jc w:val="both"/>
        <w:rPr>
          <w:ins w:id="6532" w:author="Francois Saayman" w:date="2024-04-09T12:41:00Z"/>
          <w:rFonts w:ascii="Arial" w:hAnsi="Arial" w:cs="Arial"/>
          <w:b/>
          <w:lang w:val="en-ZA"/>
          <w:rPrChange w:id="6533" w:author="Francois Saayman" w:date="2024-04-09T13:41:00Z">
            <w:rPr>
              <w:ins w:id="6534" w:author="Francois Saayman" w:date="2024-04-09T12:41:00Z"/>
              <w:rFonts w:ascii="Arial" w:hAnsi="Arial" w:cs="Arial"/>
              <w:b/>
            </w:rPr>
          </w:rPrChange>
        </w:rPr>
      </w:pPr>
      <w:ins w:id="6535" w:author="Francois Saayman" w:date="2024-04-09T12:41:00Z">
        <w:r w:rsidRPr="00A0235B">
          <w:rPr>
            <w:rFonts w:ascii="Arial" w:hAnsi="Arial" w:cs="Arial"/>
            <w:b/>
            <w:lang w:val="en-ZA"/>
            <w:rPrChange w:id="6536" w:author="Francois Saayman" w:date="2024-04-09T13:41:00Z">
              <w:rPr>
                <w:rFonts w:ascii="Arial" w:hAnsi="Arial" w:cs="Arial"/>
                <w:b/>
              </w:rPr>
            </w:rPrChange>
          </w:rPr>
          <w:t>PSA 8.6</w:t>
        </w:r>
        <w:r w:rsidRPr="00A0235B">
          <w:rPr>
            <w:rFonts w:ascii="Arial" w:hAnsi="Arial" w:cs="Arial"/>
            <w:b/>
            <w:lang w:val="en-ZA"/>
            <w:rPrChange w:id="6537" w:author="Francois Saayman" w:date="2024-04-09T13:41:00Z">
              <w:rPr>
                <w:rFonts w:ascii="Arial" w:hAnsi="Arial" w:cs="Arial"/>
                <w:b/>
              </w:rPr>
            </w:rPrChange>
          </w:rPr>
          <w:tab/>
          <w:t>Prime Cost Items</w:t>
        </w:r>
      </w:ins>
    </w:p>
    <w:p w14:paraId="7DB877F6" w14:textId="77777777" w:rsidR="00E171B8" w:rsidRPr="00A0235B" w:rsidRDefault="00E171B8" w:rsidP="0041478F">
      <w:pPr>
        <w:tabs>
          <w:tab w:val="left" w:pos="1560"/>
        </w:tabs>
        <w:ind w:left="1560" w:hangingChars="780" w:hanging="1560"/>
        <w:jc w:val="both"/>
        <w:rPr>
          <w:ins w:id="6538" w:author="Francois Saayman" w:date="2024-04-09T12:41:00Z"/>
          <w:rFonts w:ascii="Arial" w:hAnsi="Arial" w:cs="Arial"/>
          <w:lang w:val="en-ZA"/>
          <w:rPrChange w:id="6539" w:author="Francois Saayman" w:date="2024-04-09T13:41:00Z">
            <w:rPr>
              <w:ins w:id="6540" w:author="Francois Saayman" w:date="2024-04-09T12:41:00Z"/>
              <w:rFonts w:ascii="Arial" w:hAnsi="Arial" w:cs="Arial"/>
            </w:rPr>
          </w:rPrChange>
        </w:rPr>
      </w:pPr>
    </w:p>
    <w:p w14:paraId="28DF0A7C" w14:textId="77777777" w:rsidR="00E171B8" w:rsidRPr="00A0235B" w:rsidRDefault="00E171B8" w:rsidP="0041478F">
      <w:pPr>
        <w:tabs>
          <w:tab w:val="left" w:pos="1560"/>
        </w:tabs>
        <w:ind w:left="1560" w:hangingChars="780" w:hanging="1560"/>
        <w:jc w:val="both"/>
        <w:rPr>
          <w:ins w:id="6541" w:author="Francois Saayman" w:date="2024-04-09T12:41:00Z"/>
          <w:rFonts w:ascii="Arial" w:hAnsi="Arial" w:cs="Arial"/>
          <w:lang w:val="en-ZA"/>
          <w:rPrChange w:id="6542" w:author="Francois Saayman" w:date="2024-04-09T13:41:00Z">
            <w:rPr>
              <w:ins w:id="6543" w:author="Francois Saayman" w:date="2024-04-09T12:41:00Z"/>
              <w:rFonts w:ascii="Arial" w:hAnsi="Arial" w:cs="Arial"/>
            </w:rPr>
          </w:rPrChange>
        </w:rPr>
      </w:pPr>
      <w:ins w:id="6544" w:author="Francois Saayman" w:date="2024-04-09T12:41:00Z">
        <w:r w:rsidRPr="00A0235B">
          <w:rPr>
            <w:rFonts w:ascii="Arial" w:hAnsi="Arial" w:cs="Arial"/>
            <w:lang w:val="en-ZA"/>
            <w:rPrChange w:id="6545" w:author="Francois Saayman" w:date="2024-04-09T13:41:00Z">
              <w:rPr>
                <w:rFonts w:ascii="Arial" w:hAnsi="Arial" w:cs="Arial"/>
              </w:rPr>
            </w:rPrChange>
          </w:rPr>
          <w:tab/>
          <w:t>Add the following new sub-clauses:</w:t>
        </w:r>
      </w:ins>
    </w:p>
    <w:p w14:paraId="0FA2031A" w14:textId="77777777" w:rsidR="00E171B8" w:rsidRPr="00A0235B" w:rsidRDefault="00E171B8" w:rsidP="0041478F">
      <w:pPr>
        <w:tabs>
          <w:tab w:val="left" w:pos="1560"/>
        </w:tabs>
        <w:ind w:left="1560" w:hangingChars="780" w:hanging="1560"/>
        <w:jc w:val="both"/>
        <w:rPr>
          <w:ins w:id="6546" w:author="Francois Saayman" w:date="2024-04-09T12:41:00Z"/>
          <w:rFonts w:ascii="Arial" w:hAnsi="Arial" w:cs="Arial"/>
          <w:lang w:val="en-ZA"/>
          <w:rPrChange w:id="6547" w:author="Francois Saayman" w:date="2024-04-09T13:41:00Z">
            <w:rPr>
              <w:ins w:id="6548" w:author="Francois Saayman" w:date="2024-04-09T12:41:00Z"/>
              <w:rFonts w:ascii="Arial" w:hAnsi="Arial" w:cs="Arial"/>
            </w:rPr>
          </w:rPrChange>
        </w:rPr>
      </w:pPr>
    </w:p>
    <w:p w14:paraId="555DBDEF" w14:textId="77777777" w:rsidR="00E171B8" w:rsidRPr="00A0235B" w:rsidRDefault="00E171B8" w:rsidP="00552B89">
      <w:pPr>
        <w:tabs>
          <w:tab w:val="left" w:pos="1560"/>
          <w:tab w:val="right" w:leader="dot" w:pos="9923"/>
        </w:tabs>
        <w:ind w:left="2126" w:rightChars="779" w:right="1558" w:hangingChars="1063" w:hanging="2126"/>
        <w:jc w:val="both"/>
        <w:rPr>
          <w:ins w:id="6549" w:author="Francois Saayman" w:date="2024-04-09T12:41:00Z"/>
          <w:rFonts w:ascii="Arial" w:hAnsi="Arial" w:cs="Arial"/>
          <w:lang w:val="en-ZA"/>
          <w:rPrChange w:id="6550" w:author="Francois Saayman" w:date="2024-04-09T13:41:00Z">
            <w:rPr>
              <w:ins w:id="6551" w:author="Francois Saayman" w:date="2024-04-09T12:41:00Z"/>
              <w:rFonts w:ascii="Arial" w:hAnsi="Arial" w:cs="Arial"/>
            </w:rPr>
          </w:rPrChange>
        </w:rPr>
      </w:pPr>
      <w:ins w:id="6552" w:author="Francois Saayman" w:date="2024-04-09T12:41:00Z">
        <w:r w:rsidRPr="00A0235B">
          <w:rPr>
            <w:rFonts w:ascii="Arial" w:hAnsi="Arial" w:cs="Arial"/>
            <w:lang w:val="en-ZA"/>
            <w:rPrChange w:id="6553" w:author="Francois Saayman" w:date="2024-04-09T13:41:00Z">
              <w:rPr>
                <w:rFonts w:ascii="Arial" w:hAnsi="Arial" w:cs="Arial"/>
              </w:rPr>
            </w:rPrChange>
          </w:rPr>
          <w:tab/>
          <w:t>d)</w:t>
        </w:r>
        <w:r w:rsidRPr="00A0235B">
          <w:rPr>
            <w:rFonts w:ascii="Arial" w:hAnsi="Arial" w:cs="Arial"/>
            <w:lang w:val="en-ZA"/>
            <w:rPrChange w:id="6554" w:author="Francois Saayman" w:date="2024-04-09T13:41:00Z">
              <w:rPr>
                <w:rFonts w:ascii="Arial" w:hAnsi="Arial" w:cs="Arial"/>
              </w:rPr>
            </w:rPrChange>
          </w:rPr>
          <w:tab/>
          <w:t xml:space="preserve">Additional quality control tests by approved laboratory instructed by the Engineer. (The cost of tests not conforming to standards shall not be included for payment) </w:t>
        </w:r>
        <w:r w:rsidRPr="00A0235B">
          <w:rPr>
            <w:rFonts w:ascii="Arial" w:hAnsi="Arial" w:cs="Arial"/>
            <w:lang w:val="en-ZA"/>
            <w:rPrChange w:id="6555" w:author="Francois Saayman" w:date="2024-04-09T13:41:00Z">
              <w:rPr>
                <w:rFonts w:ascii="Arial" w:hAnsi="Arial" w:cs="Arial"/>
              </w:rPr>
            </w:rPrChange>
          </w:rPr>
          <w:tab/>
          <w:t>Unit: Sum</w:t>
        </w:r>
      </w:ins>
    </w:p>
    <w:p w14:paraId="3A979B3F" w14:textId="77777777" w:rsidR="00E171B8" w:rsidRPr="00A0235B" w:rsidRDefault="00E171B8" w:rsidP="00552B89">
      <w:pPr>
        <w:tabs>
          <w:tab w:val="left" w:pos="1560"/>
          <w:tab w:val="right" w:leader="dot" w:pos="9923"/>
        </w:tabs>
        <w:ind w:left="2126" w:rightChars="779" w:right="1558" w:hangingChars="1063" w:hanging="2126"/>
        <w:jc w:val="both"/>
        <w:rPr>
          <w:ins w:id="6556" w:author="Francois Saayman" w:date="2024-04-09T12:46:00Z"/>
          <w:rFonts w:ascii="Arial" w:hAnsi="Arial" w:cs="Arial"/>
          <w:lang w:val="en-ZA"/>
          <w:rPrChange w:id="6557" w:author="Francois Saayman" w:date="2024-04-09T13:41:00Z">
            <w:rPr>
              <w:ins w:id="6558" w:author="Francois Saayman" w:date="2024-04-09T12:46:00Z"/>
              <w:rFonts w:ascii="Arial" w:hAnsi="Arial" w:cs="Arial"/>
            </w:rPr>
          </w:rPrChange>
        </w:rPr>
      </w:pPr>
      <w:ins w:id="6559" w:author="Francois Saayman" w:date="2024-04-09T12:41:00Z">
        <w:r w:rsidRPr="00A0235B">
          <w:rPr>
            <w:rFonts w:ascii="Arial" w:hAnsi="Arial" w:cs="Arial"/>
            <w:lang w:val="en-ZA"/>
            <w:rPrChange w:id="6560" w:author="Francois Saayman" w:date="2024-04-09T13:41:00Z">
              <w:rPr>
                <w:rFonts w:ascii="Arial" w:hAnsi="Arial" w:cs="Arial"/>
              </w:rPr>
            </w:rPrChange>
          </w:rPr>
          <w:tab/>
          <w:t>e)</w:t>
        </w:r>
        <w:r w:rsidRPr="00A0235B">
          <w:rPr>
            <w:rFonts w:ascii="Arial" w:hAnsi="Arial" w:cs="Arial"/>
            <w:lang w:val="en-ZA"/>
            <w:rPrChange w:id="6561" w:author="Francois Saayman" w:date="2024-04-09T13:41:00Z">
              <w:rPr>
                <w:rFonts w:ascii="Arial" w:hAnsi="Arial" w:cs="Arial"/>
              </w:rPr>
            </w:rPrChange>
          </w:rPr>
          <w:tab/>
          <w:t>Contractor’s superintendence and administration of item (d) above</w:t>
        </w:r>
        <w:r w:rsidRPr="00A0235B">
          <w:rPr>
            <w:rFonts w:ascii="Arial" w:hAnsi="Arial" w:cs="Arial"/>
            <w:lang w:val="en-ZA"/>
            <w:rPrChange w:id="6562" w:author="Francois Saayman" w:date="2024-04-09T13:41:00Z">
              <w:rPr>
                <w:rFonts w:ascii="Arial" w:hAnsi="Arial" w:cs="Arial"/>
              </w:rPr>
            </w:rPrChange>
          </w:rPr>
          <w:tab/>
          <w:t>Unit:  %</w:t>
        </w:r>
      </w:ins>
    </w:p>
    <w:p w14:paraId="71C842B9" w14:textId="77777777" w:rsidR="00E171B8" w:rsidRPr="00A0235B" w:rsidRDefault="00E171B8">
      <w:pPr>
        <w:tabs>
          <w:tab w:val="left" w:pos="1560"/>
          <w:tab w:val="right" w:leader="dot" w:pos="9923"/>
        </w:tabs>
        <w:ind w:rightChars="779" w:right="1558"/>
        <w:jc w:val="both"/>
        <w:rPr>
          <w:ins w:id="6563" w:author="Francois Saayman" w:date="2024-04-09T12:41:00Z"/>
          <w:rFonts w:ascii="Arial" w:hAnsi="Arial" w:cs="Arial"/>
          <w:lang w:val="en-ZA"/>
          <w:rPrChange w:id="6564" w:author="Francois Saayman" w:date="2024-04-09T13:41:00Z">
            <w:rPr>
              <w:ins w:id="6565" w:author="Francois Saayman" w:date="2024-04-09T12:41:00Z"/>
              <w:rFonts w:ascii="Arial" w:hAnsi="Arial" w:cs="Arial"/>
            </w:rPr>
          </w:rPrChange>
        </w:rPr>
        <w:pPrChange w:id="6566" w:author="Francois Saayman" w:date="2024-04-09T12:46:00Z">
          <w:pPr>
            <w:tabs>
              <w:tab w:val="left" w:pos="1560"/>
              <w:tab w:val="right" w:leader="dot" w:pos="9923"/>
            </w:tabs>
            <w:ind w:left="2126" w:rightChars="779" w:right="1558" w:hangingChars="1063" w:hanging="2126"/>
            <w:jc w:val="both"/>
          </w:pPr>
        </w:pPrChange>
      </w:pPr>
    </w:p>
    <w:p w14:paraId="2AB4A121" w14:textId="77777777" w:rsidR="00E171B8" w:rsidRPr="00A0235B" w:rsidRDefault="00E171B8" w:rsidP="00552B89">
      <w:pPr>
        <w:tabs>
          <w:tab w:val="left" w:pos="1560"/>
          <w:tab w:val="right" w:leader="dot" w:pos="9923"/>
        </w:tabs>
        <w:ind w:left="2126" w:rightChars="779" w:right="1558" w:hangingChars="1063" w:hanging="2126"/>
        <w:jc w:val="both"/>
        <w:rPr>
          <w:ins w:id="6567" w:author="Francois Saayman" w:date="2024-04-09T12:41:00Z"/>
          <w:rFonts w:ascii="Arial" w:hAnsi="Arial" w:cs="Arial"/>
          <w:lang w:val="en-ZA"/>
          <w:rPrChange w:id="6568" w:author="Francois Saayman" w:date="2024-04-09T13:41:00Z">
            <w:rPr>
              <w:ins w:id="6569" w:author="Francois Saayman" w:date="2024-04-09T12:41:00Z"/>
              <w:rFonts w:ascii="Arial" w:hAnsi="Arial" w:cs="Arial"/>
            </w:rPr>
          </w:rPrChange>
        </w:rPr>
      </w:pPr>
      <w:ins w:id="6570" w:author="Francois Saayman" w:date="2024-04-09T12:41:00Z">
        <w:r w:rsidRPr="00A0235B">
          <w:rPr>
            <w:rFonts w:ascii="Arial" w:hAnsi="Arial" w:cs="Arial"/>
            <w:lang w:val="en-ZA"/>
            <w:rPrChange w:id="6571" w:author="Francois Saayman" w:date="2024-04-09T13:41:00Z">
              <w:rPr>
                <w:rFonts w:ascii="Arial" w:hAnsi="Arial" w:cs="Arial"/>
              </w:rPr>
            </w:rPrChange>
          </w:rPr>
          <w:tab/>
          <w:t>f)</w:t>
        </w:r>
        <w:r w:rsidRPr="00A0235B">
          <w:rPr>
            <w:rFonts w:ascii="Arial" w:hAnsi="Arial" w:cs="Arial"/>
            <w:lang w:val="en-ZA"/>
            <w:rPrChange w:id="6572" w:author="Francois Saayman" w:date="2024-04-09T13:41:00Z">
              <w:rPr>
                <w:rFonts w:ascii="Arial" w:hAnsi="Arial" w:cs="Arial"/>
              </w:rPr>
            </w:rPrChange>
          </w:rPr>
          <w:tab/>
          <w:t>Disconnect existing legal/illegal water connections when instructed by the Engineer</w:t>
        </w:r>
        <w:r w:rsidRPr="00A0235B">
          <w:rPr>
            <w:rFonts w:ascii="Arial" w:hAnsi="Arial" w:cs="Arial"/>
            <w:lang w:val="en-ZA"/>
            <w:rPrChange w:id="6573" w:author="Francois Saayman" w:date="2024-04-09T13:41:00Z">
              <w:rPr>
                <w:rFonts w:ascii="Arial" w:hAnsi="Arial" w:cs="Arial"/>
              </w:rPr>
            </w:rPrChange>
          </w:rPr>
          <w:tab/>
          <w:t>Unit: No</w:t>
        </w:r>
      </w:ins>
    </w:p>
    <w:p w14:paraId="6E963472" w14:textId="77777777" w:rsidR="00E171B8" w:rsidRPr="00A0235B" w:rsidRDefault="00E171B8" w:rsidP="00552B89">
      <w:pPr>
        <w:tabs>
          <w:tab w:val="left" w:pos="1560"/>
          <w:tab w:val="right" w:leader="dot" w:pos="9923"/>
        </w:tabs>
        <w:ind w:left="2126" w:rightChars="779" w:right="1558" w:hangingChars="1063" w:hanging="2126"/>
        <w:jc w:val="both"/>
        <w:rPr>
          <w:ins w:id="6574" w:author="Francois Saayman" w:date="2024-04-09T12:41:00Z"/>
          <w:rFonts w:ascii="Arial" w:hAnsi="Arial" w:cs="Arial"/>
          <w:lang w:val="en-ZA"/>
          <w:rPrChange w:id="6575" w:author="Francois Saayman" w:date="2024-04-09T13:41:00Z">
            <w:rPr>
              <w:ins w:id="6576" w:author="Francois Saayman" w:date="2024-04-09T12:41:00Z"/>
              <w:rFonts w:ascii="Arial" w:hAnsi="Arial" w:cs="Arial"/>
            </w:rPr>
          </w:rPrChange>
        </w:rPr>
      </w:pPr>
      <w:ins w:id="6577" w:author="Francois Saayman" w:date="2024-04-09T12:41:00Z">
        <w:r w:rsidRPr="00A0235B">
          <w:rPr>
            <w:rFonts w:ascii="Arial" w:hAnsi="Arial" w:cs="Arial"/>
            <w:lang w:val="en-ZA"/>
            <w:rPrChange w:id="6578" w:author="Francois Saayman" w:date="2024-04-09T13:41:00Z">
              <w:rPr>
                <w:rFonts w:ascii="Arial" w:hAnsi="Arial" w:cs="Arial"/>
              </w:rPr>
            </w:rPrChange>
          </w:rPr>
          <w:tab/>
          <w:t>g)</w:t>
        </w:r>
        <w:r w:rsidRPr="00A0235B">
          <w:rPr>
            <w:rFonts w:ascii="Arial" w:hAnsi="Arial" w:cs="Arial"/>
            <w:lang w:val="en-ZA"/>
            <w:rPrChange w:id="6579" w:author="Francois Saayman" w:date="2024-04-09T13:41:00Z">
              <w:rPr>
                <w:rFonts w:ascii="Arial" w:hAnsi="Arial" w:cs="Arial"/>
              </w:rPr>
            </w:rPrChange>
          </w:rPr>
          <w:tab/>
          <w:t xml:space="preserve">Overheads, charges, handling fee and profit on item (f) above </w:t>
        </w:r>
        <w:r w:rsidRPr="00A0235B">
          <w:rPr>
            <w:rFonts w:ascii="Arial" w:hAnsi="Arial" w:cs="Arial"/>
            <w:lang w:val="en-ZA"/>
            <w:rPrChange w:id="6580" w:author="Francois Saayman" w:date="2024-04-09T13:41:00Z">
              <w:rPr>
                <w:rFonts w:ascii="Arial" w:hAnsi="Arial" w:cs="Arial"/>
              </w:rPr>
            </w:rPrChange>
          </w:rPr>
          <w:tab/>
          <w:t>Unit:  %</w:t>
        </w:r>
      </w:ins>
    </w:p>
    <w:p w14:paraId="1366E1DE" w14:textId="77777777" w:rsidR="00E171B8" w:rsidRPr="00A0235B" w:rsidRDefault="00E171B8" w:rsidP="0041478F">
      <w:pPr>
        <w:tabs>
          <w:tab w:val="left" w:pos="1560"/>
        </w:tabs>
        <w:ind w:left="1560" w:hangingChars="780" w:hanging="1560"/>
        <w:jc w:val="both"/>
        <w:rPr>
          <w:ins w:id="6581" w:author="Francois Saayman" w:date="2024-04-09T12:41:00Z"/>
          <w:rFonts w:ascii="Arial" w:hAnsi="Arial" w:cs="Arial"/>
          <w:lang w:val="en-ZA"/>
          <w:rPrChange w:id="6582" w:author="Francois Saayman" w:date="2024-04-09T13:41:00Z">
            <w:rPr>
              <w:ins w:id="6583" w:author="Francois Saayman" w:date="2024-04-09T12:41:00Z"/>
              <w:rFonts w:ascii="Arial" w:hAnsi="Arial" w:cs="Arial"/>
            </w:rPr>
          </w:rPrChange>
        </w:rPr>
      </w:pPr>
    </w:p>
    <w:p w14:paraId="6CF3BD37" w14:textId="77777777" w:rsidR="00E171B8" w:rsidRPr="00A0235B" w:rsidRDefault="00E171B8" w:rsidP="00552B89">
      <w:pPr>
        <w:tabs>
          <w:tab w:val="left" w:pos="1560"/>
        </w:tabs>
        <w:ind w:left="1566" w:hangingChars="780" w:hanging="1566"/>
        <w:jc w:val="both"/>
        <w:rPr>
          <w:ins w:id="6584" w:author="Francois Saayman" w:date="2024-04-09T12:41:00Z"/>
          <w:rFonts w:ascii="Arial" w:hAnsi="Arial" w:cs="Arial"/>
          <w:b/>
          <w:lang w:val="en-ZA"/>
          <w:rPrChange w:id="6585" w:author="Francois Saayman" w:date="2024-04-09T13:41:00Z">
            <w:rPr>
              <w:ins w:id="6586" w:author="Francois Saayman" w:date="2024-04-09T12:41:00Z"/>
              <w:rFonts w:ascii="Arial" w:hAnsi="Arial" w:cs="Arial"/>
              <w:b/>
            </w:rPr>
          </w:rPrChange>
        </w:rPr>
      </w:pPr>
      <w:ins w:id="6587" w:author="Francois Saayman" w:date="2024-04-09T12:41:00Z">
        <w:r w:rsidRPr="00A0235B">
          <w:rPr>
            <w:rFonts w:ascii="Arial" w:hAnsi="Arial" w:cs="Arial"/>
            <w:b/>
            <w:lang w:val="en-ZA"/>
            <w:rPrChange w:id="6588" w:author="Francois Saayman" w:date="2024-04-09T13:41:00Z">
              <w:rPr>
                <w:rFonts w:ascii="Arial" w:hAnsi="Arial" w:cs="Arial"/>
                <w:b/>
              </w:rPr>
            </w:rPrChange>
          </w:rPr>
          <w:t>PSA 8.7</w:t>
        </w:r>
        <w:r w:rsidRPr="00A0235B">
          <w:rPr>
            <w:rFonts w:ascii="Arial" w:hAnsi="Arial" w:cs="Arial"/>
            <w:b/>
            <w:lang w:val="en-ZA"/>
            <w:rPrChange w:id="6589" w:author="Francois Saayman" w:date="2024-04-09T13:41:00Z">
              <w:rPr>
                <w:rFonts w:ascii="Arial" w:hAnsi="Arial" w:cs="Arial"/>
                <w:b/>
              </w:rPr>
            </w:rPrChange>
          </w:rPr>
          <w:tab/>
          <w:t>Day work</w:t>
        </w:r>
      </w:ins>
    </w:p>
    <w:p w14:paraId="5DAED054" w14:textId="77777777" w:rsidR="00E171B8" w:rsidRPr="00A0235B" w:rsidRDefault="00E171B8" w:rsidP="0041478F">
      <w:pPr>
        <w:tabs>
          <w:tab w:val="left" w:pos="1560"/>
        </w:tabs>
        <w:ind w:left="1560" w:hangingChars="780" w:hanging="1560"/>
        <w:jc w:val="both"/>
        <w:rPr>
          <w:ins w:id="6590" w:author="Francois Saayman" w:date="2024-04-09T12:41:00Z"/>
          <w:rFonts w:ascii="Arial" w:hAnsi="Arial" w:cs="Arial"/>
          <w:lang w:val="en-ZA"/>
          <w:rPrChange w:id="6591" w:author="Francois Saayman" w:date="2024-04-09T13:41:00Z">
            <w:rPr>
              <w:ins w:id="6592" w:author="Francois Saayman" w:date="2024-04-09T12:41:00Z"/>
              <w:rFonts w:ascii="Arial" w:hAnsi="Arial" w:cs="Arial"/>
            </w:rPr>
          </w:rPrChange>
        </w:rPr>
      </w:pPr>
    </w:p>
    <w:p w14:paraId="167B0F58" w14:textId="77777777" w:rsidR="00E171B8" w:rsidRPr="00A0235B" w:rsidRDefault="00E171B8" w:rsidP="0041478F">
      <w:pPr>
        <w:tabs>
          <w:tab w:val="left" w:pos="1560"/>
        </w:tabs>
        <w:ind w:left="1560" w:hangingChars="780" w:hanging="1560"/>
        <w:jc w:val="both"/>
        <w:rPr>
          <w:ins w:id="6593" w:author="Francois Saayman" w:date="2024-04-09T12:41:00Z"/>
          <w:rFonts w:ascii="Arial" w:hAnsi="Arial" w:cs="Arial"/>
          <w:lang w:val="en-ZA"/>
          <w:rPrChange w:id="6594" w:author="Francois Saayman" w:date="2024-04-09T13:41:00Z">
            <w:rPr>
              <w:ins w:id="6595" w:author="Francois Saayman" w:date="2024-04-09T12:41:00Z"/>
              <w:rFonts w:ascii="Arial" w:hAnsi="Arial" w:cs="Arial"/>
            </w:rPr>
          </w:rPrChange>
        </w:rPr>
      </w:pPr>
      <w:ins w:id="6596" w:author="Francois Saayman" w:date="2024-04-09T12:41:00Z">
        <w:r w:rsidRPr="00A0235B">
          <w:rPr>
            <w:rFonts w:ascii="Arial" w:hAnsi="Arial" w:cs="Arial"/>
            <w:lang w:val="en-ZA"/>
            <w:rPrChange w:id="6597" w:author="Francois Saayman" w:date="2024-04-09T13:41:00Z">
              <w:rPr>
                <w:rFonts w:ascii="Arial" w:hAnsi="Arial" w:cs="Arial"/>
              </w:rPr>
            </w:rPrChange>
          </w:rPr>
          <w:tab/>
          <w:t>Replace A8.7 with the following:</w:t>
        </w:r>
      </w:ins>
    </w:p>
    <w:p w14:paraId="0A085ADE" w14:textId="77777777" w:rsidR="00E171B8" w:rsidRPr="00A0235B" w:rsidRDefault="00E171B8" w:rsidP="0041478F">
      <w:pPr>
        <w:tabs>
          <w:tab w:val="left" w:pos="1560"/>
        </w:tabs>
        <w:ind w:left="1560" w:hangingChars="780" w:hanging="1560"/>
        <w:jc w:val="both"/>
        <w:rPr>
          <w:ins w:id="6598" w:author="Francois Saayman" w:date="2024-04-09T12:41:00Z"/>
          <w:rFonts w:ascii="Arial" w:hAnsi="Arial" w:cs="Arial"/>
          <w:lang w:val="en-ZA"/>
          <w:rPrChange w:id="6599" w:author="Francois Saayman" w:date="2024-04-09T13:41:00Z">
            <w:rPr>
              <w:ins w:id="6600" w:author="Francois Saayman" w:date="2024-04-09T12:41:00Z"/>
              <w:rFonts w:ascii="Arial" w:hAnsi="Arial" w:cs="Arial"/>
            </w:rPr>
          </w:rPrChange>
        </w:rPr>
      </w:pPr>
    </w:p>
    <w:p w14:paraId="7D92BD74" w14:textId="77777777" w:rsidR="00E171B8" w:rsidRPr="00A0235B" w:rsidRDefault="00E171B8" w:rsidP="0041478F">
      <w:pPr>
        <w:tabs>
          <w:tab w:val="left" w:pos="1560"/>
        </w:tabs>
        <w:ind w:left="1560" w:hangingChars="780" w:hanging="1560"/>
        <w:jc w:val="both"/>
        <w:rPr>
          <w:ins w:id="6601" w:author="Francois Saayman" w:date="2024-04-09T12:41:00Z"/>
          <w:rFonts w:ascii="Arial" w:hAnsi="Arial" w:cs="Arial"/>
          <w:lang w:val="en-ZA"/>
          <w:rPrChange w:id="6602" w:author="Francois Saayman" w:date="2024-04-09T13:41:00Z">
            <w:rPr>
              <w:ins w:id="6603" w:author="Francois Saayman" w:date="2024-04-09T12:41:00Z"/>
              <w:rFonts w:ascii="Arial" w:hAnsi="Arial" w:cs="Arial"/>
            </w:rPr>
          </w:rPrChange>
        </w:rPr>
      </w:pPr>
      <w:ins w:id="6604" w:author="Francois Saayman" w:date="2024-04-09T12:41:00Z">
        <w:r w:rsidRPr="00A0235B">
          <w:rPr>
            <w:rFonts w:ascii="Arial" w:hAnsi="Arial" w:cs="Arial"/>
            <w:lang w:val="en-ZA"/>
            <w:rPrChange w:id="6605" w:author="Francois Saayman" w:date="2024-04-09T13:41:00Z">
              <w:rPr>
                <w:rFonts w:ascii="Arial" w:hAnsi="Arial" w:cs="Arial"/>
              </w:rPr>
            </w:rPrChange>
          </w:rPr>
          <w:tab/>
          <w:t xml:space="preserve">Day work will be paid according to the tendered rates in the Day work Schedule attached as an annexure. These tendered rates include all allowances for the Contractor’s and subcontractor’s profits, timekeeping, clerical work, insurance establishment, </w:t>
        </w:r>
        <w:proofErr w:type="gramStart"/>
        <w:r w:rsidRPr="00A0235B">
          <w:rPr>
            <w:rFonts w:ascii="Arial" w:hAnsi="Arial" w:cs="Arial"/>
            <w:lang w:val="en-ZA"/>
            <w:rPrChange w:id="6606" w:author="Francois Saayman" w:date="2024-04-09T13:41:00Z">
              <w:rPr>
                <w:rFonts w:ascii="Arial" w:hAnsi="Arial" w:cs="Arial"/>
              </w:rPr>
            </w:rPrChange>
          </w:rPr>
          <w:t>superintendence</w:t>
        </w:r>
        <w:proofErr w:type="gramEnd"/>
        <w:r w:rsidRPr="00A0235B">
          <w:rPr>
            <w:rFonts w:ascii="Arial" w:hAnsi="Arial" w:cs="Arial"/>
            <w:lang w:val="en-ZA"/>
            <w:rPrChange w:id="6607" w:author="Francois Saayman" w:date="2024-04-09T13:41:00Z">
              <w:rPr>
                <w:rFonts w:ascii="Arial" w:hAnsi="Arial" w:cs="Arial"/>
              </w:rPr>
            </w:rPrChange>
          </w:rPr>
          <w:t xml:space="preserve"> and the use of hand tools.  The percentage allowances stated in the appendix to the tender form are only applicable to day work items not listed in the Day work Schedule.  These day work costs will be valued according to clause 40(4)(b) in the General Conditions of Contract as amended.</w:t>
        </w:r>
      </w:ins>
    </w:p>
    <w:p w14:paraId="017AFDEF" w14:textId="77777777" w:rsidR="00E171B8" w:rsidRPr="00A0235B" w:rsidRDefault="00E171B8" w:rsidP="0041478F">
      <w:pPr>
        <w:tabs>
          <w:tab w:val="left" w:pos="1560"/>
        </w:tabs>
        <w:ind w:left="1560" w:hangingChars="780" w:hanging="1560"/>
        <w:jc w:val="both"/>
        <w:rPr>
          <w:ins w:id="6608" w:author="Francois Saayman" w:date="2024-04-09T12:41:00Z"/>
          <w:rFonts w:ascii="Arial" w:hAnsi="Arial" w:cs="Arial"/>
          <w:lang w:val="en-ZA"/>
          <w:rPrChange w:id="6609" w:author="Francois Saayman" w:date="2024-04-09T13:41:00Z">
            <w:rPr>
              <w:ins w:id="6610" w:author="Francois Saayman" w:date="2024-04-09T12:41:00Z"/>
              <w:rFonts w:ascii="Arial" w:hAnsi="Arial" w:cs="Arial"/>
            </w:rPr>
          </w:rPrChange>
        </w:rPr>
      </w:pPr>
    </w:p>
    <w:p w14:paraId="666C77CA" w14:textId="77777777" w:rsidR="00E171B8" w:rsidRPr="00A0235B" w:rsidRDefault="00E171B8" w:rsidP="002C07C4">
      <w:pPr>
        <w:tabs>
          <w:tab w:val="left" w:pos="1560"/>
        </w:tabs>
        <w:ind w:left="1566" w:hangingChars="780" w:hanging="1566"/>
        <w:jc w:val="both"/>
        <w:rPr>
          <w:ins w:id="6611" w:author="Francois Saayman" w:date="2024-04-09T12:41:00Z"/>
          <w:rFonts w:ascii="Arial" w:hAnsi="Arial" w:cs="Arial"/>
          <w:b/>
          <w:lang w:val="en-ZA"/>
          <w:rPrChange w:id="6612" w:author="Francois Saayman" w:date="2024-04-09T13:41:00Z">
            <w:rPr>
              <w:ins w:id="6613" w:author="Francois Saayman" w:date="2024-04-09T12:41:00Z"/>
              <w:rFonts w:ascii="Arial" w:hAnsi="Arial" w:cs="Arial"/>
              <w:b/>
            </w:rPr>
          </w:rPrChange>
        </w:rPr>
      </w:pPr>
      <w:ins w:id="6614" w:author="Francois Saayman" w:date="2024-04-09T12:41:00Z">
        <w:r w:rsidRPr="00A0235B">
          <w:rPr>
            <w:rFonts w:ascii="Arial" w:hAnsi="Arial" w:cs="Arial"/>
            <w:b/>
            <w:lang w:val="en-ZA"/>
            <w:rPrChange w:id="6615" w:author="Francois Saayman" w:date="2024-04-09T13:41:00Z">
              <w:rPr>
                <w:rFonts w:ascii="Arial" w:hAnsi="Arial" w:cs="Arial"/>
                <w:b/>
              </w:rPr>
            </w:rPrChange>
          </w:rPr>
          <w:t>PSA 8.8</w:t>
        </w:r>
        <w:r w:rsidRPr="00A0235B">
          <w:rPr>
            <w:rFonts w:ascii="Arial" w:hAnsi="Arial" w:cs="Arial"/>
            <w:b/>
            <w:lang w:val="en-ZA"/>
            <w:rPrChange w:id="6616" w:author="Francois Saayman" w:date="2024-04-09T13:41:00Z">
              <w:rPr>
                <w:rFonts w:ascii="Arial" w:hAnsi="Arial" w:cs="Arial"/>
                <w:b/>
              </w:rPr>
            </w:rPrChange>
          </w:rPr>
          <w:tab/>
          <w:t>Temporary Works</w:t>
        </w:r>
      </w:ins>
    </w:p>
    <w:p w14:paraId="6A3C628A" w14:textId="77777777" w:rsidR="00E171B8" w:rsidRPr="00A0235B" w:rsidRDefault="00E171B8" w:rsidP="0041478F">
      <w:pPr>
        <w:tabs>
          <w:tab w:val="left" w:pos="1560"/>
        </w:tabs>
        <w:ind w:left="1560" w:hangingChars="780" w:hanging="1560"/>
        <w:jc w:val="both"/>
        <w:rPr>
          <w:ins w:id="6617" w:author="Francois Saayman" w:date="2024-04-09T12:41:00Z"/>
          <w:rFonts w:ascii="Arial" w:hAnsi="Arial" w:cs="Arial"/>
          <w:lang w:val="en-ZA"/>
          <w:rPrChange w:id="6618" w:author="Francois Saayman" w:date="2024-04-09T13:41:00Z">
            <w:rPr>
              <w:ins w:id="6619" w:author="Francois Saayman" w:date="2024-04-09T12:41:00Z"/>
              <w:rFonts w:ascii="Arial" w:hAnsi="Arial" w:cs="Arial"/>
            </w:rPr>
          </w:rPrChange>
        </w:rPr>
      </w:pPr>
    </w:p>
    <w:p w14:paraId="299D2B7D" w14:textId="77777777" w:rsidR="00E171B8" w:rsidRPr="00A0235B" w:rsidRDefault="00E171B8" w:rsidP="00EE43D7">
      <w:pPr>
        <w:tabs>
          <w:tab w:val="left" w:pos="1560"/>
          <w:tab w:val="right" w:leader="dot" w:pos="9923"/>
        </w:tabs>
        <w:ind w:left="1560" w:hangingChars="780" w:hanging="1560"/>
        <w:jc w:val="both"/>
        <w:rPr>
          <w:ins w:id="6620" w:author="Francois Saayman" w:date="2024-04-09T12:41:00Z"/>
          <w:rFonts w:ascii="Arial" w:hAnsi="Arial" w:cs="Arial"/>
          <w:lang w:val="en-ZA"/>
          <w:rPrChange w:id="6621" w:author="Francois Saayman" w:date="2024-04-09T13:41:00Z">
            <w:rPr>
              <w:ins w:id="6622" w:author="Francois Saayman" w:date="2024-04-09T12:41:00Z"/>
              <w:rFonts w:ascii="Arial" w:hAnsi="Arial" w:cs="Arial"/>
            </w:rPr>
          </w:rPrChange>
        </w:rPr>
      </w:pPr>
      <w:ins w:id="6623" w:author="Francois Saayman" w:date="2024-04-09T12:41:00Z">
        <w:r w:rsidRPr="00A0235B">
          <w:rPr>
            <w:rFonts w:ascii="Arial" w:hAnsi="Arial" w:cs="Arial"/>
            <w:lang w:val="en-ZA"/>
            <w:rPrChange w:id="6624" w:author="Francois Saayman" w:date="2024-04-09T13:41:00Z">
              <w:rPr>
                <w:rFonts w:ascii="Arial" w:hAnsi="Arial" w:cs="Arial"/>
              </w:rPr>
            </w:rPrChange>
          </w:rPr>
          <w:t>PSA 8.8.2</w:t>
        </w:r>
        <w:r w:rsidRPr="00A0235B">
          <w:rPr>
            <w:rFonts w:ascii="Arial" w:hAnsi="Arial" w:cs="Arial"/>
            <w:lang w:val="en-ZA"/>
            <w:rPrChange w:id="6625" w:author="Francois Saayman" w:date="2024-04-09T13:41:00Z">
              <w:rPr>
                <w:rFonts w:ascii="Arial" w:hAnsi="Arial" w:cs="Arial"/>
              </w:rPr>
            </w:rPrChange>
          </w:rPr>
          <w:tab/>
        </w:r>
        <w:r w:rsidRPr="00A0235B">
          <w:rPr>
            <w:rFonts w:ascii="Arial" w:hAnsi="Arial" w:cs="Arial"/>
            <w:u w:val="single"/>
            <w:lang w:val="en-ZA"/>
            <w:rPrChange w:id="6626" w:author="Francois Saayman" w:date="2024-04-09T13:41:00Z">
              <w:rPr>
                <w:rFonts w:ascii="Arial" w:hAnsi="Arial" w:cs="Arial"/>
                <w:u w:val="single"/>
              </w:rPr>
            </w:rPrChange>
          </w:rPr>
          <w:t>Accommodation of Traffic</w:t>
        </w:r>
        <w:r w:rsidRPr="00A0235B">
          <w:rPr>
            <w:rFonts w:ascii="Arial" w:hAnsi="Arial" w:cs="Arial"/>
            <w:lang w:val="en-ZA"/>
            <w:rPrChange w:id="6627" w:author="Francois Saayman" w:date="2024-04-09T13:41:00Z">
              <w:rPr>
                <w:rFonts w:ascii="Arial" w:hAnsi="Arial" w:cs="Arial"/>
              </w:rPr>
            </w:rPrChange>
          </w:rPr>
          <w:t xml:space="preserve"> </w:t>
        </w:r>
        <w:r w:rsidRPr="00A0235B">
          <w:rPr>
            <w:rFonts w:ascii="Arial" w:hAnsi="Arial" w:cs="Arial"/>
            <w:lang w:val="en-ZA"/>
            <w:rPrChange w:id="6628" w:author="Francois Saayman" w:date="2024-04-09T13:41:00Z">
              <w:rPr>
                <w:rFonts w:ascii="Arial" w:hAnsi="Arial" w:cs="Arial"/>
              </w:rPr>
            </w:rPrChange>
          </w:rPr>
          <w:tab/>
          <w:t>Unit: Sum</w:t>
        </w:r>
      </w:ins>
    </w:p>
    <w:p w14:paraId="0D9A2EB5" w14:textId="77777777" w:rsidR="00E171B8" w:rsidRPr="00A0235B" w:rsidRDefault="00E171B8" w:rsidP="0041478F">
      <w:pPr>
        <w:tabs>
          <w:tab w:val="left" w:pos="1560"/>
        </w:tabs>
        <w:ind w:left="1560" w:hangingChars="780" w:hanging="1560"/>
        <w:jc w:val="both"/>
        <w:rPr>
          <w:ins w:id="6629" w:author="Francois Saayman" w:date="2024-04-09T12:41:00Z"/>
          <w:rFonts w:ascii="Arial" w:hAnsi="Arial" w:cs="Arial"/>
          <w:lang w:val="en-ZA"/>
          <w:rPrChange w:id="6630" w:author="Francois Saayman" w:date="2024-04-09T13:41:00Z">
            <w:rPr>
              <w:ins w:id="6631" w:author="Francois Saayman" w:date="2024-04-09T12:41:00Z"/>
              <w:rFonts w:ascii="Arial" w:hAnsi="Arial" w:cs="Arial"/>
            </w:rPr>
          </w:rPrChange>
        </w:rPr>
      </w:pPr>
    </w:p>
    <w:p w14:paraId="6EFE967D" w14:textId="77777777" w:rsidR="00E171B8" w:rsidRPr="00A0235B" w:rsidRDefault="00E171B8" w:rsidP="0041478F">
      <w:pPr>
        <w:tabs>
          <w:tab w:val="left" w:pos="1560"/>
        </w:tabs>
        <w:ind w:left="1560" w:hangingChars="780" w:hanging="1560"/>
        <w:jc w:val="both"/>
        <w:rPr>
          <w:ins w:id="6632" w:author="Francois Saayman" w:date="2024-04-09T12:41:00Z"/>
          <w:rFonts w:ascii="Arial" w:hAnsi="Arial" w:cs="Arial"/>
          <w:lang w:val="en-ZA"/>
          <w:rPrChange w:id="6633" w:author="Francois Saayman" w:date="2024-04-09T13:41:00Z">
            <w:rPr>
              <w:ins w:id="6634" w:author="Francois Saayman" w:date="2024-04-09T12:41:00Z"/>
              <w:rFonts w:ascii="Arial" w:hAnsi="Arial" w:cs="Arial"/>
            </w:rPr>
          </w:rPrChange>
        </w:rPr>
      </w:pPr>
      <w:ins w:id="6635" w:author="Francois Saayman" w:date="2024-04-09T12:41:00Z">
        <w:r w:rsidRPr="00A0235B">
          <w:rPr>
            <w:rFonts w:ascii="Arial" w:hAnsi="Arial" w:cs="Arial"/>
            <w:lang w:val="en-ZA"/>
            <w:rPrChange w:id="6636" w:author="Francois Saayman" w:date="2024-04-09T13:41:00Z">
              <w:rPr>
                <w:rFonts w:ascii="Arial" w:hAnsi="Arial" w:cs="Arial"/>
              </w:rPr>
            </w:rPrChange>
          </w:rPr>
          <w:tab/>
          <w:t>Add the following to A 8.8.2:</w:t>
        </w:r>
      </w:ins>
    </w:p>
    <w:p w14:paraId="37E03737" w14:textId="77777777" w:rsidR="00E171B8" w:rsidRPr="00A0235B" w:rsidRDefault="00E171B8" w:rsidP="0041478F">
      <w:pPr>
        <w:tabs>
          <w:tab w:val="left" w:pos="1560"/>
        </w:tabs>
        <w:ind w:left="1560" w:hangingChars="780" w:hanging="1560"/>
        <w:jc w:val="both"/>
        <w:rPr>
          <w:ins w:id="6637" w:author="Francois Saayman" w:date="2024-04-09T12:41:00Z"/>
          <w:rFonts w:ascii="Arial" w:hAnsi="Arial" w:cs="Arial"/>
          <w:lang w:val="en-ZA"/>
          <w:rPrChange w:id="6638" w:author="Francois Saayman" w:date="2024-04-09T13:41:00Z">
            <w:rPr>
              <w:ins w:id="6639" w:author="Francois Saayman" w:date="2024-04-09T12:41:00Z"/>
              <w:rFonts w:ascii="Arial" w:hAnsi="Arial" w:cs="Arial"/>
            </w:rPr>
          </w:rPrChange>
        </w:rPr>
      </w:pPr>
    </w:p>
    <w:p w14:paraId="2FB311EC" w14:textId="77777777" w:rsidR="00E171B8" w:rsidRPr="00A0235B" w:rsidRDefault="00E171B8" w:rsidP="0041478F">
      <w:pPr>
        <w:tabs>
          <w:tab w:val="left" w:pos="1560"/>
        </w:tabs>
        <w:ind w:left="1560" w:hangingChars="780" w:hanging="1560"/>
        <w:jc w:val="both"/>
        <w:rPr>
          <w:ins w:id="6640" w:author="Francois Saayman" w:date="2024-04-09T12:41:00Z"/>
          <w:rFonts w:ascii="Arial" w:hAnsi="Arial" w:cs="Arial"/>
          <w:lang w:val="en-ZA"/>
          <w:rPrChange w:id="6641" w:author="Francois Saayman" w:date="2024-04-09T13:41:00Z">
            <w:rPr>
              <w:ins w:id="6642" w:author="Francois Saayman" w:date="2024-04-09T12:41:00Z"/>
              <w:rFonts w:ascii="Arial" w:hAnsi="Arial" w:cs="Arial"/>
            </w:rPr>
          </w:rPrChange>
        </w:rPr>
      </w:pPr>
      <w:ins w:id="6643" w:author="Francois Saayman" w:date="2024-04-09T12:41:00Z">
        <w:r w:rsidRPr="00A0235B">
          <w:rPr>
            <w:rFonts w:ascii="Arial" w:hAnsi="Arial" w:cs="Arial"/>
            <w:lang w:val="en-ZA"/>
            <w:rPrChange w:id="6644" w:author="Francois Saayman" w:date="2024-04-09T13:41:00Z">
              <w:rPr>
                <w:rFonts w:ascii="Arial" w:hAnsi="Arial" w:cs="Arial"/>
              </w:rPr>
            </w:rPrChange>
          </w:rPr>
          <w:tab/>
          <w:t>The rate shall cover all costs pertaining to the provision, erection, moving, re-erection and maintenance of all temporary barricades, road signs, lights, flagmen, etc. as required, for the guarding and protection of the works, for the construction, gravelling and maintenance of access roads and detours to the site of the works, borrow pits or spoil sites, as well as for the later removal or the cleaning and tidying up thereof, for making the necessary traffic arrangements and arrangements with regard to the moving and/or re-erection of existing traffic signs, as well as all other costs to accommodate the traffic during construction.</w:t>
        </w:r>
      </w:ins>
    </w:p>
    <w:p w14:paraId="03C35584" w14:textId="77777777" w:rsidR="00E171B8" w:rsidRPr="00A0235B" w:rsidRDefault="00E171B8" w:rsidP="0041478F">
      <w:pPr>
        <w:tabs>
          <w:tab w:val="left" w:pos="1560"/>
        </w:tabs>
        <w:ind w:left="1560" w:hangingChars="780" w:hanging="1560"/>
        <w:jc w:val="both"/>
        <w:rPr>
          <w:ins w:id="6645" w:author="Francois Saayman" w:date="2024-04-09T12:41:00Z"/>
          <w:rFonts w:ascii="Arial" w:hAnsi="Arial" w:cs="Arial"/>
          <w:lang w:val="en-ZA"/>
          <w:rPrChange w:id="6646" w:author="Francois Saayman" w:date="2024-04-09T13:41:00Z">
            <w:rPr>
              <w:ins w:id="6647" w:author="Francois Saayman" w:date="2024-04-09T12:41:00Z"/>
              <w:rFonts w:ascii="Arial" w:hAnsi="Arial" w:cs="Arial"/>
            </w:rPr>
          </w:rPrChange>
        </w:rPr>
      </w:pPr>
    </w:p>
    <w:p w14:paraId="77B46711" w14:textId="77777777" w:rsidR="00E171B8" w:rsidRPr="00A0235B" w:rsidRDefault="00E171B8" w:rsidP="0041478F">
      <w:pPr>
        <w:tabs>
          <w:tab w:val="left" w:pos="1560"/>
        </w:tabs>
        <w:ind w:left="1560" w:hangingChars="780" w:hanging="1560"/>
        <w:jc w:val="both"/>
        <w:rPr>
          <w:ins w:id="6648" w:author="Francois Saayman" w:date="2024-04-09T12:41:00Z"/>
          <w:rFonts w:ascii="Arial" w:hAnsi="Arial" w:cs="Arial"/>
          <w:lang w:val="en-ZA"/>
          <w:rPrChange w:id="6649" w:author="Francois Saayman" w:date="2024-04-09T13:41:00Z">
            <w:rPr>
              <w:ins w:id="6650" w:author="Francois Saayman" w:date="2024-04-09T12:41:00Z"/>
              <w:rFonts w:ascii="Arial" w:hAnsi="Arial" w:cs="Arial"/>
            </w:rPr>
          </w:rPrChange>
        </w:rPr>
      </w:pPr>
      <w:ins w:id="6651" w:author="Francois Saayman" w:date="2024-04-09T12:41:00Z">
        <w:r w:rsidRPr="00A0235B">
          <w:rPr>
            <w:rFonts w:ascii="Arial" w:hAnsi="Arial" w:cs="Arial"/>
            <w:lang w:val="en-ZA"/>
            <w:rPrChange w:id="6652" w:author="Francois Saayman" w:date="2024-04-09T13:41:00Z">
              <w:rPr>
                <w:rFonts w:ascii="Arial" w:hAnsi="Arial" w:cs="Arial"/>
              </w:rPr>
            </w:rPrChange>
          </w:rPr>
          <w:t>PSA 8.8.4</w:t>
        </w:r>
        <w:r w:rsidRPr="00A0235B">
          <w:rPr>
            <w:rFonts w:ascii="Arial" w:hAnsi="Arial" w:cs="Arial"/>
            <w:lang w:val="en-ZA"/>
            <w:rPrChange w:id="6653" w:author="Francois Saayman" w:date="2024-04-09T13:41:00Z">
              <w:rPr>
                <w:rFonts w:ascii="Arial" w:hAnsi="Arial" w:cs="Arial"/>
              </w:rPr>
            </w:rPrChange>
          </w:rPr>
          <w:tab/>
        </w:r>
        <w:r w:rsidRPr="00A0235B">
          <w:rPr>
            <w:rFonts w:ascii="Arial" w:hAnsi="Arial" w:cs="Arial"/>
            <w:u w:val="single"/>
            <w:lang w:val="en-ZA"/>
            <w:rPrChange w:id="6654" w:author="Francois Saayman" w:date="2024-04-09T13:41:00Z">
              <w:rPr>
                <w:rFonts w:ascii="Arial" w:hAnsi="Arial" w:cs="Arial"/>
                <w:u w:val="single"/>
              </w:rPr>
            </w:rPrChange>
          </w:rPr>
          <w:t>Existing Services</w:t>
        </w:r>
      </w:ins>
    </w:p>
    <w:p w14:paraId="5EE2E744" w14:textId="77777777" w:rsidR="00E171B8" w:rsidRPr="00A0235B" w:rsidRDefault="00E171B8" w:rsidP="0041478F">
      <w:pPr>
        <w:tabs>
          <w:tab w:val="left" w:pos="1560"/>
        </w:tabs>
        <w:ind w:left="1560" w:hangingChars="780" w:hanging="1560"/>
        <w:jc w:val="both"/>
        <w:rPr>
          <w:ins w:id="6655" w:author="Francois Saayman" w:date="2024-04-09T12:41:00Z"/>
          <w:rFonts w:ascii="Arial" w:hAnsi="Arial" w:cs="Arial"/>
          <w:lang w:val="en-ZA"/>
          <w:rPrChange w:id="6656" w:author="Francois Saayman" w:date="2024-04-09T13:41:00Z">
            <w:rPr>
              <w:ins w:id="6657" w:author="Francois Saayman" w:date="2024-04-09T12:41:00Z"/>
              <w:rFonts w:ascii="Arial" w:hAnsi="Arial" w:cs="Arial"/>
            </w:rPr>
          </w:rPrChange>
        </w:rPr>
      </w:pPr>
    </w:p>
    <w:p w14:paraId="41CF11B7" w14:textId="77777777" w:rsidR="00E171B8" w:rsidRPr="00A0235B" w:rsidRDefault="00E171B8" w:rsidP="0041478F">
      <w:pPr>
        <w:tabs>
          <w:tab w:val="left" w:pos="1560"/>
        </w:tabs>
        <w:ind w:left="1560" w:hangingChars="780" w:hanging="1560"/>
        <w:jc w:val="both"/>
        <w:rPr>
          <w:ins w:id="6658" w:author="Francois Saayman" w:date="2024-04-09T12:41:00Z"/>
          <w:rFonts w:ascii="Arial" w:hAnsi="Arial" w:cs="Arial"/>
          <w:lang w:val="en-ZA"/>
          <w:rPrChange w:id="6659" w:author="Francois Saayman" w:date="2024-04-09T13:41:00Z">
            <w:rPr>
              <w:ins w:id="6660" w:author="Francois Saayman" w:date="2024-04-09T12:41:00Z"/>
              <w:rFonts w:ascii="Arial" w:hAnsi="Arial" w:cs="Arial"/>
            </w:rPr>
          </w:rPrChange>
        </w:rPr>
      </w:pPr>
      <w:ins w:id="6661" w:author="Francois Saayman" w:date="2024-04-09T12:41:00Z">
        <w:r w:rsidRPr="00A0235B">
          <w:rPr>
            <w:rFonts w:ascii="Arial" w:hAnsi="Arial" w:cs="Arial"/>
            <w:lang w:val="en-ZA"/>
            <w:rPrChange w:id="6662" w:author="Francois Saayman" w:date="2024-04-09T13:41:00Z">
              <w:rPr>
                <w:rFonts w:ascii="Arial" w:hAnsi="Arial" w:cs="Arial"/>
              </w:rPr>
            </w:rPrChange>
          </w:rPr>
          <w:tab/>
          <w:t>Add the following to A 8.8.4:</w:t>
        </w:r>
      </w:ins>
    </w:p>
    <w:p w14:paraId="3FE7768B" w14:textId="77777777" w:rsidR="00E171B8" w:rsidRPr="00A0235B" w:rsidRDefault="00E171B8" w:rsidP="0041478F">
      <w:pPr>
        <w:tabs>
          <w:tab w:val="left" w:pos="1560"/>
        </w:tabs>
        <w:ind w:left="1560" w:hangingChars="780" w:hanging="1560"/>
        <w:jc w:val="both"/>
        <w:rPr>
          <w:ins w:id="6663" w:author="Francois Saayman" w:date="2024-04-09T12:41:00Z"/>
          <w:rFonts w:ascii="Arial" w:hAnsi="Arial" w:cs="Arial"/>
          <w:lang w:val="en-ZA"/>
          <w:rPrChange w:id="6664" w:author="Francois Saayman" w:date="2024-04-09T13:41:00Z">
            <w:rPr>
              <w:ins w:id="6665" w:author="Francois Saayman" w:date="2024-04-09T12:41:00Z"/>
              <w:rFonts w:ascii="Arial" w:hAnsi="Arial" w:cs="Arial"/>
            </w:rPr>
          </w:rPrChange>
        </w:rPr>
      </w:pPr>
    </w:p>
    <w:p w14:paraId="2DBB7CE7" w14:textId="77777777" w:rsidR="00E171B8" w:rsidRPr="00A0235B" w:rsidRDefault="00E171B8" w:rsidP="0041478F">
      <w:pPr>
        <w:tabs>
          <w:tab w:val="left" w:pos="1560"/>
        </w:tabs>
        <w:ind w:left="1560" w:hangingChars="780" w:hanging="1560"/>
        <w:jc w:val="both"/>
        <w:rPr>
          <w:ins w:id="6666" w:author="Francois Saayman" w:date="2024-04-09T12:41:00Z"/>
          <w:rFonts w:ascii="Arial" w:hAnsi="Arial" w:cs="Arial"/>
          <w:lang w:val="en-ZA"/>
          <w:rPrChange w:id="6667" w:author="Francois Saayman" w:date="2024-04-09T13:41:00Z">
            <w:rPr>
              <w:ins w:id="6668" w:author="Francois Saayman" w:date="2024-04-09T12:41:00Z"/>
              <w:rFonts w:ascii="Arial" w:hAnsi="Arial" w:cs="Arial"/>
            </w:rPr>
          </w:rPrChange>
        </w:rPr>
      </w:pPr>
      <w:ins w:id="6669" w:author="Francois Saayman" w:date="2024-04-09T12:41:00Z">
        <w:r w:rsidRPr="00A0235B">
          <w:rPr>
            <w:rFonts w:ascii="Arial" w:hAnsi="Arial" w:cs="Arial"/>
            <w:lang w:val="en-ZA"/>
            <w:rPrChange w:id="6670" w:author="Francois Saayman" w:date="2024-04-09T13:41:00Z">
              <w:rPr>
                <w:rFonts w:ascii="Arial" w:hAnsi="Arial" w:cs="Arial"/>
              </w:rPr>
            </w:rPrChange>
          </w:rPr>
          <w:tab/>
          <w:t>Where the Contractor is responsible for the cost of repairs carried out by the Municipality or others, the costs will be recovered by means of a deduction from the Contractor's monthly payment certificate.  The Municipality will attend to the payment of monies due to others.</w:t>
        </w:r>
      </w:ins>
    </w:p>
    <w:p w14:paraId="0CB36B8F" w14:textId="77777777" w:rsidR="00E171B8" w:rsidRPr="00A0235B" w:rsidRDefault="00E171B8" w:rsidP="0041478F">
      <w:pPr>
        <w:tabs>
          <w:tab w:val="left" w:pos="1560"/>
        </w:tabs>
        <w:ind w:left="1560" w:hangingChars="780" w:hanging="1560"/>
        <w:jc w:val="both"/>
        <w:rPr>
          <w:ins w:id="6671" w:author="Francois Saayman" w:date="2024-04-09T12:41:00Z"/>
          <w:rFonts w:ascii="Arial" w:hAnsi="Arial" w:cs="Arial"/>
          <w:lang w:val="en-ZA"/>
          <w:rPrChange w:id="6672" w:author="Francois Saayman" w:date="2024-04-09T13:41:00Z">
            <w:rPr>
              <w:ins w:id="6673" w:author="Francois Saayman" w:date="2024-04-09T12:41:00Z"/>
              <w:rFonts w:ascii="Arial" w:hAnsi="Arial" w:cs="Arial"/>
            </w:rPr>
          </w:rPrChange>
        </w:rPr>
      </w:pPr>
      <w:ins w:id="6674" w:author="Francois Saayman" w:date="2024-04-09T12:41:00Z">
        <w:r w:rsidRPr="00A0235B">
          <w:rPr>
            <w:rFonts w:ascii="Arial" w:hAnsi="Arial" w:cs="Arial"/>
            <w:lang w:val="en-ZA"/>
            <w:rPrChange w:id="6675" w:author="Francois Saayman" w:date="2024-04-09T13:41:00Z">
              <w:rPr>
                <w:rFonts w:ascii="Arial" w:hAnsi="Arial" w:cs="Arial"/>
              </w:rPr>
            </w:rPrChange>
          </w:rPr>
          <w:t xml:space="preserve"> </w:t>
        </w:r>
      </w:ins>
    </w:p>
    <w:p w14:paraId="5A3204EB" w14:textId="77777777" w:rsidR="00E171B8" w:rsidRPr="00A0235B" w:rsidRDefault="00E171B8" w:rsidP="00EE43D7">
      <w:pPr>
        <w:tabs>
          <w:tab w:val="left" w:pos="1560"/>
          <w:tab w:val="right" w:leader="dot" w:pos="9923"/>
        </w:tabs>
        <w:ind w:left="1560" w:hangingChars="780" w:hanging="1560"/>
        <w:jc w:val="both"/>
        <w:rPr>
          <w:ins w:id="6676" w:author="Francois Saayman" w:date="2024-04-09T12:41:00Z"/>
          <w:rFonts w:ascii="Arial" w:hAnsi="Arial" w:cs="Arial"/>
          <w:lang w:val="en-ZA"/>
          <w:rPrChange w:id="6677" w:author="Francois Saayman" w:date="2024-04-09T13:41:00Z">
            <w:rPr>
              <w:ins w:id="6678" w:author="Francois Saayman" w:date="2024-04-09T12:41:00Z"/>
              <w:rFonts w:ascii="Arial" w:hAnsi="Arial" w:cs="Arial"/>
            </w:rPr>
          </w:rPrChange>
        </w:rPr>
      </w:pPr>
      <w:ins w:id="6679" w:author="Francois Saayman" w:date="2024-04-09T12:41:00Z">
        <w:r w:rsidRPr="00A0235B">
          <w:rPr>
            <w:rFonts w:ascii="Arial" w:hAnsi="Arial" w:cs="Arial"/>
            <w:lang w:val="en-ZA"/>
            <w:rPrChange w:id="6680" w:author="Francois Saayman" w:date="2024-04-09T13:41:00Z">
              <w:rPr>
                <w:rFonts w:ascii="Arial" w:hAnsi="Arial" w:cs="Arial"/>
              </w:rPr>
            </w:rPrChange>
          </w:rPr>
          <w:t>PSA 8.8.5</w:t>
        </w:r>
        <w:r w:rsidRPr="00A0235B">
          <w:rPr>
            <w:rFonts w:ascii="Arial" w:hAnsi="Arial" w:cs="Arial"/>
            <w:lang w:val="en-ZA"/>
            <w:rPrChange w:id="6681" w:author="Francois Saayman" w:date="2024-04-09T13:41:00Z">
              <w:rPr>
                <w:rFonts w:ascii="Arial" w:hAnsi="Arial" w:cs="Arial"/>
              </w:rPr>
            </w:rPrChange>
          </w:rPr>
          <w:tab/>
        </w:r>
        <w:r w:rsidRPr="00A0235B">
          <w:rPr>
            <w:rFonts w:ascii="Arial" w:hAnsi="Arial" w:cs="Arial"/>
            <w:u w:val="single"/>
            <w:lang w:val="en-ZA"/>
            <w:rPrChange w:id="6682" w:author="Francois Saayman" w:date="2024-04-09T13:41:00Z">
              <w:rPr>
                <w:rFonts w:ascii="Arial" w:hAnsi="Arial" w:cs="Arial"/>
                <w:u w:val="single"/>
              </w:rPr>
            </w:rPrChange>
          </w:rPr>
          <w:t>Cost of Survey in Terms of the Land Survey</w:t>
        </w:r>
        <w:r w:rsidRPr="00A0235B">
          <w:rPr>
            <w:rFonts w:ascii="Arial" w:hAnsi="Arial" w:cs="Arial"/>
            <w:lang w:val="en-ZA"/>
            <w:rPrChange w:id="6683" w:author="Francois Saayman" w:date="2024-04-09T13:41:00Z">
              <w:rPr>
                <w:rFonts w:ascii="Arial" w:hAnsi="Arial" w:cs="Arial"/>
              </w:rPr>
            </w:rPrChange>
          </w:rPr>
          <w:t xml:space="preserve"> Act </w:t>
        </w:r>
        <w:r w:rsidRPr="00A0235B">
          <w:rPr>
            <w:rFonts w:ascii="Arial" w:hAnsi="Arial" w:cs="Arial"/>
            <w:lang w:val="en-ZA"/>
            <w:rPrChange w:id="6684" w:author="Francois Saayman" w:date="2024-04-09T13:41:00Z">
              <w:rPr>
                <w:rFonts w:ascii="Arial" w:hAnsi="Arial" w:cs="Arial"/>
              </w:rPr>
            </w:rPrChange>
          </w:rPr>
          <w:tab/>
          <w:t>Unit: Sum</w:t>
        </w:r>
      </w:ins>
    </w:p>
    <w:p w14:paraId="4BF39F82" w14:textId="77777777" w:rsidR="00E171B8" w:rsidRPr="00A0235B" w:rsidRDefault="00E171B8" w:rsidP="0041478F">
      <w:pPr>
        <w:tabs>
          <w:tab w:val="left" w:pos="1560"/>
        </w:tabs>
        <w:ind w:left="1560" w:hangingChars="780" w:hanging="1560"/>
        <w:jc w:val="both"/>
        <w:rPr>
          <w:ins w:id="6685" w:author="Francois Saayman" w:date="2024-04-09T12:41:00Z"/>
          <w:rFonts w:ascii="Arial" w:hAnsi="Arial" w:cs="Arial"/>
          <w:lang w:val="en-ZA"/>
          <w:rPrChange w:id="6686" w:author="Francois Saayman" w:date="2024-04-09T13:41:00Z">
            <w:rPr>
              <w:ins w:id="6687" w:author="Francois Saayman" w:date="2024-04-09T12:41:00Z"/>
              <w:rFonts w:ascii="Arial" w:hAnsi="Arial" w:cs="Arial"/>
            </w:rPr>
          </w:rPrChange>
        </w:rPr>
      </w:pPr>
    </w:p>
    <w:p w14:paraId="5C3B2CE5" w14:textId="77777777" w:rsidR="00E171B8" w:rsidRPr="00A0235B" w:rsidRDefault="00E171B8" w:rsidP="0041478F">
      <w:pPr>
        <w:tabs>
          <w:tab w:val="left" w:pos="1560"/>
        </w:tabs>
        <w:ind w:left="1560" w:hangingChars="780" w:hanging="1560"/>
        <w:jc w:val="both"/>
        <w:rPr>
          <w:ins w:id="6688" w:author="Francois Saayman" w:date="2024-04-09T12:41:00Z"/>
          <w:rFonts w:ascii="Arial" w:hAnsi="Arial" w:cs="Arial"/>
          <w:lang w:val="en-ZA"/>
          <w:rPrChange w:id="6689" w:author="Francois Saayman" w:date="2024-04-09T13:41:00Z">
            <w:rPr>
              <w:ins w:id="6690" w:author="Francois Saayman" w:date="2024-04-09T12:41:00Z"/>
              <w:rFonts w:ascii="Arial" w:hAnsi="Arial" w:cs="Arial"/>
            </w:rPr>
          </w:rPrChange>
        </w:rPr>
      </w:pPr>
      <w:ins w:id="6691" w:author="Francois Saayman" w:date="2024-04-09T12:41:00Z">
        <w:r w:rsidRPr="00A0235B">
          <w:rPr>
            <w:rFonts w:ascii="Arial" w:hAnsi="Arial" w:cs="Arial"/>
            <w:lang w:val="en-ZA"/>
            <w:rPrChange w:id="6692" w:author="Francois Saayman" w:date="2024-04-09T13:41:00Z">
              <w:rPr>
                <w:rFonts w:ascii="Arial" w:hAnsi="Arial" w:cs="Arial"/>
              </w:rPr>
            </w:rPrChange>
          </w:rPr>
          <w:tab/>
          <w:t>Substitute A 8.8.5 with the following:</w:t>
        </w:r>
      </w:ins>
    </w:p>
    <w:p w14:paraId="653631E5" w14:textId="77777777" w:rsidR="00E171B8" w:rsidRPr="00A0235B" w:rsidRDefault="00E171B8" w:rsidP="0041478F">
      <w:pPr>
        <w:tabs>
          <w:tab w:val="left" w:pos="1560"/>
        </w:tabs>
        <w:ind w:left="1560" w:hangingChars="780" w:hanging="1560"/>
        <w:jc w:val="both"/>
        <w:rPr>
          <w:ins w:id="6693" w:author="Francois Saayman" w:date="2024-04-09T12:41:00Z"/>
          <w:rFonts w:ascii="Arial" w:hAnsi="Arial" w:cs="Arial"/>
          <w:lang w:val="en-ZA"/>
          <w:rPrChange w:id="6694" w:author="Francois Saayman" w:date="2024-04-09T13:41:00Z">
            <w:rPr>
              <w:ins w:id="6695" w:author="Francois Saayman" w:date="2024-04-09T12:41:00Z"/>
              <w:rFonts w:ascii="Arial" w:hAnsi="Arial" w:cs="Arial"/>
            </w:rPr>
          </w:rPrChange>
        </w:rPr>
      </w:pPr>
    </w:p>
    <w:p w14:paraId="6B24FCD3" w14:textId="77777777" w:rsidR="00E171B8" w:rsidRPr="00A0235B" w:rsidRDefault="00E171B8" w:rsidP="0041478F">
      <w:pPr>
        <w:tabs>
          <w:tab w:val="left" w:pos="1560"/>
        </w:tabs>
        <w:ind w:left="1560" w:hangingChars="780" w:hanging="1560"/>
        <w:jc w:val="both"/>
        <w:rPr>
          <w:ins w:id="6696" w:author="Francois Saayman" w:date="2024-04-09T12:41:00Z"/>
          <w:rFonts w:ascii="Arial" w:hAnsi="Arial" w:cs="Arial"/>
          <w:lang w:val="en-ZA"/>
          <w:rPrChange w:id="6697" w:author="Francois Saayman" w:date="2024-04-09T13:41:00Z">
            <w:rPr>
              <w:ins w:id="6698" w:author="Francois Saayman" w:date="2024-04-09T12:41:00Z"/>
              <w:rFonts w:ascii="Arial" w:hAnsi="Arial" w:cs="Arial"/>
            </w:rPr>
          </w:rPrChange>
        </w:rPr>
      </w:pPr>
      <w:ins w:id="6699" w:author="Francois Saayman" w:date="2024-04-09T12:41:00Z">
        <w:r w:rsidRPr="00A0235B">
          <w:rPr>
            <w:rFonts w:ascii="Arial" w:hAnsi="Arial" w:cs="Arial"/>
            <w:lang w:val="en-ZA"/>
            <w:rPrChange w:id="6700" w:author="Francois Saayman" w:date="2024-04-09T13:41:00Z">
              <w:rPr>
                <w:rFonts w:ascii="Arial" w:hAnsi="Arial" w:cs="Arial"/>
              </w:rPr>
            </w:rPrChange>
          </w:rPr>
          <w:tab/>
          <w:t>The sum shall cover the cost of all labour, plant and material required for the searching and compilation of a list, all in accordance with the requirements as set out in clause A 5.1.2.  The cost of the Contractor’s responsibility for the setting out of the Works in terms of Sub clause 5.1.1 and the preservation and replacement of beacons and pegs subject to the Land Survey Act in terms of Sub clause A 5.1.2 will be held to be covered by the sums tendered for other obligations under Sub clauses 8.3.3 and 8.4.5.</w:t>
        </w:r>
      </w:ins>
    </w:p>
    <w:p w14:paraId="0504144E" w14:textId="77777777" w:rsidR="00E171B8" w:rsidRPr="00A0235B" w:rsidRDefault="00E171B8" w:rsidP="0041478F">
      <w:pPr>
        <w:tabs>
          <w:tab w:val="left" w:pos="1560"/>
        </w:tabs>
        <w:ind w:left="1560" w:hangingChars="780" w:hanging="1560"/>
        <w:jc w:val="both"/>
        <w:rPr>
          <w:ins w:id="6701" w:author="Francois Saayman" w:date="2024-04-09T12:41:00Z"/>
          <w:rFonts w:ascii="Arial" w:hAnsi="Arial" w:cs="Arial"/>
          <w:lang w:val="en-ZA"/>
          <w:rPrChange w:id="6702" w:author="Francois Saayman" w:date="2024-04-09T13:41:00Z">
            <w:rPr>
              <w:ins w:id="6703" w:author="Francois Saayman" w:date="2024-04-09T12:41:00Z"/>
              <w:rFonts w:ascii="Arial" w:hAnsi="Arial" w:cs="Arial"/>
            </w:rPr>
          </w:rPrChange>
        </w:rPr>
      </w:pPr>
    </w:p>
    <w:p w14:paraId="088BAC50" w14:textId="77777777" w:rsidR="00E171B8" w:rsidRPr="00A0235B" w:rsidRDefault="00E171B8" w:rsidP="00EE43D7">
      <w:pPr>
        <w:tabs>
          <w:tab w:val="left" w:pos="1560"/>
        </w:tabs>
        <w:ind w:left="1566" w:hangingChars="780" w:hanging="1566"/>
        <w:jc w:val="both"/>
        <w:rPr>
          <w:ins w:id="6704" w:author="Francois Saayman" w:date="2024-04-09T12:41:00Z"/>
          <w:rFonts w:ascii="Arial" w:hAnsi="Arial" w:cs="Arial"/>
          <w:b/>
          <w:lang w:val="en-ZA"/>
          <w:rPrChange w:id="6705" w:author="Francois Saayman" w:date="2024-04-09T13:41:00Z">
            <w:rPr>
              <w:ins w:id="6706" w:author="Francois Saayman" w:date="2024-04-09T12:41:00Z"/>
              <w:rFonts w:ascii="Arial" w:hAnsi="Arial" w:cs="Arial"/>
              <w:b/>
            </w:rPr>
          </w:rPrChange>
        </w:rPr>
      </w:pPr>
      <w:ins w:id="6707" w:author="Francois Saayman" w:date="2024-04-09T12:41:00Z">
        <w:r w:rsidRPr="00A0235B">
          <w:rPr>
            <w:rFonts w:ascii="Arial" w:hAnsi="Arial" w:cs="Arial"/>
            <w:b/>
            <w:lang w:val="en-ZA"/>
            <w:rPrChange w:id="6708" w:author="Francois Saayman" w:date="2024-04-09T13:41:00Z">
              <w:rPr>
                <w:rFonts w:ascii="Arial" w:hAnsi="Arial" w:cs="Arial"/>
                <w:b/>
              </w:rPr>
            </w:rPrChange>
          </w:rPr>
          <w:t>PSA 8.9</w:t>
        </w:r>
        <w:r w:rsidRPr="00A0235B">
          <w:rPr>
            <w:rFonts w:ascii="Arial" w:hAnsi="Arial" w:cs="Arial"/>
            <w:b/>
            <w:lang w:val="en-ZA"/>
            <w:rPrChange w:id="6709" w:author="Francois Saayman" w:date="2024-04-09T13:41:00Z">
              <w:rPr>
                <w:rFonts w:ascii="Arial" w:hAnsi="Arial" w:cs="Arial"/>
                <w:b/>
              </w:rPr>
            </w:rPrChange>
          </w:rPr>
          <w:tab/>
          <w:t xml:space="preserve">Additional Survey </w:t>
        </w:r>
      </w:ins>
    </w:p>
    <w:p w14:paraId="715E2079" w14:textId="77777777" w:rsidR="00E171B8" w:rsidRPr="00A0235B" w:rsidRDefault="00E171B8" w:rsidP="0041478F">
      <w:pPr>
        <w:tabs>
          <w:tab w:val="left" w:pos="1560"/>
        </w:tabs>
        <w:ind w:left="1560" w:hangingChars="780" w:hanging="1560"/>
        <w:jc w:val="both"/>
        <w:rPr>
          <w:ins w:id="6710" w:author="Francois Saayman" w:date="2024-04-09T12:41:00Z"/>
          <w:rFonts w:ascii="Arial" w:hAnsi="Arial" w:cs="Arial"/>
          <w:lang w:val="en-ZA"/>
          <w:rPrChange w:id="6711" w:author="Francois Saayman" w:date="2024-04-09T13:41:00Z">
            <w:rPr>
              <w:ins w:id="6712" w:author="Francois Saayman" w:date="2024-04-09T12:41:00Z"/>
              <w:rFonts w:ascii="Arial" w:hAnsi="Arial" w:cs="Arial"/>
            </w:rPr>
          </w:rPrChange>
        </w:rPr>
      </w:pPr>
    </w:p>
    <w:p w14:paraId="4310B0A0" w14:textId="77777777" w:rsidR="00E171B8" w:rsidRPr="00A0235B" w:rsidRDefault="00E171B8" w:rsidP="00EE43D7">
      <w:pPr>
        <w:tabs>
          <w:tab w:val="left" w:pos="2127"/>
          <w:tab w:val="right" w:leader="dot" w:pos="9923"/>
        </w:tabs>
        <w:ind w:left="1560" w:hangingChars="780" w:hanging="1560"/>
        <w:jc w:val="both"/>
        <w:rPr>
          <w:ins w:id="6713" w:author="Francois Saayman" w:date="2024-04-09T12:41:00Z"/>
          <w:rFonts w:ascii="Arial" w:hAnsi="Arial" w:cs="Arial"/>
          <w:lang w:val="en-ZA"/>
          <w:rPrChange w:id="6714" w:author="Francois Saayman" w:date="2024-04-09T13:41:00Z">
            <w:rPr>
              <w:ins w:id="6715" w:author="Francois Saayman" w:date="2024-04-09T12:41:00Z"/>
              <w:rFonts w:ascii="Arial" w:hAnsi="Arial" w:cs="Arial"/>
            </w:rPr>
          </w:rPrChange>
        </w:rPr>
      </w:pPr>
      <w:ins w:id="6716" w:author="Francois Saayman" w:date="2024-04-09T12:41:00Z">
        <w:r w:rsidRPr="00A0235B">
          <w:rPr>
            <w:rFonts w:ascii="Arial" w:hAnsi="Arial" w:cs="Arial"/>
            <w:lang w:val="en-ZA"/>
            <w:rPrChange w:id="6717" w:author="Francois Saayman" w:date="2024-04-09T13:41:00Z">
              <w:rPr>
                <w:rFonts w:ascii="Arial" w:hAnsi="Arial" w:cs="Arial"/>
              </w:rPr>
            </w:rPrChange>
          </w:rPr>
          <w:tab/>
          <w:t>a)</w:t>
        </w:r>
        <w:r w:rsidRPr="00A0235B">
          <w:rPr>
            <w:rFonts w:ascii="Arial" w:hAnsi="Arial" w:cs="Arial"/>
            <w:lang w:val="en-ZA"/>
            <w:rPrChange w:id="6718" w:author="Francois Saayman" w:date="2024-04-09T13:41:00Z">
              <w:rPr>
                <w:rFonts w:ascii="Arial" w:hAnsi="Arial" w:cs="Arial"/>
              </w:rPr>
            </w:rPrChange>
          </w:rPr>
          <w:tab/>
          <w:t>As instructed by the Engineer</w:t>
        </w:r>
        <w:r w:rsidRPr="00A0235B">
          <w:rPr>
            <w:rFonts w:ascii="Arial" w:hAnsi="Arial" w:cs="Arial"/>
            <w:lang w:val="en-ZA"/>
            <w:rPrChange w:id="6719" w:author="Francois Saayman" w:date="2024-04-09T13:41:00Z">
              <w:rPr>
                <w:rFonts w:ascii="Arial" w:hAnsi="Arial" w:cs="Arial"/>
              </w:rPr>
            </w:rPrChange>
          </w:rPr>
          <w:tab/>
          <w:t>Unit: PC Sum</w:t>
        </w:r>
      </w:ins>
    </w:p>
    <w:p w14:paraId="16944DDC" w14:textId="77777777" w:rsidR="00E171B8" w:rsidRPr="00A0235B" w:rsidRDefault="00E171B8" w:rsidP="00EE43D7">
      <w:pPr>
        <w:tabs>
          <w:tab w:val="left" w:pos="2127"/>
          <w:tab w:val="right" w:leader="dot" w:pos="9923"/>
        </w:tabs>
        <w:ind w:left="1560" w:hangingChars="780" w:hanging="1560"/>
        <w:jc w:val="both"/>
        <w:rPr>
          <w:ins w:id="6720" w:author="Francois Saayman" w:date="2024-04-09T13:31:00Z"/>
          <w:rFonts w:ascii="Arial" w:hAnsi="Arial" w:cs="Arial"/>
          <w:lang w:val="en-ZA"/>
          <w:rPrChange w:id="6721" w:author="Francois Saayman" w:date="2024-04-09T13:41:00Z">
            <w:rPr>
              <w:ins w:id="6722" w:author="Francois Saayman" w:date="2024-04-09T13:31:00Z"/>
              <w:rFonts w:ascii="Arial" w:hAnsi="Arial" w:cs="Arial"/>
            </w:rPr>
          </w:rPrChange>
        </w:rPr>
      </w:pPr>
      <w:ins w:id="6723" w:author="Francois Saayman" w:date="2024-04-09T12:41:00Z">
        <w:r w:rsidRPr="00A0235B">
          <w:rPr>
            <w:rFonts w:ascii="Arial" w:hAnsi="Arial" w:cs="Arial"/>
            <w:lang w:val="en-ZA"/>
            <w:rPrChange w:id="6724" w:author="Francois Saayman" w:date="2024-04-09T13:41:00Z">
              <w:rPr>
                <w:rFonts w:ascii="Arial" w:hAnsi="Arial" w:cs="Arial"/>
              </w:rPr>
            </w:rPrChange>
          </w:rPr>
          <w:tab/>
          <w:t>b)</w:t>
        </w:r>
        <w:r w:rsidRPr="00A0235B">
          <w:rPr>
            <w:rFonts w:ascii="Arial" w:hAnsi="Arial" w:cs="Arial"/>
            <w:lang w:val="en-ZA"/>
            <w:rPrChange w:id="6725" w:author="Francois Saayman" w:date="2024-04-09T13:41:00Z">
              <w:rPr>
                <w:rFonts w:ascii="Arial" w:hAnsi="Arial" w:cs="Arial"/>
              </w:rPr>
            </w:rPrChange>
          </w:rPr>
          <w:tab/>
          <w:t xml:space="preserve">Overheads, </w:t>
        </w:r>
        <w:proofErr w:type="gramStart"/>
        <w:r w:rsidRPr="00A0235B">
          <w:rPr>
            <w:rFonts w:ascii="Arial" w:hAnsi="Arial" w:cs="Arial"/>
            <w:lang w:val="en-ZA"/>
            <w:rPrChange w:id="6726" w:author="Francois Saayman" w:date="2024-04-09T13:41:00Z">
              <w:rPr>
                <w:rFonts w:ascii="Arial" w:hAnsi="Arial" w:cs="Arial"/>
              </w:rPr>
            </w:rPrChange>
          </w:rPr>
          <w:t>changes</w:t>
        </w:r>
        <w:proofErr w:type="gramEnd"/>
        <w:r w:rsidRPr="00A0235B">
          <w:rPr>
            <w:rFonts w:ascii="Arial" w:hAnsi="Arial" w:cs="Arial"/>
            <w:lang w:val="en-ZA"/>
            <w:rPrChange w:id="6727" w:author="Francois Saayman" w:date="2024-04-09T13:41:00Z">
              <w:rPr>
                <w:rFonts w:ascii="Arial" w:hAnsi="Arial" w:cs="Arial"/>
              </w:rPr>
            </w:rPrChange>
          </w:rPr>
          <w:t xml:space="preserve"> and profit on item (a) above</w:t>
        </w:r>
        <w:r w:rsidRPr="00A0235B">
          <w:rPr>
            <w:rFonts w:ascii="Arial" w:hAnsi="Arial" w:cs="Arial"/>
            <w:lang w:val="en-ZA"/>
            <w:rPrChange w:id="6728" w:author="Francois Saayman" w:date="2024-04-09T13:41:00Z">
              <w:rPr>
                <w:rFonts w:ascii="Arial" w:hAnsi="Arial" w:cs="Arial"/>
              </w:rPr>
            </w:rPrChange>
          </w:rPr>
          <w:tab/>
          <w:t>Unit: percentage (%)</w:t>
        </w:r>
      </w:ins>
    </w:p>
    <w:p w14:paraId="52BD151E" w14:textId="77777777" w:rsidR="0076591E" w:rsidRPr="00A0235B" w:rsidRDefault="0076591E">
      <w:pPr>
        <w:tabs>
          <w:tab w:val="left" w:pos="2127"/>
          <w:tab w:val="right" w:leader="dot" w:pos="9923"/>
        </w:tabs>
        <w:jc w:val="both"/>
        <w:rPr>
          <w:ins w:id="6729" w:author="Francois Saayman" w:date="2024-04-09T13:31:00Z"/>
          <w:rFonts w:ascii="Arial" w:hAnsi="Arial" w:cs="Arial"/>
          <w:lang w:val="en-ZA"/>
          <w:rPrChange w:id="6730" w:author="Francois Saayman" w:date="2024-04-09T13:41:00Z">
            <w:rPr>
              <w:ins w:id="6731" w:author="Francois Saayman" w:date="2024-04-09T13:31:00Z"/>
              <w:rFonts w:ascii="Arial" w:hAnsi="Arial" w:cs="Arial"/>
            </w:rPr>
          </w:rPrChange>
        </w:rPr>
        <w:pPrChange w:id="6732" w:author="Francois Saayman" w:date="2024-04-09T13:31:00Z">
          <w:pPr>
            <w:tabs>
              <w:tab w:val="left" w:pos="2127"/>
              <w:tab w:val="right" w:leader="dot" w:pos="9923"/>
            </w:tabs>
            <w:ind w:left="1560" w:hangingChars="780" w:hanging="1560"/>
            <w:jc w:val="both"/>
          </w:pPr>
        </w:pPrChange>
      </w:pPr>
    </w:p>
    <w:p w14:paraId="3A925985" w14:textId="77777777" w:rsidR="00E171B8" w:rsidRPr="00A0235B" w:rsidRDefault="00E171B8" w:rsidP="00C80C71">
      <w:pPr>
        <w:tabs>
          <w:tab w:val="left" w:pos="1560"/>
        </w:tabs>
        <w:ind w:left="1566" w:hangingChars="780" w:hanging="1566"/>
        <w:jc w:val="both"/>
        <w:rPr>
          <w:ins w:id="6733" w:author="Francois Saayman" w:date="2024-04-09T12:41:00Z"/>
          <w:rFonts w:ascii="Arial" w:hAnsi="Arial" w:cs="Arial"/>
          <w:b/>
          <w:lang w:val="en-ZA"/>
          <w:rPrChange w:id="6734" w:author="Francois Saayman" w:date="2024-04-09T13:41:00Z">
            <w:rPr>
              <w:ins w:id="6735" w:author="Francois Saayman" w:date="2024-04-09T12:41:00Z"/>
              <w:rFonts w:ascii="Arial" w:hAnsi="Arial" w:cs="Arial"/>
              <w:b/>
            </w:rPr>
          </w:rPrChange>
        </w:rPr>
      </w:pPr>
      <w:ins w:id="6736" w:author="Francois Saayman" w:date="2024-04-09T12:41:00Z">
        <w:r w:rsidRPr="00A0235B">
          <w:rPr>
            <w:rFonts w:ascii="Arial" w:hAnsi="Arial" w:cs="Arial"/>
            <w:b/>
            <w:lang w:val="en-ZA"/>
            <w:rPrChange w:id="6737" w:author="Francois Saayman" w:date="2024-04-09T13:41:00Z">
              <w:rPr>
                <w:rFonts w:ascii="Arial" w:hAnsi="Arial" w:cs="Arial"/>
                <w:b/>
              </w:rPr>
            </w:rPrChange>
          </w:rPr>
          <w:t>PSA 8.10</w:t>
        </w:r>
        <w:r w:rsidRPr="00A0235B">
          <w:rPr>
            <w:rFonts w:ascii="Arial" w:hAnsi="Arial" w:cs="Arial"/>
            <w:b/>
            <w:lang w:val="en-ZA"/>
            <w:rPrChange w:id="6738" w:author="Francois Saayman" w:date="2024-04-09T13:41:00Z">
              <w:rPr>
                <w:rFonts w:ascii="Arial" w:hAnsi="Arial" w:cs="Arial"/>
                <w:b/>
              </w:rPr>
            </w:rPrChange>
          </w:rPr>
          <w:tab/>
          <w:t xml:space="preserve">Training Courses </w:t>
        </w:r>
      </w:ins>
    </w:p>
    <w:p w14:paraId="1B8128D9" w14:textId="77777777" w:rsidR="00E171B8" w:rsidRPr="00A0235B" w:rsidRDefault="00E171B8" w:rsidP="0041478F">
      <w:pPr>
        <w:tabs>
          <w:tab w:val="left" w:pos="1560"/>
        </w:tabs>
        <w:ind w:left="1560" w:hangingChars="780" w:hanging="1560"/>
        <w:jc w:val="both"/>
        <w:rPr>
          <w:ins w:id="6739" w:author="Francois Saayman" w:date="2024-04-09T12:41:00Z"/>
          <w:rFonts w:ascii="Arial" w:hAnsi="Arial" w:cs="Arial"/>
          <w:lang w:val="en-ZA"/>
          <w:rPrChange w:id="6740" w:author="Francois Saayman" w:date="2024-04-09T13:41:00Z">
            <w:rPr>
              <w:ins w:id="6741" w:author="Francois Saayman" w:date="2024-04-09T12:41:00Z"/>
              <w:rFonts w:ascii="Arial" w:hAnsi="Arial" w:cs="Arial"/>
            </w:rPr>
          </w:rPrChange>
        </w:rPr>
      </w:pPr>
    </w:p>
    <w:p w14:paraId="4508C507" w14:textId="77777777" w:rsidR="00E171B8" w:rsidRPr="00A0235B" w:rsidRDefault="00E171B8" w:rsidP="00EE43D7">
      <w:pPr>
        <w:tabs>
          <w:tab w:val="left" w:pos="2127"/>
          <w:tab w:val="right" w:leader="dot" w:pos="9923"/>
        </w:tabs>
        <w:ind w:left="1560" w:hangingChars="780" w:hanging="1560"/>
        <w:jc w:val="both"/>
        <w:rPr>
          <w:ins w:id="6742" w:author="Francois Saayman" w:date="2024-04-09T12:41:00Z"/>
          <w:rFonts w:ascii="Arial" w:hAnsi="Arial" w:cs="Arial"/>
          <w:lang w:val="en-ZA"/>
          <w:rPrChange w:id="6743" w:author="Francois Saayman" w:date="2024-04-09T13:41:00Z">
            <w:rPr>
              <w:ins w:id="6744" w:author="Francois Saayman" w:date="2024-04-09T12:41:00Z"/>
              <w:rFonts w:ascii="Arial" w:hAnsi="Arial" w:cs="Arial"/>
            </w:rPr>
          </w:rPrChange>
        </w:rPr>
      </w:pPr>
      <w:ins w:id="6745" w:author="Francois Saayman" w:date="2024-04-09T12:41:00Z">
        <w:r w:rsidRPr="00A0235B">
          <w:rPr>
            <w:rFonts w:ascii="Arial" w:hAnsi="Arial" w:cs="Arial"/>
            <w:lang w:val="en-ZA"/>
            <w:rPrChange w:id="6746" w:author="Francois Saayman" w:date="2024-04-09T13:41:00Z">
              <w:rPr>
                <w:rFonts w:ascii="Arial" w:hAnsi="Arial" w:cs="Arial"/>
              </w:rPr>
            </w:rPrChange>
          </w:rPr>
          <w:tab/>
          <w:t>a)</w:t>
        </w:r>
        <w:r w:rsidRPr="00A0235B">
          <w:rPr>
            <w:rFonts w:ascii="Arial" w:hAnsi="Arial" w:cs="Arial"/>
            <w:lang w:val="en-ZA"/>
            <w:rPrChange w:id="6747" w:author="Francois Saayman" w:date="2024-04-09T13:41:00Z">
              <w:rPr>
                <w:rFonts w:ascii="Arial" w:hAnsi="Arial" w:cs="Arial"/>
              </w:rPr>
            </w:rPrChange>
          </w:rPr>
          <w:tab/>
          <w:t>Cost of courses</w:t>
        </w:r>
        <w:r w:rsidRPr="00A0235B">
          <w:rPr>
            <w:rFonts w:ascii="Arial" w:hAnsi="Arial" w:cs="Arial"/>
            <w:lang w:val="en-ZA"/>
            <w:rPrChange w:id="6748" w:author="Francois Saayman" w:date="2024-04-09T13:41:00Z">
              <w:rPr>
                <w:rFonts w:ascii="Arial" w:hAnsi="Arial" w:cs="Arial"/>
              </w:rPr>
            </w:rPrChange>
          </w:rPr>
          <w:tab/>
          <w:t>Unit: PC Sum</w:t>
        </w:r>
      </w:ins>
    </w:p>
    <w:p w14:paraId="7C7B8038" w14:textId="77777777" w:rsidR="00E171B8" w:rsidRPr="00A0235B" w:rsidRDefault="00E171B8" w:rsidP="00EE43D7">
      <w:pPr>
        <w:tabs>
          <w:tab w:val="left" w:pos="2127"/>
          <w:tab w:val="right" w:leader="dot" w:pos="9923"/>
        </w:tabs>
        <w:ind w:left="1560" w:hangingChars="780" w:hanging="1560"/>
        <w:jc w:val="both"/>
        <w:rPr>
          <w:ins w:id="6749" w:author="Francois Saayman" w:date="2024-04-09T12:41:00Z"/>
          <w:rFonts w:ascii="Arial" w:hAnsi="Arial" w:cs="Arial"/>
          <w:lang w:val="en-ZA"/>
          <w:rPrChange w:id="6750" w:author="Francois Saayman" w:date="2024-04-09T13:41:00Z">
            <w:rPr>
              <w:ins w:id="6751" w:author="Francois Saayman" w:date="2024-04-09T12:41:00Z"/>
              <w:rFonts w:ascii="Arial" w:hAnsi="Arial" w:cs="Arial"/>
            </w:rPr>
          </w:rPrChange>
        </w:rPr>
      </w:pPr>
      <w:ins w:id="6752" w:author="Francois Saayman" w:date="2024-04-09T12:41:00Z">
        <w:r w:rsidRPr="00A0235B">
          <w:rPr>
            <w:rFonts w:ascii="Arial" w:hAnsi="Arial" w:cs="Arial"/>
            <w:lang w:val="en-ZA"/>
            <w:rPrChange w:id="6753" w:author="Francois Saayman" w:date="2024-04-09T13:41:00Z">
              <w:rPr>
                <w:rFonts w:ascii="Arial" w:hAnsi="Arial" w:cs="Arial"/>
              </w:rPr>
            </w:rPrChange>
          </w:rPr>
          <w:tab/>
          <w:t>b)</w:t>
        </w:r>
        <w:r w:rsidRPr="00A0235B">
          <w:rPr>
            <w:rFonts w:ascii="Arial" w:hAnsi="Arial" w:cs="Arial"/>
            <w:lang w:val="en-ZA"/>
            <w:rPrChange w:id="6754" w:author="Francois Saayman" w:date="2024-04-09T13:41:00Z">
              <w:rPr>
                <w:rFonts w:ascii="Arial" w:hAnsi="Arial" w:cs="Arial"/>
              </w:rPr>
            </w:rPrChange>
          </w:rPr>
          <w:tab/>
          <w:t>Handling costs and profit on item (a) above</w:t>
        </w:r>
        <w:r w:rsidRPr="00A0235B">
          <w:rPr>
            <w:rFonts w:ascii="Arial" w:hAnsi="Arial" w:cs="Arial"/>
            <w:lang w:val="en-ZA"/>
            <w:rPrChange w:id="6755" w:author="Francois Saayman" w:date="2024-04-09T13:41:00Z">
              <w:rPr>
                <w:rFonts w:ascii="Arial" w:hAnsi="Arial" w:cs="Arial"/>
              </w:rPr>
            </w:rPrChange>
          </w:rPr>
          <w:tab/>
          <w:t>Unit: percentage (%)</w:t>
        </w:r>
      </w:ins>
    </w:p>
    <w:p w14:paraId="28F2ED04" w14:textId="77777777" w:rsidR="00E171B8" w:rsidRPr="00A0235B" w:rsidRDefault="00E171B8" w:rsidP="0041478F">
      <w:pPr>
        <w:tabs>
          <w:tab w:val="left" w:pos="1560"/>
        </w:tabs>
        <w:ind w:left="1560" w:hangingChars="780" w:hanging="1560"/>
        <w:jc w:val="both"/>
        <w:rPr>
          <w:ins w:id="6756" w:author="Francois Saayman" w:date="2024-04-09T12:41:00Z"/>
          <w:rFonts w:ascii="Arial" w:hAnsi="Arial" w:cs="Arial"/>
          <w:lang w:val="en-ZA"/>
          <w:rPrChange w:id="6757" w:author="Francois Saayman" w:date="2024-04-09T13:41:00Z">
            <w:rPr>
              <w:ins w:id="6758" w:author="Francois Saayman" w:date="2024-04-09T12:41:00Z"/>
              <w:rFonts w:ascii="Arial" w:hAnsi="Arial" w:cs="Arial"/>
            </w:rPr>
          </w:rPrChange>
        </w:rPr>
      </w:pPr>
    </w:p>
    <w:p w14:paraId="0A7B71EC" w14:textId="77777777" w:rsidR="00E171B8" w:rsidRPr="00A0235B" w:rsidRDefault="00E171B8" w:rsidP="0041478F">
      <w:pPr>
        <w:tabs>
          <w:tab w:val="left" w:pos="1560"/>
        </w:tabs>
        <w:ind w:left="1560" w:hangingChars="780" w:hanging="1560"/>
        <w:jc w:val="both"/>
        <w:rPr>
          <w:ins w:id="6759" w:author="Francois Saayman" w:date="2024-04-09T12:41:00Z"/>
          <w:rFonts w:ascii="Arial" w:hAnsi="Arial" w:cs="Arial"/>
          <w:lang w:val="en-ZA"/>
          <w:rPrChange w:id="6760" w:author="Francois Saayman" w:date="2024-04-09T13:41:00Z">
            <w:rPr>
              <w:ins w:id="6761" w:author="Francois Saayman" w:date="2024-04-09T12:41:00Z"/>
              <w:rFonts w:ascii="Arial" w:hAnsi="Arial" w:cs="Arial"/>
            </w:rPr>
          </w:rPrChange>
        </w:rPr>
      </w:pPr>
      <w:ins w:id="6762" w:author="Francois Saayman" w:date="2024-04-09T12:41:00Z">
        <w:r w:rsidRPr="00A0235B">
          <w:rPr>
            <w:rFonts w:ascii="Arial" w:hAnsi="Arial" w:cs="Arial"/>
            <w:lang w:val="en-ZA"/>
            <w:rPrChange w:id="6763" w:author="Francois Saayman" w:date="2024-04-09T13:41:00Z">
              <w:rPr>
                <w:rFonts w:ascii="Arial" w:hAnsi="Arial" w:cs="Arial"/>
              </w:rPr>
            </w:rPrChange>
          </w:rPr>
          <w:tab/>
          <w:t xml:space="preserve">The tendered percentage is a percentage of the amount </w:t>
        </w:r>
        <w:proofErr w:type="gramStart"/>
        <w:r w:rsidRPr="00A0235B">
          <w:rPr>
            <w:rFonts w:ascii="Arial" w:hAnsi="Arial" w:cs="Arial"/>
            <w:lang w:val="en-ZA"/>
            <w:rPrChange w:id="6764" w:author="Francois Saayman" w:date="2024-04-09T13:41:00Z">
              <w:rPr>
                <w:rFonts w:ascii="Arial" w:hAnsi="Arial" w:cs="Arial"/>
              </w:rPr>
            </w:rPrChange>
          </w:rPr>
          <w:t>actually spent</w:t>
        </w:r>
        <w:proofErr w:type="gramEnd"/>
        <w:r w:rsidRPr="00A0235B">
          <w:rPr>
            <w:rFonts w:ascii="Arial" w:hAnsi="Arial" w:cs="Arial"/>
            <w:lang w:val="en-ZA"/>
            <w:rPrChange w:id="6765" w:author="Francois Saayman" w:date="2024-04-09T13:41:00Z">
              <w:rPr>
                <w:rFonts w:ascii="Arial" w:hAnsi="Arial" w:cs="Arial"/>
              </w:rPr>
            </w:rPrChange>
          </w:rPr>
          <w:t xml:space="preserve"> under sub item (a) above, which shall include full compensation for the handling costs of the Contractor, and the profit in connection with the organisation of the courses given.</w:t>
        </w:r>
      </w:ins>
    </w:p>
    <w:p w14:paraId="3CCE1871" w14:textId="77777777" w:rsidR="00E171B8" w:rsidRPr="00A0235B" w:rsidRDefault="00E171B8" w:rsidP="0041478F">
      <w:pPr>
        <w:tabs>
          <w:tab w:val="left" w:pos="1560"/>
        </w:tabs>
        <w:ind w:left="1560" w:hangingChars="780" w:hanging="1560"/>
        <w:jc w:val="both"/>
        <w:rPr>
          <w:ins w:id="6766" w:author="Francois Saayman" w:date="2024-04-09T12:41:00Z"/>
          <w:rFonts w:ascii="Arial" w:hAnsi="Arial" w:cs="Arial"/>
          <w:lang w:val="en-ZA"/>
          <w:rPrChange w:id="6767" w:author="Francois Saayman" w:date="2024-04-09T13:41:00Z">
            <w:rPr>
              <w:ins w:id="6768" w:author="Francois Saayman" w:date="2024-04-09T12:41:00Z"/>
              <w:rFonts w:ascii="Arial" w:hAnsi="Arial" w:cs="Arial"/>
            </w:rPr>
          </w:rPrChange>
        </w:rPr>
      </w:pPr>
    </w:p>
    <w:p w14:paraId="498C793F" w14:textId="77777777" w:rsidR="00E171B8" w:rsidRPr="00A0235B" w:rsidRDefault="00E171B8" w:rsidP="00EE43D7">
      <w:pPr>
        <w:tabs>
          <w:tab w:val="left" w:pos="1560"/>
        </w:tabs>
        <w:ind w:left="1566" w:hangingChars="780" w:hanging="1566"/>
        <w:jc w:val="both"/>
        <w:rPr>
          <w:ins w:id="6769" w:author="Francois Saayman" w:date="2024-04-09T12:41:00Z"/>
          <w:rFonts w:ascii="Arial" w:hAnsi="Arial" w:cs="Arial"/>
          <w:b/>
          <w:lang w:val="en-ZA"/>
          <w:rPrChange w:id="6770" w:author="Francois Saayman" w:date="2024-04-09T13:41:00Z">
            <w:rPr>
              <w:ins w:id="6771" w:author="Francois Saayman" w:date="2024-04-09T12:41:00Z"/>
              <w:rFonts w:ascii="Arial" w:hAnsi="Arial" w:cs="Arial"/>
              <w:b/>
            </w:rPr>
          </w:rPrChange>
        </w:rPr>
      </w:pPr>
      <w:ins w:id="6772" w:author="Francois Saayman" w:date="2024-04-09T12:41:00Z">
        <w:r w:rsidRPr="00A0235B">
          <w:rPr>
            <w:rFonts w:ascii="Arial" w:hAnsi="Arial" w:cs="Arial"/>
            <w:b/>
            <w:lang w:val="en-ZA"/>
            <w:rPrChange w:id="6773" w:author="Francois Saayman" w:date="2024-04-09T13:41:00Z">
              <w:rPr>
                <w:rFonts w:ascii="Arial" w:hAnsi="Arial" w:cs="Arial"/>
                <w:b/>
              </w:rPr>
            </w:rPrChange>
          </w:rPr>
          <w:t>PSA 8.11</w:t>
        </w:r>
        <w:r w:rsidRPr="00A0235B">
          <w:rPr>
            <w:rFonts w:ascii="Arial" w:hAnsi="Arial" w:cs="Arial"/>
            <w:b/>
            <w:lang w:val="en-ZA"/>
            <w:rPrChange w:id="6774" w:author="Francois Saayman" w:date="2024-04-09T13:41:00Z">
              <w:rPr>
                <w:rFonts w:ascii="Arial" w:hAnsi="Arial" w:cs="Arial"/>
                <w:b/>
              </w:rPr>
            </w:rPrChange>
          </w:rPr>
          <w:tab/>
        </w:r>
        <w:r w:rsidRPr="00A0235B">
          <w:rPr>
            <w:rFonts w:ascii="Arial" w:hAnsi="Arial" w:cs="Arial"/>
            <w:b/>
            <w:lang w:val="en-ZA"/>
            <w:rPrChange w:id="6775" w:author="Francois Saayman" w:date="2024-04-09T13:41:00Z">
              <w:rPr>
                <w:rFonts w:ascii="Arial" w:hAnsi="Arial" w:cs="Arial"/>
                <w:b/>
              </w:rPr>
            </w:rPrChange>
          </w:rPr>
          <w:tab/>
          <w:t>Management of Subcontracts</w:t>
        </w:r>
      </w:ins>
    </w:p>
    <w:p w14:paraId="2D1449B1" w14:textId="77777777" w:rsidR="00E171B8" w:rsidRPr="00A0235B" w:rsidRDefault="00E171B8" w:rsidP="0041478F">
      <w:pPr>
        <w:tabs>
          <w:tab w:val="left" w:pos="1560"/>
        </w:tabs>
        <w:ind w:left="1560" w:hangingChars="780" w:hanging="1560"/>
        <w:jc w:val="both"/>
        <w:rPr>
          <w:ins w:id="6776" w:author="Francois Saayman" w:date="2024-04-09T12:41:00Z"/>
          <w:rFonts w:ascii="Arial" w:hAnsi="Arial" w:cs="Arial"/>
          <w:lang w:val="en-ZA"/>
          <w:rPrChange w:id="6777" w:author="Francois Saayman" w:date="2024-04-09T13:41:00Z">
            <w:rPr>
              <w:ins w:id="6778" w:author="Francois Saayman" w:date="2024-04-09T12:41:00Z"/>
              <w:rFonts w:ascii="Arial" w:hAnsi="Arial" w:cs="Arial"/>
            </w:rPr>
          </w:rPrChange>
        </w:rPr>
      </w:pPr>
    </w:p>
    <w:p w14:paraId="7E5BE30A" w14:textId="77777777" w:rsidR="00E171B8" w:rsidRPr="00A0235B" w:rsidRDefault="00E171B8" w:rsidP="00EE43D7">
      <w:pPr>
        <w:tabs>
          <w:tab w:val="left" w:pos="1560"/>
          <w:tab w:val="right" w:leader="dot" w:pos="9923"/>
        </w:tabs>
        <w:ind w:left="1560" w:hangingChars="780" w:hanging="1560"/>
        <w:jc w:val="both"/>
        <w:rPr>
          <w:ins w:id="6779" w:author="Francois Saayman" w:date="2024-04-09T12:41:00Z"/>
          <w:rFonts w:ascii="Arial" w:hAnsi="Arial" w:cs="Arial"/>
          <w:lang w:val="en-ZA"/>
          <w:rPrChange w:id="6780" w:author="Francois Saayman" w:date="2024-04-09T13:41:00Z">
            <w:rPr>
              <w:ins w:id="6781" w:author="Francois Saayman" w:date="2024-04-09T12:41:00Z"/>
              <w:rFonts w:ascii="Arial" w:hAnsi="Arial" w:cs="Arial"/>
            </w:rPr>
          </w:rPrChange>
        </w:rPr>
      </w:pPr>
      <w:ins w:id="6782" w:author="Francois Saayman" w:date="2024-04-09T12:41:00Z">
        <w:r w:rsidRPr="00A0235B">
          <w:rPr>
            <w:rFonts w:ascii="Arial" w:hAnsi="Arial" w:cs="Arial"/>
            <w:lang w:val="en-ZA"/>
            <w:rPrChange w:id="6783" w:author="Francois Saayman" w:date="2024-04-09T13:41:00Z">
              <w:rPr>
                <w:rFonts w:ascii="Arial" w:hAnsi="Arial" w:cs="Arial"/>
              </w:rPr>
            </w:rPrChange>
          </w:rPr>
          <w:tab/>
          <w:t>Management of approved emerging local subcontractors</w:t>
        </w:r>
        <w:r w:rsidRPr="00A0235B">
          <w:rPr>
            <w:rFonts w:ascii="Arial" w:hAnsi="Arial" w:cs="Arial"/>
            <w:lang w:val="en-ZA"/>
            <w:rPrChange w:id="6784" w:author="Francois Saayman" w:date="2024-04-09T13:41:00Z">
              <w:rPr>
                <w:rFonts w:ascii="Arial" w:hAnsi="Arial" w:cs="Arial"/>
              </w:rPr>
            </w:rPrChange>
          </w:rPr>
          <w:tab/>
          <w:t>Unit: % (percentage)</w:t>
        </w:r>
      </w:ins>
    </w:p>
    <w:p w14:paraId="2621EB5F" w14:textId="77777777" w:rsidR="00E171B8" w:rsidRPr="00A0235B" w:rsidRDefault="00E171B8" w:rsidP="0041478F">
      <w:pPr>
        <w:tabs>
          <w:tab w:val="left" w:pos="1560"/>
        </w:tabs>
        <w:ind w:left="1560" w:hangingChars="780" w:hanging="1560"/>
        <w:jc w:val="both"/>
        <w:rPr>
          <w:ins w:id="6785" w:author="Francois Saayman" w:date="2024-04-09T12:41:00Z"/>
          <w:rFonts w:ascii="Arial" w:hAnsi="Arial" w:cs="Arial"/>
          <w:lang w:val="en-ZA"/>
          <w:rPrChange w:id="6786" w:author="Francois Saayman" w:date="2024-04-09T13:41:00Z">
            <w:rPr>
              <w:ins w:id="6787" w:author="Francois Saayman" w:date="2024-04-09T12:41:00Z"/>
              <w:rFonts w:ascii="Arial" w:hAnsi="Arial" w:cs="Arial"/>
            </w:rPr>
          </w:rPrChange>
        </w:rPr>
      </w:pPr>
    </w:p>
    <w:p w14:paraId="7E4F7559" w14:textId="77777777" w:rsidR="00E171B8" w:rsidRPr="00A0235B" w:rsidRDefault="00E171B8" w:rsidP="0041478F">
      <w:pPr>
        <w:tabs>
          <w:tab w:val="left" w:pos="1560"/>
        </w:tabs>
        <w:ind w:left="1560" w:hangingChars="780" w:hanging="1560"/>
        <w:jc w:val="both"/>
        <w:rPr>
          <w:ins w:id="6788" w:author="Francois Saayman" w:date="2024-04-09T12:41:00Z"/>
          <w:rFonts w:ascii="Arial" w:hAnsi="Arial" w:cs="Arial"/>
          <w:lang w:val="en-ZA"/>
          <w:rPrChange w:id="6789" w:author="Francois Saayman" w:date="2024-04-09T13:41:00Z">
            <w:rPr>
              <w:ins w:id="6790" w:author="Francois Saayman" w:date="2024-04-09T12:41:00Z"/>
              <w:rFonts w:ascii="Arial" w:hAnsi="Arial" w:cs="Arial"/>
            </w:rPr>
          </w:rPrChange>
        </w:rPr>
      </w:pPr>
      <w:ins w:id="6791" w:author="Francois Saayman" w:date="2024-04-09T12:41:00Z">
        <w:r w:rsidRPr="00A0235B">
          <w:rPr>
            <w:rFonts w:ascii="Arial" w:hAnsi="Arial" w:cs="Arial"/>
            <w:lang w:val="en-ZA"/>
            <w:rPrChange w:id="6792" w:author="Francois Saayman" w:date="2024-04-09T13:41:00Z">
              <w:rPr>
                <w:rFonts w:ascii="Arial" w:hAnsi="Arial" w:cs="Arial"/>
              </w:rPr>
            </w:rPrChange>
          </w:rPr>
          <w:tab/>
          <w:t>The unit of measurement is the percentage paid on the aggregate of the amounts actually paid to the subcontractor, appointed on the respective basic levels of subcontracts.  The amount will be in accordance with the provisions of the subcontract and as certified by both the Contractor and the Engineer for payment by the Employer.</w:t>
        </w:r>
      </w:ins>
    </w:p>
    <w:p w14:paraId="4955CF5E" w14:textId="77777777" w:rsidR="00E171B8" w:rsidRPr="00A0235B" w:rsidRDefault="00E171B8" w:rsidP="0041478F">
      <w:pPr>
        <w:tabs>
          <w:tab w:val="left" w:pos="1560"/>
        </w:tabs>
        <w:ind w:left="1560" w:hangingChars="780" w:hanging="1560"/>
        <w:jc w:val="both"/>
        <w:rPr>
          <w:ins w:id="6793" w:author="Francois Saayman" w:date="2024-04-09T12:41:00Z"/>
          <w:rFonts w:ascii="Arial" w:hAnsi="Arial" w:cs="Arial"/>
          <w:lang w:val="en-ZA"/>
          <w:rPrChange w:id="6794" w:author="Francois Saayman" w:date="2024-04-09T13:41:00Z">
            <w:rPr>
              <w:ins w:id="6795" w:author="Francois Saayman" w:date="2024-04-09T12:41:00Z"/>
              <w:rFonts w:ascii="Arial" w:hAnsi="Arial" w:cs="Arial"/>
            </w:rPr>
          </w:rPrChange>
        </w:rPr>
      </w:pPr>
    </w:p>
    <w:p w14:paraId="7C0122AF" w14:textId="77777777" w:rsidR="00E171B8" w:rsidRPr="00A0235B" w:rsidRDefault="00E171B8" w:rsidP="0041478F">
      <w:pPr>
        <w:tabs>
          <w:tab w:val="left" w:pos="1560"/>
        </w:tabs>
        <w:ind w:left="1560" w:hangingChars="780" w:hanging="1560"/>
        <w:jc w:val="both"/>
        <w:rPr>
          <w:ins w:id="6796" w:author="Francois Saayman" w:date="2024-04-09T12:41:00Z"/>
          <w:rFonts w:ascii="Arial" w:hAnsi="Arial" w:cs="Arial"/>
          <w:lang w:val="en-ZA"/>
          <w:rPrChange w:id="6797" w:author="Francois Saayman" w:date="2024-04-09T13:41:00Z">
            <w:rPr>
              <w:ins w:id="6798" w:author="Francois Saayman" w:date="2024-04-09T12:41:00Z"/>
              <w:rFonts w:ascii="Arial" w:hAnsi="Arial" w:cs="Arial"/>
            </w:rPr>
          </w:rPrChange>
        </w:rPr>
      </w:pPr>
      <w:ins w:id="6799" w:author="Francois Saayman" w:date="2024-04-09T12:41:00Z">
        <w:r w:rsidRPr="00A0235B">
          <w:rPr>
            <w:rFonts w:ascii="Arial" w:hAnsi="Arial" w:cs="Arial"/>
            <w:lang w:val="en-ZA"/>
            <w:rPrChange w:id="6800" w:author="Francois Saayman" w:date="2024-04-09T13:41:00Z">
              <w:rPr>
                <w:rFonts w:ascii="Arial" w:hAnsi="Arial" w:cs="Arial"/>
              </w:rPr>
            </w:rPrChange>
          </w:rPr>
          <w:tab/>
          <w:t>The items shall be paid extra-over to the tendered rates and prices for executing the various items of work (or portions thereof) listed in the Schedule of Quantities using small Contractors/subcontractors in accordance with the requirements of Portion 1 of this Specification.</w:t>
        </w:r>
      </w:ins>
    </w:p>
    <w:p w14:paraId="529C9619" w14:textId="77777777" w:rsidR="00E171B8" w:rsidRPr="00A0235B" w:rsidRDefault="00E171B8" w:rsidP="0041478F">
      <w:pPr>
        <w:tabs>
          <w:tab w:val="left" w:pos="1560"/>
        </w:tabs>
        <w:ind w:left="1560" w:hangingChars="780" w:hanging="1560"/>
        <w:jc w:val="both"/>
        <w:rPr>
          <w:ins w:id="6801" w:author="Francois Saayman" w:date="2024-04-09T12:41:00Z"/>
          <w:rFonts w:ascii="Arial" w:hAnsi="Arial" w:cs="Arial"/>
          <w:lang w:val="en-ZA"/>
          <w:rPrChange w:id="6802" w:author="Francois Saayman" w:date="2024-04-09T13:41:00Z">
            <w:rPr>
              <w:ins w:id="6803" w:author="Francois Saayman" w:date="2024-04-09T12:41:00Z"/>
              <w:rFonts w:ascii="Arial" w:hAnsi="Arial" w:cs="Arial"/>
            </w:rPr>
          </w:rPrChange>
        </w:rPr>
      </w:pPr>
    </w:p>
    <w:p w14:paraId="5C37271B" w14:textId="77777777" w:rsidR="00E171B8" w:rsidRPr="00A0235B" w:rsidRDefault="00E171B8" w:rsidP="0041478F">
      <w:pPr>
        <w:tabs>
          <w:tab w:val="left" w:pos="1560"/>
        </w:tabs>
        <w:ind w:left="1560" w:hangingChars="780" w:hanging="1560"/>
        <w:jc w:val="both"/>
        <w:rPr>
          <w:ins w:id="6804" w:author="Francois Saayman" w:date="2024-04-09T12:41:00Z"/>
          <w:rFonts w:ascii="Arial" w:hAnsi="Arial" w:cs="Arial"/>
          <w:lang w:val="en-ZA"/>
          <w:rPrChange w:id="6805" w:author="Francois Saayman" w:date="2024-04-09T13:41:00Z">
            <w:rPr>
              <w:ins w:id="6806" w:author="Francois Saayman" w:date="2024-04-09T12:41:00Z"/>
              <w:rFonts w:ascii="Arial" w:hAnsi="Arial" w:cs="Arial"/>
            </w:rPr>
          </w:rPrChange>
        </w:rPr>
      </w:pPr>
      <w:ins w:id="6807" w:author="Francois Saayman" w:date="2024-04-09T12:41:00Z">
        <w:r w:rsidRPr="00A0235B">
          <w:rPr>
            <w:rFonts w:ascii="Arial" w:hAnsi="Arial" w:cs="Arial"/>
            <w:lang w:val="en-ZA"/>
            <w:rPrChange w:id="6808" w:author="Francois Saayman" w:date="2024-04-09T13:41:00Z">
              <w:rPr>
                <w:rFonts w:ascii="Arial" w:hAnsi="Arial" w:cs="Arial"/>
              </w:rPr>
            </w:rPrChange>
          </w:rPr>
          <w:tab/>
          <w:t>The tendered percentage shall include full compensation for all the Contractor's additional costs arising from executing the particular works using small Contractors/subcontractors, including but not limited to the identification, assessment and categorisation of potential tenderers, formulation of the subcontracts, the invitation, adjudication of tenders/ quotations, and award of the subcontracts, as well as the provision of all assistance, guidance and mentoring the administration of the subcontract.</w:t>
        </w:r>
      </w:ins>
    </w:p>
    <w:p w14:paraId="4AE41179" w14:textId="77777777" w:rsidR="00E171B8" w:rsidRPr="00A0235B" w:rsidRDefault="00E171B8" w:rsidP="0041478F">
      <w:pPr>
        <w:tabs>
          <w:tab w:val="left" w:pos="1560"/>
        </w:tabs>
        <w:ind w:left="1560" w:hangingChars="780" w:hanging="1560"/>
        <w:jc w:val="both"/>
        <w:rPr>
          <w:ins w:id="6809" w:author="Francois Saayman" w:date="2024-04-09T12:41:00Z"/>
          <w:rFonts w:ascii="Arial" w:hAnsi="Arial" w:cs="Arial"/>
          <w:lang w:val="en-ZA"/>
          <w:rPrChange w:id="6810" w:author="Francois Saayman" w:date="2024-04-09T13:41:00Z">
            <w:rPr>
              <w:ins w:id="6811" w:author="Francois Saayman" w:date="2024-04-09T12:41:00Z"/>
              <w:rFonts w:ascii="Arial" w:hAnsi="Arial" w:cs="Arial"/>
            </w:rPr>
          </w:rPrChange>
        </w:rPr>
      </w:pPr>
    </w:p>
    <w:p w14:paraId="2A7F208E" w14:textId="77777777" w:rsidR="00E171B8" w:rsidRPr="00A0235B" w:rsidRDefault="00E171B8" w:rsidP="0041478F">
      <w:pPr>
        <w:tabs>
          <w:tab w:val="left" w:pos="1560"/>
        </w:tabs>
        <w:ind w:left="1560" w:hangingChars="780" w:hanging="1560"/>
        <w:jc w:val="both"/>
        <w:rPr>
          <w:ins w:id="6812" w:author="Francois Saayman" w:date="2024-04-09T12:41:00Z"/>
          <w:rFonts w:ascii="Arial" w:hAnsi="Arial" w:cs="Arial"/>
          <w:lang w:val="en-ZA"/>
          <w:rPrChange w:id="6813" w:author="Francois Saayman" w:date="2024-04-09T13:41:00Z">
            <w:rPr>
              <w:ins w:id="6814" w:author="Francois Saayman" w:date="2024-04-09T12:41:00Z"/>
              <w:rFonts w:ascii="Arial" w:hAnsi="Arial" w:cs="Arial"/>
            </w:rPr>
          </w:rPrChange>
        </w:rPr>
      </w:pPr>
      <w:ins w:id="6815" w:author="Francois Saayman" w:date="2024-04-09T12:41:00Z">
        <w:r w:rsidRPr="00A0235B">
          <w:rPr>
            <w:rFonts w:ascii="Arial" w:hAnsi="Arial" w:cs="Arial"/>
            <w:lang w:val="en-ZA"/>
            <w:rPrChange w:id="6816" w:author="Francois Saayman" w:date="2024-04-09T13:41:00Z">
              <w:rPr>
                <w:rFonts w:ascii="Arial" w:hAnsi="Arial" w:cs="Arial"/>
              </w:rPr>
            </w:rPrChange>
          </w:rPr>
          <w:tab/>
          <w:t>The quantity used in the Schedule of Quantities is for tender purposes only and is not an indication of the estimated tender value. During the Contract this quantity will be adjusted as described above.</w:t>
        </w:r>
      </w:ins>
    </w:p>
    <w:p w14:paraId="6A10BA01" w14:textId="77777777" w:rsidR="00E171B8" w:rsidRPr="00A0235B" w:rsidRDefault="00E171B8" w:rsidP="00EE43D7">
      <w:pPr>
        <w:suppressAutoHyphens/>
        <w:ind w:left="1558" w:hangingChars="787" w:hanging="1558"/>
        <w:jc w:val="both"/>
        <w:rPr>
          <w:ins w:id="6817" w:author="Francois Saayman" w:date="2024-04-09T12:41:00Z"/>
          <w:rFonts w:ascii="Arial" w:hAnsi="Arial" w:cs="Arial"/>
          <w:spacing w:val="-2"/>
          <w:lang w:val="en-ZA"/>
          <w:rPrChange w:id="6818" w:author="Francois Saayman" w:date="2024-04-09T13:41:00Z">
            <w:rPr>
              <w:ins w:id="6819" w:author="Francois Saayman" w:date="2024-04-09T12:41:00Z"/>
              <w:rFonts w:ascii="Arial" w:hAnsi="Arial" w:cs="Arial"/>
              <w:spacing w:val="-2"/>
            </w:rPr>
          </w:rPrChange>
        </w:rPr>
      </w:pPr>
    </w:p>
    <w:p w14:paraId="1EBCB113" w14:textId="77777777" w:rsidR="00E171B8" w:rsidRPr="00A0235B" w:rsidRDefault="00E171B8" w:rsidP="00EE43D7">
      <w:pPr>
        <w:suppressAutoHyphens/>
        <w:ind w:left="1574" w:hangingChars="787" w:hanging="1574"/>
        <w:jc w:val="both"/>
        <w:rPr>
          <w:ins w:id="6820" w:author="Francois Saayman" w:date="2024-04-09T12:41:00Z"/>
          <w:rFonts w:ascii="Arial" w:hAnsi="Arial" w:cs="Arial"/>
          <w:i/>
          <w:lang w:val="en-ZA"/>
          <w:rPrChange w:id="6821" w:author="Francois Saayman" w:date="2024-04-09T13:41:00Z">
            <w:rPr>
              <w:ins w:id="6822" w:author="Francois Saayman" w:date="2024-04-09T12:41:00Z"/>
              <w:rFonts w:ascii="Arial" w:hAnsi="Arial" w:cs="Arial"/>
              <w:i/>
            </w:rPr>
          </w:rPrChange>
        </w:rPr>
      </w:pPr>
      <w:ins w:id="6823" w:author="Francois Saayman" w:date="2024-04-09T12:41:00Z">
        <w:r w:rsidRPr="00A0235B">
          <w:rPr>
            <w:rFonts w:ascii="Arial" w:hAnsi="Arial" w:cs="Arial"/>
            <w:i/>
            <w:lang w:val="en-ZA"/>
            <w:rPrChange w:id="6824" w:author="Francois Saayman" w:date="2024-04-09T13:41:00Z">
              <w:rPr>
                <w:rFonts w:ascii="Arial" w:hAnsi="Arial" w:cs="Arial"/>
                <w:i/>
              </w:rPr>
            </w:rPrChange>
          </w:rPr>
          <w:tab/>
          <w:t>ADD THE FOLLOWING ITEM:</w:t>
        </w:r>
      </w:ins>
    </w:p>
    <w:p w14:paraId="47E1F148" w14:textId="77777777" w:rsidR="00E171B8" w:rsidRPr="00A0235B" w:rsidRDefault="00E171B8" w:rsidP="00EE43D7">
      <w:pPr>
        <w:suppressAutoHyphens/>
        <w:ind w:left="1574" w:hangingChars="787" w:hanging="1574"/>
        <w:jc w:val="both"/>
        <w:rPr>
          <w:ins w:id="6825" w:author="Francois Saayman" w:date="2024-04-09T12:41:00Z"/>
          <w:rFonts w:ascii="Arial" w:hAnsi="Arial" w:cs="Arial"/>
          <w:i/>
          <w:lang w:val="en-ZA"/>
          <w:rPrChange w:id="6826" w:author="Francois Saayman" w:date="2024-04-09T13:41:00Z">
            <w:rPr>
              <w:ins w:id="6827" w:author="Francois Saayman" w:date="2024-04-09T12:41:00Z"/>
              <w:rFonts w:ascii="Arial" w:hAnsi="Arial" w:cs="Arial"/>
              <w:i/>
            </w:rPr>
          </w:rPrChange>
        </w:rPr>
      </w:pPr>
    </w:p>
    <w:p w14:paraId="01C1CA29" w14:textId="77777777" w:rsidR="00E171B8" w:rsidRPr="00A0235B" w:rsidRDefault="00E171B8" w:rsidP="00D6232B">
      <w:pPr>
        <w:tabs>
          <w:tab w:val="left" w:pos="1560"/>
        </w:tabs>
        <w:ind w:left="1560" w:hangingChars="780" w:hanging="1560"/>
        <w:jc w:val="both"/>
        <w:rPr>
          <w:ins w:id="6828" w:author="Francois Saayman" w:date="2024-04-09T12:41:00Z"/>
          <w:rFonts w:ascii="Arial" w:hAnsi="Arial" w:cs="Arial"/>
          <w:lang w:val="en-ZA"/>
          <w:rPrChange w:id="6829" w:author="Francois Saayman" w:date="2024-04-09T13:41:00Z">
            <w:rPr>
              <w:ins w:id="6830" w:author="Francois Saayman" w:date="2024-04-09T12:41:00Z"/>
              <w:rFonts w:ascii="Arial" w:hAnsi="Arial" w:cs="Arial"/>
            </w:rPr>
          </w:rPrChange>
        </w:rPr>
      </w:pPr>
      <w:ins w:id="6831" w:author="Francois Saayman" w:date="2024-04-09T12:41:00Z">
        <w:r w:rsidRPr="00A0235B">
          <w:rPr>
            <w:rFonts w:ascii="Arial" w:hAnsi="Arial" w:cs="Arial"/>
            <w:lang w:val="en-ZA"/>
            <w:rPrChange w:id="6832" w:author="Francois Saayman" w:date="2024-04-09T13:41:00Z">
              <w:rPr>
                <w:rFonts w:ascii="Arial" w:hAnsi="Arial" w:cs="Arial"/>
              </w:rPr>
            </w:rPrChange>
          </w:rPr>
          <w:t>PSA 8.12.1</w:t>
        </w:r>
        <w:r w:rsidRPr="00A0235B">
          <w:rPr>
            <w:rFonts w:ascii="Arial" w:hAnsi="Arial" w:cs="Arial"/>
            <w:lang w:val="en-ZA"/>
            <w:rPrChange w:id="6833" w:author="Francois Saayman" w:date="2024-04-09T13:41:00Z">
              <w:rPr>
                <w:rFonts w:ascii="Arial" w:hAnsi="Arial" w:cs="Arial"/>
              </w:rPr>
            </w:rPrChange>
          </w:rPr>
          <w:tab/>
          <w:t xml:space="preserve">Health And Safety Requirements ………………………………………………………… </w:t>
        </w:r>
        <w:proofErr w:type="gramStart"/>
        <w:r w:rsidRPr="00A0235B">
          <w:rPr>
            <w:rFonts w:ascii="Arial" w:hAnsi="Arial" w:cs="Arial"/>
            <w:lang w:val="en-ZA"/>
            <w:rPrChange w:id="6834" w:author="Francois Saayman" w:date="2024-04-09T13:41:00Z">
              <w:rPr>
                <w:rFonts w:ascii="Arial" w:hAnsi="Arial" w:cs="Arial"/>
              </w:rPr>
            </w:rPrChange>
          </w:rPr>
          <w:t>Unit :</w:t>
        </w:r>
        <w:proofErr w:type="gramEnd"/>
        <w:r w:rsidRPr="00A0235B">
          <w:rPr>
            <w:rFonts w:ascii="Arial" w:hAnsi="Arial" w:cs="Arial"/>
            <w:lang w:val="en-ZA"/>
            <w:rPrChange w:id="6835" w:author="Francois Saayman" w:date="2024-04-09T13:41:00Z">
              <w:rPr>
                <w:rFonts w:ascii="Arial" w:hAnsi="Arial" w:cs="Arial"/>
              </w:rPr>
            </w:rPrChange>
          </w:rPr>
          <w:t xml:space="preserve"> Sum</w:t>
        </w:r>
      </w:ins>
    </w:p>
    <w:p w14:paraId="0275332E" w14:textId="77777777" w:rsidR="00E171B8" w:rsidRPr="00A0235B" w:rsidRDefault="00E171B8" w:rsidP="00D6232B">
      <w:pPr>
        <w:tabs>
          <w:tab w:val="left" w:pos="1560"/>
        </w:tabs>
        <w:ind w:left="1560" w:hangingChars="780" w:hanging="1560"/>
        <w:jc w:val="both"/>
        <w:rPr>
          <w:ins w:id="6836" w:author="Francois Saayman" w:date="2024-04-09T12:41:00Z"/>
          <w:rFonts w:ascii="Arial" w:hAnsi="Arial" w:cs="Arial"/>
          <w:lang w:val="en-ZA"/>
          <w:rPrChange w:id="6837" w:author="Francois Saayman" w:date="2024-04-09T13:41:00Z">
            <w:rPr>
              <w:ins w:id="6838" w:author="Francois Saayman" w:date="2024-04-09T12:41:00Z"/>
              <w:rFonts w:ascii="Arial" w:hAnsi="Arial" w:cs="Arial"/>
            </w:rPr>
          </w:rPrChange>
        </w:rPr>
      </w:pPr>
    </w:p>
    <w:p w14:paraId="5D70E5F5" w14:textId="60427C37" w:rsidR="00E171B8" w:rsidRPr="00A0235B" w:rsidRDefault="00E171B8">
      <w:pPr>
        <w:tabs>
          <w:tab w:val="left" w:pos="1560"/>
        </w:tabs>
        <w:ind w:left="1560" w:hangingChars="780" w:hanging="1560"/>
        <w:rPr>
          <w:ins w:id="6839" w:author="Francois Saayman" w:date="2024-04-09T12:41:00Z"/>
          <w:rFonts w:ascii="Arial" w:hAnsi="Arial" w:cs="Arial"/>
          <w:lang w:val="en-ZA"/>
          <w:rPrChange w:id="6840" w:author="Francois Saayman" w:date="2024-04-09T13:41:00Z">
            <w:rPr>
              <w:ins w:id="6841" w:author="Francois Saayman" w:date="2024-04-09T12:41:00Z"/>
              <w:rFonts w:ascii="Arial" w:hAnsi="Arial" w:cs="Arial"/>
            </w:rPr>
          </w:rPrChange>
        </w:rPr>
        <w:pPrChange w:id="6842" w:author="Francois Saayman" w:date="2024-04-09T12:46:00Z">
          <w:pPr>
            <w:tabs>
              <w:tab w:val="left" w:pos="1560"/>
            </w:tabs>
            <w:ind w:left="1560" w:hangingChars="780" w:hanging="1560"/>
            <w:jc w:val="both"/>
          </w:pPr>
        </w:pPrChange>
      </w:pPr>
      <w:ins w:id="6843" w:author="Francois Saayman" w:date="2024-04-09T12:41:00Z">
        <w:r w:rsidRPr="00A0235B">
          <w:rPr>
            <w:rFonts w:ascii="Arial" w:hAnsi="Arial" w:cs="Arial"/>
            <w:lang w:val="en-ZA"/>
            <w:rPrChange w:id="6844" w:author="Francois Saayman" w:date="2024-04-09T13:41:00Z">
              <w:rPr>
                <w:rFonts w:ascii="Arial" w:hAnsi="Arial" w:cs="Arial"/>
              </w:rPr>
            </w:rPrChange>
          </w:rPr>
          <w:tab/>
          <w:t>The rate shall cover all costs pertaining to the provision and maintenance for the duration of the contract of the health and safety measures required in terms of Clause 5 (</w:t>
        </w:r>
        <w:proofErr w:type="gramStart"/>
        <w:r w:rsidRPr="00A0235B">
          <w:rPr>
            <w:rFonts w:ascii="Arial" w:hAnsi="Arial" w:cs="Arial"/>
            <w:lang w:val="en-ZA"/>
            <w:rPrChange w:id="6845" w:author="Francois Saayman" w:date="2024-04-09T13:41:00Z">
              <w:rPr>
                <w:rFonts w:ascii="Arial" w:hAnsi="Arial" w:cs="Arial"/>
              </w:rPr>
            </w:rPrChange>
          </w:rPr>
          <w:t>Principle</w:t>
        </w:r>
        <w:proofErr w:type="gramEnd"/>
        <w:r w:rsidRPr="00A0235B">
          <w:rPr>
            <w:rFonts w:ascii="Arial" w:hAnsi="Arial" w:cs="Arial"/>
            <w:lang w:val="en-ZA"/>
            <w:rPrChange w:id="6846" w:author="Francois Saayman" w:date="2024-04-09T13:41:00Z">
              <w:rPr>
                <w:rFonts w:ascii="Arial" w:hAnsi="Arial" w:cs="Arial"/>
              </w:rPr>
            </w:rPrChange>
          </w:rPr>
          <w:t xml:space="preserve"> Contractor and Contractor) of the Construction Regulations (2003) of the Occupational Health and Safety Act. No other sum shall be paid in this respect and Tenderers must therefore ensure that adequate provision has been allowed for.</w:t>
        </w:r>
      </w:ins>
    </w:p>
    <w:p w14:paraId="4F32CE48" w14:textId="77777777" w:rsidR="00E171B8" w:rsidRPr="00A0235B" w:rsidRDefault="00E171B8" w:rsidP="00D6232B">
      <w:pPr>
        <w:tabs>
          <w:tab w:val="left" w:pos="1560"/>
        </w:tabs>
        <w:ind w:left="1560" w:hangingChars="780" w:hanging="1560"/>
        <w:jc w:val="both"/>
        <w:rPr>
          <w:ins w:id="6847" w:author="Francois Saayman" w:date="2024-04-09T12:41:00Z"/>
          <w:rFonts w:ascii="Arial" w:hAnsi="Arial" w:cs="Arial"/>
          <w:lang w:val="en-ZA"/>
          <w:rPrChange w:id="6848" w:author="Francois Saayman" w:date="2024-04-09T13:41:00Z">
            <w:rPr>
              <w:ins w:id="6849" w:author="Francois Saayman" w:date="2024-04-09T12:41:00Z"/>
              <w:rFonts w:ascii="Arial" w:hAnsi="Arial" w:cs="Arial"/>
            </w:rPr>
          </w:rPrChange>
        </w:rPr>
      </w:pPr>
    </w:p>
    <w:p w14:paraId="6B2077AC" w14:textId="77777777" w:rsidR="00E171B8" w:rsidRPr="00A0235B" w:rsidRDefault="00E171B8" w:rsidP="00D6232B">
      <w:pPr>
        <w:tabs>
          <w:tab w:val="left" w:pos="1560"/>
        </w:tabs>
        <w:ind w:left="1560" w:hangingChars="780" w:hanging="1560"/>
        <w:jc w:val="both"/>
        <w:rPr>
          <w:ins w:id="6850" w:author="Francois Saayman" w:date="2024-04-09T12:41:00Z"/>
          <w:rFonts w:ascii="Arial" w:hAnsi="Arial" w:cs="Arial"/>
          <w:lang w:val="en-ZA"/>
          <w:rPrChange w:id="6851" w:author="Francois Saayman" w:date="2024-04-09T13:41:00Z">
            <w:rPr>
              <w:ins w:id="6852" w:author="Francois Saayman" w:date="2024-04-09T12:41:00Z"/>
              <w:rFonts w:ascii="Arial" w:hAnsi="Arial" w:cs="Arial"/>
            </w:rPr>
          </w:rPrChange>
        </w:rPr>
      </w:pPr>
      <w:ins w:id="6853" w:author="Francois Saayman" w:date="2024-04-09T12:41:00Z">
        <w:r w:rsidRPr="00A0235B">
          <w:rPr>
            <w:rFonts w:ascii="Arial" w:hAnsi="Arial" w:cs="Arial"/>
            <w:lang w:val="en-ZA"/>
            <w:rPrChange w:id="6854" w:author="Francois Saayman" w:date="2024-04-09T13:41:00Z">
              <w:rPr>
                <w:rFonts w:ascii="Arial" w:hAnsi="Arial" w:cs="Arial"/>
              </w:rPr>
            </w:rPrChange>
          </w:rPr>
          <w:t>PSA 8.12.2</w:t>
        </w:r>
        <w:r w:rsidRPr="00A0235B">
          <w:rPr>
            <w:rFonts w:ascii="Arial" w:hAnsi="Arial" w:cs="Arial"/>
            <w:lang w:val="en-ZA"/>
            <w:rPrChange w:id="6855" w:author="Francois Saayman" w:date="2024-04-09T13:41:00Z">
              <w:rPr>
                <w:rFonts w:ascii="Arial" w:hAnsi="Arial" w:cs="Arial"/>
              </w:rPr>
            </w:rPrChange>
          </w:rPr>
          <w:tab/>
          <w:t xml:space="preserve">Health And Safety Plan …………………………………………………………………… </w:t>
        </w:r>
        <w:proofErr w:type="gramStart"/>
        <w:r w:rsidRPr="00A0235B">
          <w:rPr>
            <w:rFonts w:ascii="Arial" w:hAnsi="Arial" w:cs="Arial"/>
            <w:lang w:val="en-ZA"/>
            <w:rPrChange w:id="6856" w:author="Francois Saayman" w:date="2024-04-09T13:41:00Z">
              <w:rPr>
                <w:rFonts w:ascii="Arial" w:hAnsi="Arial" w:cs="Arial"/>
              </w:rPr>
            </w:rPrChange>
          </w:rPr>
          <w:t>Unit :</w:t>
        </w:r>
        <w:proofErr w:type="gramEnd"/>
        <w:r w:rsidRPr="00A0235B">
          <w:rPr>
            <w:rFonts w:ascii="Arial" w:hAnsi="Arial" w:cs="Arial"/>
            <w:lang w:val="en-ZA"/>
            <w:rPrChange w:id="6857" w:author="Francois Saayman" w:date="2024-04-09T13:41:00Z">
              <w:rPr>
                <w:rFonts w:ascii="Arial" w:hAnsi="Arial" w:cs="Arial"/>
              </w:rPr>
            </w:rPrChange>
          </w:rPr>
          <w:t xml:space="preserve"> Sum</w:t>
        </w:r>
      </w:ins>
    </w:p>
    <w:p w14:paraId="579BE151" w14:textId="77777777" w:rsidR="00E171B8" w:rsidRPr="00A0235B" w:rsidRDefault="00E171B8" w:rsidP="00D6232B">
      <w:pPr>
        <w:tabs>
          <w:tab w:val="left" w:pos="1560"/>
        </w:tabs>
        <w:ind w:left="1560" w:hangingChars="780" w:hanging="1560"/>
        <w:jc w:val="both"/>
        <w:rPr>
          <w:ins w:id="6858" w:author="Francois Saayman" w:date="2024-04-09T12:41:00Z"/>
          <w:rFonts w:ascii="Arial" w:hAnsi="Arial" w:cs="Arial"/>
          <w:lang w:val="en-ZA"/>
          <w:rPrChange w:id="6859" w:author="Francois Saayman" w:date="2024-04-09T13:41:00Z">
            <w:rPr>
              <w:ins w:id="6860" w:author="Francois Saayman" w:date="2024-04-09T12:41:00Z"/>
              <w:rFonts w:ascii="Arial" w:hAnsi="Arial" w:cs="Arial"/>
            </w:rPr>
          </w:rPrChange>
        </w:rPr>
      </w:pPr>
    </w:p>
    <w:p w14:paraId="121FC68E" w14:textId="77777777" w:rsidR="00E171B8" w:rsidRPr="00A0235B" w:rsidRDefault="00E171B8" w:rsidP="00D6232B">
      <w:pPr>
        <w:tabs>
          <w:tab w:val="left" w:pos="1560"/>
        </w:tabs>
        <w:ind w:left="1560" w:hangingChars="780" w:hanging="1560"/>
        <w:jc w:val="both"/>
        <w:rPr>
          <w:ins w:id="6861" w:author="Francois Saayman" w:date="2024-04-09T12:41:00Z"/>
          <w:rFonts w:ascii="Arial" w:hAnsi="Arial" w:cs="Arial"/>
          <w:lang w:val="en-ZA"/>
          <w:rPrChange w:id="6862" w:author="Francois Saayman" w:date="2024-04-09T13:41:00Z">
            <w:rPr>
              <w:ins w:id="6863" w:author="Francois Saayman" w:date="2024-04-09T12:41:00Z"/>
              <w:rFonts w:ascii="Arial" w:hAnsi="Arial" w:cs="Arial"/>
            </w:rPr>
          </w:rPrChange>
        </w:rPr>
      </w:pPr>
      <w:ins w:id="6864" w:author="Francois Saayman" w:date="2024-04-09T12:41:00Z">
        <w:r w:rsidRPr="00A0235B">
          <w:rPr>
            <w:rFonts w:ascii="Arial" w:hAnsi="Arial" w:cs="Arial"/>
            <w:lang w:val="en-ZA"/>
            <w:rPrChange w:id="6865" w:author="Francois Saayman" w:date="2024-04-09T13:41:00Z">
              <w:rPr>
                <w:rFonts w:ascii="Arial" w:hAnsi="Arial" w:cs="Arial"/>
              </w:rPr>
            </w:rPrChange>
          </w:rPr>
          <w:tab/>
          <w:t>The rate shall cover all costs pertaining to the provision and maintenance for the duration of the contract of the health and safety plan as required in the Construction Regulations (2003).  The rate shall include for all risk assessments required as well as for the development and implementation of safe work procedures and method statements.  No other sum shall be paid in this respect and Tenderers must therefore ensure that adequate provision has been allowed for.</w:t>
        </w:r>
      </w:ins>
    </w:p>
    <w:p w14:paraId="6810FF2A" w14:textId="77777777" w:rsidR="00E171B8" w:rsidRPr="00A0235B" w:rsidRDefault="00E171B8" w:rsidP="00D6232B">
      <w:pPr>
        <w:tabs>
          <w:tab w:val="left" w:pos="1560"/>
        </w:tabs>
        <w:ind w:left="1560" w:hangingChars="780" w:hanging="1560"/>
        <w:jc w:val="both"/>
        <w:rPr>
          <w:ins w:id="6866" w:author="Francois Saayman" w:date="2024-04-09T12:41:00Z"/>
          <w:rFonts w:ascii="Arial" w:hAnsi="Arial" w:cs="Arial"/>
          <w:lang w:val="en-ZA"/>
          <w:rPrChange w:id="6867" w:author="Francois Saayman" w:date="2024-04-09T13:41:00Z">
            <w:rPr>
              <w:ins w:id="6868" w:author="Francois Saayman" w:date="2024-04-09T12:41:00Z"/>
              <w:rFonts w:ascii="Arial" w:hAnsi="Arial" w:cs="Arial"/>
            </w:rPr>
          </w:rPrChange>
        </w:rPr>
      </w:pPr>
    </w:p>
    <w:p w14:paraId="6F19D655" w14:textId="7586AC16" w:rsidR="00E171B8" w:rsidRPr="00A0235B" w:rsidRDefault="00E171B8" w:rsidP="00D6232B">
      <w:pPr>
        <w:tabs>
          <w:tab w:val="left" w:pos="1560"/>
        </w:tabs>
        <w:ind w:left="1560" w:hangingChars="780" w:hanging="1560"/>
        <w:jc w:val="both"/>
        <w:rPr>
          <w:ins w:id="6869" w:author="Francois Saayman" w:date="2024-04-09T12:41:00Z"/>
          <w:rFonts w:ascii="Arial" w:hAnsi="Arial" w:cs="Arial"/>
          <w:lang w:val="en-ZA"/>
          <w:rPrChange w:id="6870" w:author="Francois Saayman" w:date="2024-04-09T13:41:00Z">
            <w:rPr>
              <w:ins w:id="6871" w:author="Francois Saayman" w:date="2024-04-09T12:41:00Z"/>
              <w:rFonts w:ascii="Arial" w:hAnsi="Arial" w:cs="Arial"/>
            </w:rPr>
          </w:rPrChange>
        </w:rPr>
      </w:pPr>
      <w:ins w:id="6872" w:author="Francois Saayman" w:date="2024-04-09T12:41:00Z">
        <w:r w:rsidRPr="00A0235B">
          <w:rPr>
            <w:rFonts w:ascii="Arial" w:hAnsi="Arial" w:cs="Arial"/>
            <w:lang w:val="en-ZA"/>
            <w:rPrChange w:id="6873" w:author="Francois Saayman" w:date="2024-04-09T13:41:00Z">
              <w:rPr>
                <w:rFonts w:ascii="Arial" w:hAnsi="Arial" w:cs="Arial"/>
              </w:rPr>
            </w:rPrChange>
          </w:rPr>
          <w:t>PSA 8.12.3</w:t>
        </w:r>
        <w:r w:rsidRPr="00A0235B">
          <w:rPr>
            <w:rFonts w:ascii="Arial" w:hAnsi="Arial" w:cs="Arial"/>
            <w:lang w:val="en-ZA"/>
            <w:rPrChange w:id="6874" w:author="Francois Saayman" w:date="2024-04-09T13:41:00Z">
              <w:rPr>
                <w:rFonts w:ascii="Arial" w:hAnsi="Arial" w:cs="Arial"/>
              </w:rPr>
            </w:rPrChange>
          </w:rPr>
          <w:tab/>
          <w:t xml:space="preserve">Health </w:t>
        </w:r>
      </w:ins>
      <w:ins w:id="6875" w:author="Francois Saayman" w:date="2024-04-09T13:44:00Z">
        <w:r w:rsidR="00B9634D" w:rsidRPr="00B9634D">
          <w:rPr>
            <w:rFonts w:ascii="Arial" w:hAnsi="Arial" w:cs="Arial"/>
            <w:lang w:val="en-ZA"/>
          </w:rPr>
          <w:t>and</w:t>
        </w:r>
      </w:ins>
      <w:ins w:id="6876" w:author="Francois Saayman" w:date="2024-04-09T12:41:00Z">
        <w:r w:rsidRPr="00A0235B">
          <w:rPr>
            <w:rFonts w:ascii="Arial" w:hAnsi="Arial" w:cs="Arial"/>
            <w:lang w:val="en-ZA"/>
            <w:rPrChange w:id="6877" w:author="Francois Saayman" w:date="2024-04-09T13:41:00Z">
              <w:rPr>
                <w:rFonts w:ascii="Arial" w:hAnsi="Arial" w:cs="Arial"/>
              </w:rPr>
            </w:rPrChange>
          </w:rPr>
          <w:t xml:space="preserve"> Safety File ……………………………………………………………………. </w:t>
        </w:r>
      </w:ins>
      <w:ins w:id="6878" w:author="Francois Saayman" w:date="2024-04-09T13:45:00Z">
        <w:r w:rsidR="00B9634D" w:rsidRPr="00B9634D">
          <w:rPr>
            <w:rFonts w:ascii="Arial" w:hAnsi="Arial" w:cs="Arial"/>
            <w:lang w:val="en-ZA"/>
          </w:rPr>
          <w:t>Unit:</w:t>
        </w:r>
      </w:ins>
      <w:ins w:id="6879" w:author="Francois Saayman" w:date="2024-04-09T12:41:00Z">
        <w:r w:rsidRPr="00A0235B">
          <w:rPr>
            <w:rFonts w:ascii="Arial" w:hAnsi="Arial" w:cs="Arial"/>
            <w:lang w:val="en-ZA"/>
            <w:rPrChange w:id="6880" w:author="Francois Saayman" w:date="2024-04-09T13:41:00Z">
              <w:rPr>
                <w:rFonts w:ascii="Arial" w:hAnsi="Arial" w:cs="Arial"/>
              </w:rPr>
            </w:rPrChange>
          </w:rPr>
          <w:t xml:space="preserve"> Sum</w:t>
        </w:r>
      </w:ins>
    </w:p>
    <w:p w14:paraId="4D40602E" w14:textId="77777777" w:rsidR="00E171B8" w:rsidRPr="00A0235B" w:rsidRDefault="00E171B8" w:rsidP="00D6232B">
      <w:pPr>
        <w:tabs>
          <w:tab w:val="left" w:pos="1560"/>
        </w:tabs>
        <w:ind w:left="1560" w:hangingChars="780" w:hanging="1560"/>
        <w:jc w:val="both"/>
        <w:rPr>
          <w:ins w:id="6881" w:author="Francois Saayman" w:date="2024-04-09T12:41:00Z"/>
          <w:rFonts w:ascii="Arial" w:hAnsi="Arial" w:cs="Arial"/>
          <w:lang w:val="en-ZA"/>
          <w:rPrChange w:id="6882" w:author="Francois Saayman" w:date="2024-04-09T13:41:00Z">
            <w:rPr>
              <w:ins w:id="6883" w:author="Francois Saayman" w:date="2024-04-09T12:41:00Z"/>
              <w:rFonts w:ascii="Arial" w:hAnsi="Arial" w:cs="Arial"/>
            </w:rPr>
          </w:rPrChange>
        </w:rPr>
      </w:pPr>
    </w:p>
    <w:p w14:paraId="39B6B4BB" w14:textId="77777777" w:rsidR="00E171B8" w:rsidRPr="00A0235B" w:rsidRDefault="00E171B8" w:rsidP="00D6232B">
      <w:pPr>
        <w:tabs>
          <w:tab w:val="left" w:pos="1560"/>
        </w:tabs>
        <w:ind w:left="1560" w:hangingChars="780" w:hanging="1560"/>
        <w:jc w:val="both"/>
        <w:rPr>
          <w:ins w:id="6884" w:author="Francois Saayman" w:date="2024-04-09T12:41:00Z"/>
          <w:rFonts w:ascii="Arial" w:hAnsi="Arial" w:cs="Arial"/>
          <w:lang w:val="en-ZA"/>
          <w:rPrChange w:id="6885" w:author="Francois Saayman" w:date="2024-04-09T13:41:00Z">
            <w:rPr>
              <w:ins w:id="6886" w:author="Francois Saayman" w:date="2024-04-09T12:41:00Z"/>
              <w:rFonts w:ascii="Arial" w:hAnsi="Arial" w:cs="Arial"/>
            </w:rPr>
          </w:rPrChange>
        </w:rPr>
      </w:pPr>
      <w:ins w:id="6887" w:author="Francois Saayman" w:date="2024-04-09T12:41:00Z">
        <w:r w:rsidRPr="00A0235B">
          <w:rPr>
            <w:rFonts w:ascii="Arial" w:hAnsi="Arial" w:cs="Arial"/>
            <w:lang w:val="en-ZA"/>
            <w:rPrChange w:id="6888" w:author="Francois Saayman" w:date="2024-04-09T13:41:00Z">
              <w:rPr>
                <w:rFonts w:ascii="Arial" w:hAnsi="Arial" w:cs="Arial"/>
              </w:rPr>
            </w:rPrChange>
          </w:rPr>
          <w:tab/>
          <w:t xml:space="preserve">The rate shall cover all costs pertaining to the provision and/or collection of data (drawings, design, materials, </w:t>
        </w:r>
        <w:proofErr w:type="gramStart"/>
        <w:r w:rsidRPr="00A0235B">
          <w:rPr>
            <w:rFonts w:ascii="Arial" w:hAnsi="Arial" w:cs="Arial"/>
            <w:lang w:val="en-ZA"/>
            <w:rPrChange w:id="6889" w:author="Francois Saayman" w:date="2024-04-09T13:41:00Z">
              <w:rPr>
                <w:rFonts w:ascii="Arial" w:hAnsi="Arial" w:cs="Arial"/>
              </w:rPr>
            </w:rPrChange>
          </w:rPr>
          <w:t>operation</w:t>
        </w:r>
        <w:proofErr w:type="gramEnd"/>
        <w:r w:rsidRPr="00A0235B">
          <w:rPr>
            <w:rFonts w:ascii="Arial" w:hAnsi="Arial" w:cs="Arial"/>
            <w:lang w:val="en-ZA"/>
            <w:rPrChange w:id="6890" w:author="Francois Saayman" w:date="2024-04-09T13:41:00Z">
              <w:rPr>
                <w:rFonts w:ascii="Arial" w:hAnsi="Arial" w:cs="Arial"/>
              </w:rPr>
            </w:rPrChange>
          </w:rPr>
          <w:t xml:space="preserve"> and maintenance manuals, etc) to be contained in the file, co-operation with other parties, compilation and maintenance of the file during the duration of the contract and the handing over of the file to the Client on completion of the contract.  No other sum shall be paid in this respect and Tenderers must therefore ensure that adequate provision has been allowed for.</w:t>
        </w:r>
      </w:ins>
    </w:p>
    <w:p w14:paraId="3140329E" w14:textId="77777777" w:rsidR="00E171B8" w:rsidRPr="00A0235B" w:rsidRDefault="00E171B8" w:rsidP="00EE43D7">
      <w:pPr>
        <w:tabs>
          <w:tab w:val="left" w:pos="567"/>
          <w:tab w:val="left" w:pos="1560"/>
          <w:tab w:val="left" w:pos="1814"/>
          <w:tab w:val="left" w:pos="2325"/>
          <w:tab w:val="left" w:pos="2835"/>
          <w:tab w:val="left" w:pos="3402"/>
          <w:tab w:val="left" w:pos="3969"/>
          <w:tab w:val="right" w:leader="dot" w:pos="8789"/>
        </w:tabs>
        <w:suppressAutoHyphens/>
        <w:ind w:left="1544" w:hangingChars="780" w:hanging="1544"/>
        <w:jc w:val="both"/>
        <w:rPr>
          <w:ins w:id="6891" w:author="Francois Saayman" w:date="2024-04-09T12:41:00Z"/>
          <w:rFonts w:ascii="Arial" w:hAnsi="Arial" w:cs="Arial"/>
          <w:spacing w:val="-2"/>
          <w:lang w:val="en-ZA"/>
          <w:rPrChange w:id="6892" w:author="Francois Saayman" w:date="2024-04-09T13:41:00Z">
            <w:rPr>
              <w:ins w:id="6893" w:author="Francois Saayman" w:date="2024-04-09T12:41:00Z"/>
              <w:rFonts w:ascii="Arial" w:hAnsi="Arial" w:cs="Arial"/>
              <w:spacing w:val="-2"/>
            </w:rPr>
          </w:rPrChange>
        </w:rPr>
      </w:pPr>
    </w:p>
    <w:p w14:paraId="06E29239" w14:textId="77777777" w:rsidR="00E171B8" w:rsidRPr="00A0235B" w:rsidRDefault="00E171B8" w:rsidP="00EE43D7">
      <w:pPr>
        <w:tabs>
          <w:tab w:val="left" w:pos="0"/>
          <w:tab w:val="left" w:pos="588"/>
          <w:tab w:val="left" w:pos="1008"/>
          <w:tab w:val="left" w:pos="1560"/>
          <w:tab w:val="left" w:pos="1980"/>
          <w:tab w:val="left" w:pos="2454"/>
          <w:tab w:val="left" w:pos="4752"/>
          <w:tab w:val="left" w:pos="5040"/>
          <w:tab w:val="left" w:pos="5760"/>
          <w:tab w:val="left" w:pos="6480"/>
          <w:tab w:val="left" w:pos="7200"/>
          <w:tab w:val="left" w:pos="7920"/>
          <w:tab w:val="left" w:pos="8640"/>
        </w:tabs>
        <w:ind w:left="1566" w:hangingChars="780" w:hanging="1566"/>
        <w:jc w:val="both"/>
        <w:rPr>
          <w:ins w:id="6894" w:author="Francois Saayman" w:date="2024-04-09T12:41:00Z"/>
          <w:rFonts w:ascii="Arial" w:hAnsi="Arial" w:cs="Arial"/>
          <w:b/>
          <w:lang w:val="en-ZA"/>
          <w:rPrChange w:id="6895" w:author="Francois Saayman" w:date="2024-04-09T13:41:00Z">
            <w:rPr>
              <w:ins w:id="6896" w:author="Francois Saayman" w:date="2024-04-09T12:41:00Z"/>
              <w:rFonts w:ascii="Arial" w:hAnsi="Arial" w:cs="Arial"/>
              <w:b/>
            </w:rPr>
          </w:rPrChange>
        </w:rPr>
      </w:pPr>
      <w:ins w:id="6897" w:author="Francois Saayman" w:date="2024-04-09T12:41:00Z">
        <w:r w:rsidRPr="00A0235B">
          <w:rPr>
            <w:rFonts w:ascii="Arial" w:hAnsi="Arial" w:cs="Arial"/>
            <w:b/>
            <w:lang w:val="en-ZA"/>
            <w:rPrChange w:id="6898" w:author="Francois Saayman" w:date="2024-04-09T13:41:00Z">
              <w:rPr>
                <w:rFonts w:ascii="Arial" w:hAnsi="Arial" w:cs="Arial"/>
                <w:b/>
              </w:rPr>
            </w:rPrChange>
          </w:rPr>
          <w:t>PSAB</w:t>
        </w:r>
        <w:r w:rsidRPr="00A0235B">
          <w:rPr>
            <w:rFonts w:ascii="Arial" w:hAnsi="Arial" w:cs="Arial"/>
            <w:b/>
            <w:lang w:val="en-ZA"/>
            <w:rPrChange w:id="6899" w:author="Francois Saayman" w:date="2024-04-09T13:41:00Z">
              <w:rPr>
                <w:rFonts w:ascii="Arial" w:hAnsi="Arial" w:cs="Arial"/>
                <w:b/>
              </w:rPr>
            </w:rPrChange>
          </w:rPr>
          <w:tab/>
        </w:r>
        <w:r w:rsidRPr="00A0235B">
          <w:rPr>
            <w:rFonts w:ascii="Arial" w:hAnsi="Arial" w:cs="Arial"/>
            <w:b/>
            <w:lang w:val="en-ZA"/>
            <w:rPrChange w:id="6900" w:author="Francois Saayman" w:date="2024-04-09T13:41:00Z">
              <w:rPr>
                <w:rFonts w:ascii="Arial" w:hAnsi="Arial" w:cs="Arial"/>
                <w:b/>
              </w:rPr>
            </w:rPrChange>
          </w:rPr>
          <w:tab/>
        </w:r>
        <w:r w:rsidRPr="00A0235B">
          <w:rPr>
            <w:rFonts w:ascii="Arial" w:hAnsi="Arial" w:cs="Arial"/>
            <w:b/>
            <w:lang w:val="en-ZA"/>
            <w:rPrChange w:id="6901" w:author="Francois Saayman" w:date="2024-04-09T13:41:00Z">
              <w:rPr>
                <w:rFonts w:ascii="Arial" w:hAnsi="Arial" w:cs="Arial"/>
                <w:b/>
              </w:rPr>
            </w:rPrChange>
          </w:rPr>
          <w:tab/>
          <w:t>ENGINEERS OFFICE (1986)</w:t>
        </w:r>
      </w:ins>
    </w:p>
    <w:p w14:paraId="3D103860" w14:textId="77777777" w:rsidR="00E171B8" w:rsidRPr="00A0235B" w:rsidRDefault="00E171B8" w:rsidP="00EE43D7">
      <w:pPr>
        <w:tabs>
          <w:tab w:val="left" w:pos="0"/>
          <w:tab w:val="left" w:pos="588"/>
          <w:tab w:val="left" w:pos="1008"/>
          <w:tab w:val="left" w:pos="1560"/>
          <w:tab w:val="left" w:pos="1980"/>
          <w:tab w:val="left" w:pos="2454"/>
          <w:tab w:val="left" w:pos="4752"/>
          <w:tab w:val="left" w:pos="5040"/>
          <w:tab w:val="left" w:pos="5760"/>
          <w:tab w:val="left" w:pos="6480"/>
          <w:tab w:val="left" w:pos="7200"/>
          <w:tab w:val="left" w:pos="7920"/>
          <w:tab w:val="left" w:pos="8640"/>
        </w:tabs>
        <w:ind w:left="1566" w:hangingChars="780" w:hanging="1566"/>
        <w:jc w:val="both"/>
        <w:rPr>
          <w:ins w:id="6902" w:author="Francois Saayman" w:date="2024-04-09T12:41:00Z"/>
          <w:rFonts w:ascii="Arial" w:hAnsi="Arial" w:cs="Arial"/>
          <w:b/>
          <w:lang w:val="en-ZA"/>
          <w:rPrChange w:id="6903" w:author="Francois Saayman" w:date="2024-04-09T13:41:00Z">
            <w:rPr>
              <w:ins w:id="6904" w:author="Francois Saayman" w:date="2024-04-09T12:41:00Z"/>
              <w:rFonts w:ascii="Arial" w:hAnsi="Arial" w:cs="Arial"/>
              <w:b/>
            </w:rPr>
          </w:rPrChange>
        </w:rPr>
      </w:pPr>
    </w:p>
    <w:p w14:paraId="324F8009" w14:textId="77777777" w:rsidR="00E171B8" w:rsidRPr="00A0235B" w:rsidRDefault="00E171B8" w:rsidP="00EE43D7">
      <w:pPr>
        <w:tabs>
          <w:tab w:val="left" w:pos="0"/>
          <w:tab w:val="left" w:pos="588"/>
          <w:tab w:val="left" w:pos="1008"/>
          <w:tab w:val="left" w:pos="1560"/>
          <w:tab w:val="left" w:pos="1980"/>
          <w:tab w:val="left" w:pos="2454"/>
          <w:tab w:val="left" w:pos="4752"/>
          <w:tab w:val="left" w:pos="5040"/>
          <w:tab w:val="left" w:pos="5760"/>
          <w:tab w:val="left" w:pos="6480"/>
          <w:tab w:val="left" w:pos="7200"/>
          <w:tab w:val="left" w:pos="7920"/>
          <w:tab w:val="left" w:pos="8640"/>
        </w:tabs>
        <w:ind w:left="1566" w:hangingChars="780" w:hanging="1566"/>
        <w:jc w:val="both"/>
        <w:rPr>
          <w:ins w:id="6905" w:author="Francois Saayman" w:date="2024-04-09T12:41:00Z"/>
          <w:rFonts w:ascii="Arial" w:hAnsi="Arial" w:cs="Arial"/>
          <w:b/>
          <w:lang w:val="en-ZA"/>
          <w:rPrChange w:id="6906" w:author="Francois Saayman" w:date="2024-04-09T13:41:00Z">
            <w:rPr>
              <w:ins w:id="6907" w:author="Francois Saayman" w:date="2024-04-09T12:41:00Z"/>
              <w:rFonts w:ascii="Arial" w:hAnsi="Arial" w:cs="Arial"/>
              <w:b/>
            </w:rPr>
          </w:rPrChange>
        </w:rPr>
      </w:pPr>
      <w:ins w:id="6908" w:author="Francois Saayman" w:date="2024-04-09T12:41:00Z">
        <w:r w:rsidRPr="00A0235B">
          <w:rPr>
            <w:rFonts w:ascii="Arial" w:hAnsi="Arial" w:cs="Arial"/>
            <w:b/>
            <w:lang w:val="en-ZA"/>
            <w:rPrChange w:id="6909" w:author="Francois Saayman" w:date="2024-04-09T13:41:00Z">
              <w:rPr>
                <w:rFonts w:ascii="Arial" w:hAnsi="Arial" w:cs="Arial"/>
                <w:b/>
              </w:rPr>
            </w:rPrChange>
          </w:rPr>
          <w:t>PSAB 3</w:t>
        </w:r>
        <w:r w:rsidRPr="00A0235B">
          <w:rPr>
            <w:rFonts w:ascii="Arial" w:hAnsi="Arial" w:cs="Arial"/>
            <w:b/>
            <w:lang w:val="en-ZA"/>
            <w:rPrChange w:id="6910" w:author="Francois Saayman" w:date="2024-04-09T13:41:00Z">
              <w:rPr>
                <w:rFonts w:ascii="Arial" w:hAnsi="Arial" w:cs="Arial"/>
                <w:b/>
              </w:rPr>
            </w:rPrChange>
          </w:rPr>
          <w:tab/>
        </w:r>
        <w:r w:rsidRPr="00A0235B">
          <w:rPr>
            <w:rFonts w:ascii="Arial" w:hAnsi="Arial" w:cs="Arial"/>
            <w:b/>
            <w:lang w:val="en-ZA"/>
            <w:rPrChange w:id="6911" w:author="Francois Saayman" w:date="2024-04-09T13:41:00Z">
              <w:rPr>
                <w:rFonts w:ascii="Arial" w:hAnsi="Arial" w:cs="Arial"/>
                <w:b/>
              </w:rPr>
            </w:rPrChange>
          </w:rPr>
          <w:tab/>
          <w:t>MATERIALS</w:t>
        </w:r>
      </w:ins>
    </w:p>
    <w:p w14:paraId="2EEFA5D9" w14:textId="77777777" w:rsidR="00E171B8" w:rsidRPr="00A0235B" w:rsidRDefault="00E171B8" w:rsidP="00EE43D7">
      <w:pPr>
        <w:tabs>
          <w:tab w:val="left" w:pos="0"/>
          <w:tab w:val="left" w:pos="588"/>
          <w:tab w:val="left" w:pos="1008"/>
          <w:tab w:val="left" w:pos="1560"/>
          <w:tab w:val="left" w:pos="1980"/>
          <w:tab w:val="left" w:pos="2454"/>
          <w:tab w:val="left" w:pos="4752"/>
          <w:tab w:val="left" w:pos="5040"/>
          <w:tab w:val="left" w:pos="5760"/>
          <w:tab w:val="left" w:pos="6480"/>
          <w:tab w:val="left" w:pos="7200"/>
          <w:tab w:val="left" w:pos="7920"/>
          <w:tab w:val="left" w:pos="8640"/>
        </w:tabs>
        <w:ind w:left="1560" w:hangingChars="780" w:hanging="1560"/>
        <w:jc w:val="both"/>
        <w:rPr>
          <w:ins w:id="6912" w:author="Francois Saayman" w:date="2024-04-09T12:41:00Z"/>
          <w:rFonts w:ascii="Arial" w:hAnsi="Arial" w:cs="Arial"/>
          <w:lang w:val="en-ZA"/>
          <w:rPrChange w:id="6913" w:author="Francois Saayman" w:date="2024-04-09T13:41:00Z">
            <w:rPr>
              <w:ins w:id="6914" w:author="Francois Saayman" w:date="2024-04-09T12:41:00Z"/>
              <w:rFonts w:ascii="Arial" w:hAnsi="Arial" w:cs="Arial"/>
            </w:rPr>
          </w:rPrChange>
        </w:rPr>
      </w:pPr>
    </w:p>
    <w:p w14:paraId="3ABA41BC" w14:textId="77777777" w:rsidR="00E171B8" w:rsidRPr="00A0235B" w:rsidRDefault="00E171B8" w:rsidP="00EE43D7">
      <w:pPr>
        <w:ind w:left="1560" w:hanging="1560"/>
        <w:jc w:val="both"/>
        <w:rPr>
          <w:ins w:id="6915" w:author="Francois Saayman" w:date="2024-04-09T12:41:00Z"/>
          <w:rFonts w:ascii="Arial" w:hAnsi="Arial" w:cs="Arial"/>
          <w:b/>
          <w:lang w:val="en-ZA"/>
          <w:rPrChange w:id="6916" w:author="Francois Saayman" w:date="2024-04-09T13:41:00Z">
            <w:rPr>
              <w:ins w:id="6917" w:author="Francois Saayman" w:date="2024-04-09T12:41:00Z"/>
              <w:rFonts w:ascii="Arial" w:hAnsi="Arial" w:cs="Arial"/>
              <w:b/>
            </w:rPr>
          </w:rPrChange>
        </w:rPr>
      </w:pPr>
      <w:ins w:id="6918" w:author="Francois Saayman" w:date="2024-04-09T12:41:00Z">
        <w:r w:rsidRPr="00A0235B">
          <w:rPr>
            <w:rFonts w:ascii="Arial" w:hAnsi="Arial" w:cs="Arial"/>
            <w:b/>
            <w:lang w:val="en-ZA"/>
            <w:rPrChange w:id="6919" w:author="Francois Saayman" w:date="2024-04-09T13:41:00Z">
              <w:rPr>
                <w:rFonts w:ascii="Arial" w:hAnsi="Arial" w:cs="Arial"/>
                <w:b/>
              </w:rPr>
            </w:rPrChange>
          </w:rPr>
          <w:t>PSAB 3.1</w:t>
        </w:r>
        <w:r w:rsidRPr="00A0235B">
          <w:rPr>
            <w:rFonts w:ascii="Arial" w:hAnsi="Arial" w:cs="Arial"/>
            <w:b/>
            <w:lang w:val="en-ZA"/>
            <w:rPrChange w:id="6920" w:author="Francois Saayman" w:date="2024-04-09T13:41:00Z">
              <w:rPr>
                <w:rFonts w:ascii="Arial" w:hAnsi="Arial" w:cs="Arial"/>
                <w:b/>
              </w:rPr>
            </w:rPrChange>
          </w:rPr>
          <w:tab/>
          <w:t>Name boards</w:t>
        </w:r>
      </w:ins>
    </w:p>
    <w:p w14:paraId="1678A337" w14:textId="77777777" w:rsidR="00E171B8" w:rsidRPr="00A0235B" w:rsidRDefault="00E171B8" w:rsidP="00EE43D7">
      <w:pPr>
        <w:ind w:left="1560" w:hanging="1560"/>
        <w:jc w:val="both"/>
        <w:rPr>
          <w:ins w:id="6921" w:author="Francois Saayman" w:date="2024-04-09T12:41:00Z"/>
          <w:rFonts w:ascii="Arial" w:hAnsi="Arial" w:cs="Arial"/>
          <w:lang w:val="en-ZA"/>
          <w:rPrChange w:id="6922" w:author="Francois Saayman" w:date="2024-04-09T13:41:00Z">
            <w:rPr>
              <w:ins w:id="6923" w:author="Francois Saayman" w:date="2024-04-09T12:41:00Z"/>
              <w:rFonts w:ascii="Arial" w:hAnsi="Arial" w:cs="Arial"/>
            </w:rPr>
          </w:rPrChange>
        </w:rPr>
      </w:pPr>
    </w:p>
    <w:p w14:paraId="2D1A2742" w14:textId="77777777" w:rsidR="00E171B8" w:rsidRPr="00A0235B" w:rsidRDefault="00E171B8" w:rsidP="00EE43D7">
      <w:pPr>
        <w:ind w:left="1560" w:hanging="1560"/>
        <w:jc w:val="both"/>
        <w:rPr>
          <w:ins w:id="6924" w:author="Francois Saayman" w:date="2024-04-09T12:41:00Z"/>
          <w:rFonts w:ascii="Arial" w:hAnsi="Arial" w:cs="Arial"/>
          <w:lang w:val="en-ZA"/>
          <w:rPrChange w:id="6925" w:author="Francois Saayman" w:date="2024-04-09T13:41:00Z">
            <w:rPr>
              <w:ins w:id="6926" w:author="Francois Saayman" w:date="2024-04-09T12:41:00Z"/>
              <w:rFonts w:ascii="Arial" w:hAnsi="Arial" w:cs="Arial"/>
            </w:rPr>
          </w:rPrChange>
        </w:rPr>
      </w:pPr>
      <w:ins w:id="6927" w:author="Francois Saayman" w:date="2024-04-09T12:41:00Z">
        <w:r w:rsidRPr="00A0235B">
          <w:rPr>
            <w:rFonts w:ascii="Arial" w:hAnsi="Arial" w:cs="Arial"/>
            <w:lang w:val="en-ZA"/>
            <w:rPrChange w:id="6928" w:author="Francois Saayman" w:date="2024-04-09T13:41:00Z">
              <w:rPr>
                <w:rFonts w:ascii="Arial" w:hAnsi="Arial" w:cs="Arial"/>
              </w:rPr>
            </w:rPrChange>
          </w:rPr>
          <w:tab/>
          <w:t>Substitute "South African Institution of Civil Engineers" in the first paragraph of AB 3.1 with "South African Association of Consulting Engineers".</w:t>
        </w:r>
      </w:ins>
    </w:p>
    <w:p w14:paraId="5F60E43E" w14:textId="77777777" w:rsidR="00E171B8" w:rsidRPr="00A0235B" w:rsidRDefault="00E171B8" w:rsidP="00EE43D7">
      <w:pPr>
        <w:tabs>
          <w:tab w:val="left" w:pos="0"/>
          <w:tab w:val="left" w:pos="588"/>
          <w:tab w:val="left" w:pos="1008"/>
          <w:tab w:val="left" w:pos="1560"/>
          <w:tab w:val="left" w:pos="1980"/>
          <w:tab w:val="left" w:pos="2454"/>
          <w:tab w:val="left" w:pos="4752"/>
          <w:tab w:val="left" w:pos="5040"/>
          <w:tab w:val="left" w:pos="5760"/>
          <w:tab w:val="left" w:pos="6480"/>
          <w:tab w:val="left" w:pos="7200"/>
          <w:tab w:val="left" w:pos="7920"/>
          <w:tab w:val="left" w:pos="8640"/>
        </w:tabs>
        <w:ind w:left="1560" w:hangingChars="780" w:hanging="1560"/>
        <w:jc w:val="both"/>
        <w:rPr>
          <w:ins w:id="6929" w:author="Francois Saayman" w:date="2024-04-09T12:41:00Z"/>
          <w:rFonts w:ascii="Arial" w:hAnsi="Arial" w:cs="Arial"/>
          <w:lang w:val="en-ZA"/>
          <w:rPrChange w:id="6930" w:author="Francois Saayman" w:date="2024-04-09T13:41:00Z">
            <w:rPr>
              <w:ins w:id="6931" w:author="Francois Saayman" w:date="2024-04-09T12:41:00Z"/>
              <w:rFonts w:ascii="Arial" w:hAnsi="Arial" w:cs="Arial"/>
            </w:rPr>
          </w:rPrChange>
        </w:rPr>
      </w:pPr>
    </w:p>
    <w:p w14:paraId="2321137D" w14:textId="77777777" w:rsidR="00E171B8" w:rsidRPr="00A0235B" w:rsidRDefault="00E171B8" w:rsidP="00EE43D7">
      <w:pPr>
        <w:tabs>
          <w:tab w:val="left" w:pos="0"/>
          <w:tab w:val="left" w:pos="588"/>
          <w:tab w:val="left" w:pos="1008"/>
          <w:tab w:val="left" w:pos="1560"/>
          <w:tab w:val="left" w:pos="1980"/>
          <w:tab w:val="left" w:pos="2454"/>
          <w:tab w:val="left" w:pos="4752"/>
          <w:tab w:val="left" w:pos="5040"/>
          <w:tab w:val="left" w:pos="5760"/>
          <w:tab w:val="left" w:pos="6480"/>
          <w:tab w:val="left" w:pos="7200"/>
          <w:tab w:val="left" w:pos="7920"/>
          <w:tab w:val="left" w:pos="8640"/>
        </w:tabs>
        <w:ind w:left="1566" w:hangingChars="780" w:hanging="1566"/>
        <w:jc w:val="both"/>
        <w:rPr>
          <w:ins w:id="6932" w:author="Francois Saayman" w:date="2024-04-09T12:41:00Z"/>
          <w:rFonts w:ascii="Arial" w:hAnsi="Arial" w:cs="Arial"/>
          <w:b/>
          <w:lang w:val="en-ZA"/>
          <w:rPrChange w:id="6933" w:author="Francois Saayman" w:date="2024-04-09T13:41:00Z">
            <w:rPr>
              <w:ins w:id="6934" w:author="Francois Saayman" w:date="2024-04-09T12:41:00Z"/>
              <w:rFonts w:ascii="Arial" w:hAnsi="Arial" w:cs="Arial"/>
              <w:b/>
            </w:rPr>
          </w:rPrChange>
        </w:rPr>
      </w:pPr>
      <w:ins w:id="6935" w:author="Francois Saayman" w:date="2024-04-09T12:41:00Z">
        <w:r w:rsidRPr="00A0235B">
          <w:rPr>
            <w:rFonts w:ascii="Arial" w:hAnsi="Arial" w:cs="Arial"/>
            <w:b/>
            <w:lang w:val="en-ZA"/>
            <w:rPrChange w:id="6936" w:author="Francois Saayman" w:date="2024-04-09T13:41:00Z">
              <w:rPr>
                <w:rFonts w:ascii="Arial" w:hAnsi="Arial" w:cs="Arial"/>
                <w:b/>
              </w:rPr>
            </w:rPrChange>
          </w:rPr>
          <w:t>PSAB 3.2</w:t>
        </w:r>
        <w:r w:rsidRPr="00A0235B">
          <w:rPr>
            <w:rFonts w:ascii="Arial" w:hAnsi="Arial" w:cs="Arial"/>
            <w:b/>
            <w:lang w:val="en-ZA"/>
            <w:rPrChange w:id="6937" w:author="Francois Saayman" w:date="2024-04-09T13:41:00Z">
              <w:rPr>
                <w:rFonts w:ascii="Arial" w:hAnsi="Arial" w:cs="Arial"/>
                <w:b/>
              </w:rPr>
            </w:rPrChange>
          </w:rPr>
          <w:tab/>
        </w:r>
        <w:r w:rsidRPr="00A0235B">
          <w:rPr>
            <w:rFonts w:ascii="Arial" w:hAnsi="Arial" w:cs="Arial"/>
            <w:b/>
            <w:lang w:val="en-ZA"/>
            <w:rPrChange w:id="6938" w:author="Francois Saayman" w:date="2024-04-09T13:41:00Z">
              <w:rPr>
                <w:rFonts w:ascii="Arial" w:hAnsi="Arial" w:cs="Arial"/>
                <w:b/>
              </w:rPr>
            </w:rPrChange>
          </w:rPr>
          <w:tab/>
          <w:t>Office Building(S)</w:t>
        </w:r>
      </w:ins>
    </w:p>
    <w:p w14:paraId="46F56AA4" w14:textId="77777777" w:rsidR="00E171B8" w:rsidRPr="00A0235B" w:rsidRDefault="00E171B8" w:rsidP="00EE43D7">
      <w:pPr>
        <w:tabs>
          <w:tab w:val="left" w:pos="0"/>
          <w:tab w:val="left" w:pos="588"/>
          <w:tab w:val="left" w:pos="1008"/>
          <w:tab w:val="left" w:pos="1560"/>
          <w:tab w:val="left" w:pos="1980"/>
          <w:tab w:val="left" w:pos="2454"/>
          <w:tab w:val="left" w:pos="4752"/>
          <w:tab w:val="left" w:pos="5040"/>
          <w:tab w:val="left" w:pos="5760"/>
          <w:tab w:val="left" w:pos="6480"/>
          <w:tab w:val="left" w:pos="7200"/>
          <w:tab w:val="left" w:pos="7920"/>
          <w:tab w:val="left" w:pos="8640"/>
        </w:tabs>
        <w:ind w:left="1560" w:hangingChars="780" w:hanging="1560"/>
        <w:jc w:val="both"/>
        <w:rPr>
          <w:ins w:id="6939" w:author="Francois Saayman" w:date="2024-04-09T12:41:00Z"/>
          <w:rFonts w:ascii="Arial" w:hAnsi="Arial" w:cs="Arial"/>
          <w:lang w:val="en-ZA"/>
          <w:rPrChange w:id="6940" w:author="Francois Saayman" w:date="2024-04-09T13:41:00Z">
            <w:rPr>
              <w:ins w:id="6941" w:author="Francois Saayman" w:date="2024-04-09T12:41:00Z"/>
              <w:rFonts w:ascii="Arial" w:hAnsi="Arial" w:cs="Arial"/>
            </w:rPr>
          </w:rPrChange>
        </w:rPr>
      </w:pPr>
    </w:p>
    <w:p w14:paraId="5008F350" w14:textId="77777777" w:rsidR="00E171B8" w:rsidRPr="00A0235B" w:rsidRDefault="00E171B8" w:rsidP="00EE43D7">
      <w:pPr>
        <w:ind w:left="1560" w:hangingChars="780" w:hanging="1560"/>
        <w:jc w:val="both"/>
        <w:rPr>
          <w:ins w:id="6942" w:author="Francois Saayman" w:date="2024-04-09T12:41:00Z"/>
          <w:rFonts w:ascii="Arial" w:hAnsi="Arial" w:cs="Arial"/>
          <w:lang w:val="en-ZA"/>
          <w:rPrChange w:id="6943" w:author="Francois Saayman" w:date="2024-04-09T13:41:00Z">
            <w:rPr>
              <w:ins w:id="6944" w:author="Francois Saayman" w:date="2024-04-09T12:41:00Z"/>
              <w:rFonts w:ascii="Arial" w:hAnsi="Arial" w:cs="Arial"/>
            </w:rPr>
          </w:rPrChange>
        </w:rPr>
      </w:pPr>
      <w:ins w:id="6945" w:author="Francois Saayman" w:date="2024-04-09T12:41:00Z">
        <w:r w:rsidRPr="00A0235B">
          <w:rPr>
            <w:rFonts w:ascii="Arial" w:hAnsi="Arial" w:cs="Arial"/>
            <w:lang w:val="en-ZA"/>
            <w:rPrChange w:id="6946" w:author="Francois Saayman" w:date="2024-04-09T13:41:00Z">
              <w:rPr>
                <w:rFonts w:ascii="Arial" w:hAnsi="Arial" w:cs="Arial"/>
              </w:rPr>
            </w:rPrChange>
          </w:rPr>
          <w:tab/>
          <w:t>Add the following to AB 3.2:</w:t>
        </w:r>
      </w:ins>
    </w:p>
    <w:p w14:paraId="026B26D2" w14:textId="77777777" w:rsidR="00E171B8" w:rsidRPr="00A0235B" w:rsidRDefault="00E171B8" w:rsidP="00EE43D7">
      <w:pPr>
        <w:ind w:left="1560" w:hangingChars="780" w:hanging="1560"/>
        <w:jc w:val="both"/>
        <w:rPr>
          <w:ins w:id="6947" w:author="Francois Saayman" w:date="2024-04-09T12:41:00Z"/>
          <w:rFonts w:ascii="Arial" w:hAnsi="Arial" w:cs="Arial"/>
          <w:lang w:val="en-ZA"/>
          <w:rPrChange w:id="6948" w:author="Francois Saayman" w:date="2024-04-09T13:41:00Z">
            <w:rPr>
              <w:ins w:id="6949" w:author="Francois Saayman" w:date="2024-04-09T12:41:00Z"/>
              <w:rFonts w:ascii="Arial" w:hAnsi="Arial" w:cs="Arial"/>
            </w:rPr>
          </w:rPrChange>
        </w:rPr>
      </w:pPr>
    </w:p>
    <w:p w14:paraId="131BA89D" w14:textId="70BE7BE1" w:rsidR="00E171B8" w:rsidRPr="00A0235B" w:rsidRDefault="00E171B8" w:rsidP="00915837">
      <w:pPr>
        <w:ind w:left="1560" w:hangingChars="780" w:hanging="1560"/>
        <w:rPr>
          <w:ins w:id="6950" w:author="Francois Saayman" w:date="2024-04-09T12:46:00Z"/>
          <w:rFonts w:ascii="Arial" w:hAnsi="Arial" w:cs="Arial"/>
          <w:lang w:val="en-ZA"/>
          <w:rPrChange w:id="6951" w:author="Francois Saayman" w:date="2024-04-09T13:41:00Z">
            <w:rPr>
              <w:ins w:id="6952" w:author="Francois Saayman" w:date="2024-04-09T12:46:00Z"/>
              <w:rFonts w:ascii="Arial" w:hAnsi="Arial" w:cs="Arial"/>
            </w:rPr>
          </w:rPrChange>
        </w:rPr>
      </w:pPr>
      <w:ins w:id="6953" w:author="Francois Saayman" w:date="2024-04-09T12:41:00Z">
        <w:r w:rsidRPr="00A0235B">
          <w:rPr>
            <w:rFonts w:ascii="Arial" w:hAnsi="Arial" w:cs="Arial"/>
            <w:lang w:val="en-ZA"/>
            <w:rPrChange w:id="6954" w:author="Francois Saayman" w:date="2024-04-09T13:41:00Z">
              <w:rPr>
                <w:rFonts w:ascii="Arial" w:hAnsi="Arial" w:cs="Arial"/>
              </w:rPr>
            </w:rPrChange>
          </w:rPr>
          <w:tab/>
          <w:t>The office must have an adjacent carport with minimum dimensions of 6 m x 3 m with a free draining, wearing course floor. The roof must be built in such a way that a vehicle will always be shielded against the sun throughout the day.  An approved shade net may be used for the sides to comply with above-mentioned requirement.</w:t>
        </w:r>
      </w:ins>
    </w:p>
    <w:p w14:paraId="79E212C4" w14:textId="77777777" w:rsidR="00E171B8" w:rsidRPr="00A0235B" w:rsidRDefault="00E171B8" w:rsidP="00915837">
      <w:pPr>
        <w:ind w:left="1560" w:hangingChars="780" w:hanging="1560"/>
        <w:rPr>
          <w:ins w:id="6955" w:author="Francois Saayman" w:date="2024-04-09T12:46:00Z"/>
          <w:rFonts w:ascii="Arial" w:hAnsi="Arial" w:cs="Arial"/>
          <w:lang w:val="en-ZA"/>
          <w:rPrChange w:id="6956" w:author="Francois Saayman" w:date="2024-04-09T13:41:00Z">
            <w:rPr>
              <w:ins w:id="6957" w:author="Francois Saayman" w:date="2024-04-09T12:46:00Z"/>
              <w:rFonts w:ascii="Arial" w:hAnsi="Arial" w:cs="Arial"/>
            </w:rPr>
          </w:rPrChange>
        </w:rPr>
      </w:pPr>
    </w:p>
    <w:p w14:paraId="6616CB3C" w14:textId="77777777" w:rsidR="00E171B8" w:rsidRPr="00A0235B" w:rsidRDefault="00E171B8">
      <w:pPr>
        <w:tabs>
          <w:tab w:val="left" w:pos="1560"/>
        </w:tabs>
        <w:rPr>
          <w:ins w:id="6958" w:author="Francois Saayman" w:date="2024-04-09T12:41:00Z"/>
          <w:rFonts w:ascii="Arial" w:hAnsi="Arial" w:cs="Arial"/>
          <w:lang w:val="en-ZA"/>
          <w:rPrChange w:id="6959" w:author="Francois Saayman" w:date="2024-04-09T13:41:00Z">
            <w:rPr>
              <w:ins w:id="6960" w:author="Francois Saayman" w:date="2024-04-09T12:41:00Z"/>
              <w:rFonts w:ascii="Arial" w:hAnsi="Arial" w:cs="Arial"/>
            </w:rPr>
          </w:rPrChange>
        </w:rPr>
        <w:pPrChange w:id="6961" w:author="Francois Saayman" w:date="2024-04-09T12:46:00Z">
          <w:pPr>
            <w:tabs>
              <w:tab w:val="left" w:pos="1560"/>
            </w:tabs>
            <w:ind w:left="1560" w:hangingChars="780" w:hanging="1560"/>
          </w:pPr>
        </w:pPrChange>
      </w:pPr>
      <w:ins w:id="6962" w:author="Francois Saayman" w:date="2024-04-09T12:41:00Z">
        <w:r w:rsidRPr="00A0235B">
          <w:rPr>
            <w:rFonts w:ascii="Arial" w:hAnsi="Arial" w:cs="Arial"/>
            <w:lang w:val="en-ZA"/>
            <w:rPrChange w:id="6963" w:author="Francois Saayman" w:date="2024-04-09T13:41:00Z">
              <w:rPr>
                <w:rFonts w:ascii="Arial" w:hAnsi="Arial" w:cs="Arial"/>
              </w:rPr>
            </w:rPrChange>
          </w:rPr>
          <w:tab/>
          <w:t>Add the following:</w:t>
        </w:r>
      </w:ins>
    </w:p>
    <w:p w14:paraId="137FA83F" w14:textId="77777777" w:rsidR="00E171B8" w:rsidRPr="00A0235B" w:rsidRDefault="00E171B8" w:rsidP="00EE43D7">
      <w:pPr>
        <w:tabs>
          <w:tab w:val="left" w:pos="1560"/>
        </w:tabs>
        <w:ind w:left="1560" w:hangingChars="780" w:hanging="1560"/>
        <w:rPr>
          <w:ins w:id="6964" w:author="Francois Saayman" w:date="2024-04-09T12:41:00Z"/>
          <w:rFonts w:ascii="Arial" w:hAnsi="Arial" w:cs="Arial"/>
          <w:lang w:val="en-ZA"/>
          <w:rPrChange w:id="6965" w:author="Francois Saayman" w:date="2024-04-09T13:41:00Z">
            <w:rPr>
              <w:ins w:id="6966" w:author="Francois Saayman" w:date="2024-04-09T12:41:00Z"/>
              <w:rFonts w:ascii="Arial" w:hAnsi="Arial" w:cs="Arial"/>
            </w:rPr>
          </w:rPrChange>
        </w:rPr>
      </w:pPr>
    </w:p>
    <w:p w14:paraId="23663E7F" w14:textId="77777777" w:rsidR="00E171B8" w:rsidRPr="00A0235B" w:rsidRDefault="00E171B8" w:rsidP="00EE43D7">
      <w:pPr>
        <w:tabs>
          <w:tab w:val="left" w:pos="1560"/>
        </w:tabs>
        <w:ind w:left="1560" w:hangingChars="780" w:hanging="1560"/>
        <w:jc w:val="both"/>
        <w:rPr>
          <w:ins w:id="6967" w:author="Francois Saayman" w:date="2024-04-09T12:41:00Z"/>
          <w:rFonts w:ascii="Arial" w:hAnsi="Arial" w:cs="Arial"/>
          <w:lang w:val="en-ZA"/>
          <w:rPrChange w:id="6968" w:author="Francois Saayman" w:date="2024-04-09T13:41:00Z">
            <w:rPr>
              <w:ins w:id="6969" w:author="Francois Saayman" w:date="2024-04-09T12:41:00Z"/>
              <w:rFonts w:ascii="Arial" w:hAnsi="Arial" w:cs="Arial"/>
            </w:rPr>
          </w:rPrChange>
        </w:rPr>
      </w:pPr>
      <w:ins w:id="6970" w:author="Francois Saayman" w:date="2024-04-09T12:41:00Z">
        <w:r w:rsidRPr="00A0235B">
          <w:rPr>
            <w:rFonts w:ascii="Arial" w:hAnsi="Arial" w:cs="Arial"/>
            <w:lang w:val="en-ZA"/>
            <w:rPrChange w:id="6971" w:author="Francois Saayman" w:date="2024-04-09T13:41:00Z">
              <w:rPr>
                <w:rFonts w:ascii="Arial" w:hAnsi="Arial" w:cs="Arial"/>
              </w:rPr>
            </w:rPrChange>
          </w:rPr>
          <w:tab/>
          <w:t>“The Contractor shall provide an air conditioner for both cooling and heating. At least 2 single phase plug points shall be provided. A plan hanger for A0 plans shall be provided.”</w:t>
        </w:r>
      </w:ins>
    </w:p>
    <w:p w14:paraId="24785E2A" w14:textId="77777777" w:rsidR="00E171B8" w:rsidRPr="00A0235B" w:rsidRDefault="00E171B8" w:rsidP="00EE43D7">
      <w:pPr>
        <w:tabs>
          <w:tab w:val="left" w:pos="1560"/>
        </w:tabs>
        <w:ind w:left="1560" w:hangingChars="780" w:hanging="1560"/>
        <w:rPr>
          <w:ins w:id="6972" w:author="Francois Saayman" w:date="2024-04-09T12:41:00Z"/>
          <w:rFonts w:ascii="Arial" w:hAnsi="Arial" w:cs="Arial"/>
          <w:lang w:val="en-ZA"/>
          <w:rPrChange w:id="6973" w:author="Francois Saayman" w:date="2024-04-09T13:41:00Z">
            <w:rPr>
              <w:ins w:id="6974" w:author="Francois Saayman" w:date="2024-04-09T12:41:00Z"/>
              <w:rFonts w:ascii="Arial" w:hAnsi="Arial" w:cs="Arial"/>
            </w:rPr>
          </w:rPrChange>
        </w:rPr>
      </w:pPr>
    </w:p>
    <w:p w14:paraId="38C1246F" w14:textId="77777777" w:rsidR="00E171B8" w:rsidRPr="00A0235B" w:rsidRDefault="00E171B8" w:rsidP="008767FB">
      <w:pPr>
        <w:tabs>
          <w:tab w:val="left" w:pos="1560"/>
        </w:tabs>
        <w:ind w:left="1558" w:hangingChars="776" w:hanging="1558"/>
        <w:rPr>
          <w:ins w:id="6975" w:author="Francois Saayman" w:date="2024-04-09T12:41:00Z"/>
          <w:rFonts w:ascii="Arial" w:hAnsi="Arial" w:cs="Arial"/>
          <w:b/>
          <w:lang w:val="en-ZA"/>
          <w:rPrChange w:id="6976" w:author="Francois Saayman" w:date="2024-04-09T13:41:00Z">
            <w:rPr>
              <w:ins w:id="6977" w:author="Francois Saayman" w:date="2024-04-09T12:41:00Z"/>
              <w:rFonts w:ascii="Arial" w:hAnsi="Arial" w:cs="Arial"/>
              <w:b/>
            </w:rPr>
          </w:rPrChange>
        </w:rPr>
      </w:pPr>
      <w:ins w:id="6978" w:author="Francois Saayman" w:date="2024-04-09T12:41:00Z">
        <w:r w:rsidRPr="00A0235B">
          <w:rPr>
            <w:rFonts w:ascii="Arial" w:hAnsi="Arial" w:cs="Arial"/>
            <w:b/>
            <w:lang w:val="en-ZA"/>
            <w:rPrChange w:id="6979" w:author="Francois Saayman" w:date="2024-04-09T13:41:00Z">
              <w:rPr>
                <w:rFonts w:ascii="Arial" w:hAnsi="Arial" w:cs="Arial"/>
                <w:b/>
              </w:rPr>
            </w:rPrChange>
          </w:rPr>
          <w:t xml:space="preserve">PSAB 4 </w:t>
        </w:r>
        <w:r w:rsidRPr="00A0235B">
          <w:rPr>
            <w:rFonts w:ascii="Arial" w:hAnsi="Arial" w:cs="Arial"/>
            <w:b/>
            <w:lang w:val="en-ZA"/>
            <w:rPrChange w:id="6980" w:author="Francois Saayman" w:date="2024-04-09T13:41:00Z">
              <w:rPr>
                <w:rFonts w:ascii="Arial" w:hAnsi="Arial" w:cs="Arial"/>
                <w:b/>
              </w:rPr>
            </w:rPrChange>
          </w:rPr>
          <w:tab/>
          <w:t>PLANT</w:t>
        </w:r>
      </w:ins>
    </w:p>
    <w:p w14:paraId="58C388EB" w14:textId="77777777" w:rsidR="00E171B8" w:rsidRPr="00A0235B" w:rsidRDefault="00E171B8" w:rsidP="008767FB">
      <w:pPr>
        <w:tabs>
          <w:tab w:val="left" w:pos="1560"/>
        </w:tabs>
        <w:ind w:left="1558" w:hangingChars="776" w:hanging="1558"/>
        <w:rPr>
          <w:ins w:id="6981" w:author="Francois Saayman" w:date="2024-04-09T12:41:00Z"/>
          <w:rFonts w:ascii="Arial" w:hAnsi="Arial" w:cs="Arial"/>
          <w:b/>
          <w:lang w:val="en-ZA"/>
          <w:rPrChange w:id="6982" w:author="Francois Saayman" w:date="2024-04-09T13:41:00Z">
            <w:rPr>
              <w:ins w:id="6983" w:author="Francois Saayman" w:date="2024-04-09T12:41:00Z"/>
              <w:rFonts w:ascii="Arial" w:hAnsi="Arial" w:cs="Arial"/>
              <w:b/>
            </w:rPr>
          </w:rPrChange>
        </w:rPr>
      </w:pPr>
      <w:ins w:id="6984" w:author="Francois Saayman" w:date="2024-04-09T12:41:00Z">
        <w:r w:rsidRPr="00A0235B">
          <w:rPr>
            <w:rFonts w:ascii="Arial" w:hAnsi="Arial" w:cs="Arial"/>
            <w:b/>
            <w:lang w:val="en-ZA"/>
            <w:rPrChange w:id="6985" w:author="Francois Saayman" w:date="2024-04-09T13:41:00Z">
              <w:rPr>
                <w:rFonts w:ascii="Arial" w:hAnsi="Arial" w:cs="Arial"/>
                <w:b/>
              </w:rPr>
            </w:rPrChange>
          </w:rPr>
          <w:t>PSAB 4.1</w:t>
        </w:r>
        <w:r w:rsidRPr="00A0235B">
          <w:rPr>
            <w:rFonts w:ascii="Arial" w:hAnsi="Arial" w:cs="Arial"/>
            <w:b/>
            <w:lang w:val="en-ZA"/>
            <w:rPrChange w:id="6986" w:author="Francois Saayman" w:date="2024-04-09T13:41:00Z">
              <w:rPr>
                <w:rFonts w:ascii="Arial" w:hAnsi="Arial" w:cs="Arial"/>
                <w:b/>
              </w:rPr>
            </w:rPrChange>
          </w:rPr>
          <w:tab/>
          <w:t>Telephone</w:t>
        </w:r>
      </w:ins>
    </w:p>
    <w:p w14:paraId="60689276" w14:textId="77777777" w:rsidR="00E171B8" w:rsidRPr="00A0235B" w:rsidRDefault="00E171B8" w:rsidP="008767FB">
      <w:pPr>
        <w:tabs>
          <w:tab w:val="left" w:pos="1560"/>
        </w:tabs>
        <w:ind w:left="1552" w:hangingChars="776" w:hanging="1552"/>
        <w:rPr>
          <w:ins w:id="6987" w:author="Francois Saayman" w:date="2024-04-09T12:41:00Z"/>
          <w:rFonts w:ascii="Arial" w:hAnsi="Arial" w:cs="Arial"/>
          <w:lang w:val="en-ZA"/>
          <w:rPrChange w:id="6988" w:author="Francois Saayman" w:date="2024-04-09T13:41:00Z">
            <w:rPr>
              <w:ins w:id="6989" w:author="Francois Saayman" w:date="2024-04-09T12:41:00Z"/>
              <w:rFonts w:ascii="Arial" w:hAnsi="Arial" w:cs="Arial"/>
            </w:rPr>
          </w:rPrChange>
        </w:rPr>
      </w:pPr>
    </w:p>
    <w:p w14:paraId="26C792B5" w14:textId="77777777" w:rsidR="00E171B8" w:rsidRPr="00A0235B" w:rsidRDefault="00E171B8" w:rsidP="008767FB">
      <w:pPr>
        <w:tabs>
          <w:tab w:val="left" w:pos="1560"/>
        </w:tabs>
        <w:ind w:left="1552" w:hangingChars="776" w:hanging="1552"/>
        <w:rPr>
          <w:ins w:id="6990" w:author="Francois Saayman" w:date="2024-04-09T12:41:00Z"/>
          <w:rFonts w:ascii="Arial" w:hAnsi="Arial" w:cs="Arial"/>
          <w:lang w:val="en-ZA"/>
          <w:rPrChange w:id="6991" w:author="Francois Saayman" w:date="2024-04-09T13:41:00Z">
            <w:rPr>
              <w:ins w:id="6992" w:author="Francois Saayman" w:date="2024-04-09T12:41:00Z"/>
              <w:rFonts w:ascii="Arial" w:hAnsi="Arial" w:cs="Arial"/>
            </w:rPr>
          </w:rPrChange>
        </w:rPr>
      </w:pPr>
      <w:ins w:id="6993" w:author="Francois Saayman" w:date="2024-04-09T12:41:00Z">
        <w:r w:rsidRPr="00A0235B">
          <w:rPr>
            <w:rFonts w:ascii="Arial" w:hAnsi="Arial" w:cs="Arial"/>
            <w:lang w:val="en-ZA"/>
            <w:rPrChange w:id="6994" w:author="Francois Saayman" w:date="2024-04-09T13:41:00Z">
              <w:rPr>
                <w:rFonts w:ascii="Arial" w:hAnsi="Arial" w:cs="Arial"/>
              </w:rPr>
            </w:rPrChange>
          </w:rPr>
          <w:tab/>
          <w:t>Replace AB 4.1 with the following:</w:t>
        </w:r>
      </w:ins>
    </w:p>
    <w:p w14:paraId="5153FB6D" w14:textId="77777777" w:rsidR="00E171B8" w:rsidRPr="00A0235B" w:rsidRDefault="00E171B8" w:rsidP="008767FB">
      <w:pPr>
        <w:tabs>
          <w:tab w:val="left" w:pos="1560"/>
        </w:tabs>
        <w:ind w:left="1552" w:hangingChars="776" w:hanging="1552"/>
        <w:rPr>
          <w:ins w:id="6995" w:author="Francois Saayman" w:date="2024-04-09T12:41:00Z"/>
          <w:rFonts w:ascii="Arial" w:hAnsi="Arial" w:cs="Arial"/>
          <w:lang w:val="en-ZA"/>
          <w:rPrChange w:id="6996" w:author="Francois Saayman" w:date="2024-04-09T13:41:00Z">
            <w:rPr>
              <w:ins w:id="6997" w:author="Francois Saayman" w:date="2024-04-09T12:41:00Z"/>
              <w:rFonts w:ascii="Arial" w:hAnsi="Arial" w:cs="Arial"/>
            </w:rPr>
          </w:rPrChange>
        </w:rPr>
      </w:pPr>
    </w:p>
    <w:p w14:paraId="1DE15DFD" w14:textId="77777777" w:rsidR="00E171B8" w:rsidRPr="00A0235B" w:rsidRDefault="00E171B8" w:rsidP="008767FB">
      <w:pPr>
        <w:tabs>
          <w:tab w:val="left" w:pos="1560"/>
        </w:tabs>
        <w:ind w:left="1552" w:hangingChars="776" w:hanging="1552"/>
        <w:jc w:val="both"/>
        <w:rPr>
          <w:ins w:id="6998" w:author="Francois Saayman" w:date="2024-04-09T12:41:00Z"/>
          <w:rFonts w:ascii="Arial" w:hAnsi="Arial" w:cs="Arial"/>
          <w:lang w:val="en-ZA"/>
          <w:rPrChange w:id="6999" w:author="Francois Saayman" w:date="2024-04-09T13:41:00Z">
            <w:rPr>
              <w:ins w:id="7000" w:author="Francois Saayman" w:date="2024-04-09T12:41:00Z"/>
              <w:rFonts w:ascii="Arial" w:hAnsi="Arial" w:cs="Arial"/>
            </w:rPr>
          </w:rPrChange>
        </w:rPr>
      </w:pPr>
      <w:ins w:id="7001" w:author="Francois Saayman" w:date="2024-04-09T12:41:00Z">
        <w:r w:rsidRPr="00A0235B">
          <w:rPr>
            <w:rFonts w:ascii="Arial" w:hAnsi="Arial" w:cs="Arial"/>
            <w:lang w:val="en-ZA"/>
            <w:rPrChange w:id="7002" w:author="Francois Saayman" w:date="2024-04-09T13:41:00Z">
              <w:rPr>
                <w:rFonts w:ascii="Arial" w:hAnsi="Arial" w:cs="Arial"/>
              </w:rPr>
            </w:rPrChange>
          </w:rPr>
          <w:tab/>
          <w:t>The Contractor shall make available a cellular phone for the exclusive use of the Engineer’s Representative for official purposes.</w:t>
        </w:r>
      </w:ins>
    </w:p>
    <w:p w14:paraId="69DF8122" w14:textId="77777777" w:rsidR="00E171B8" w:rsidRPr="00A0235B" w:rsidRDefault="00E171B8" w:rsidP="008767FB">
      <w:pPr>
        <w:tabs>
          <w:tab w:val="left" w:pos="1560"/>
        </w:tabs>
        <w:ind w:left="1552" w:hangingChars="776" w:hanging="1552"/>
        <w:rPr>
          <w:ins w:id="7003" w:author="Francois Saayman" w:date="2024-04-09T12:41:00Z"/>
          <w:rFonts w:ascii="Arial" w:hAnsi="Arial" w:cs="Arial"/>
          <w:lang w:val="en-ZA"/>
          <w:rPrChange w:id="7004" w:author="Francois Saayman" w:date="2024-04-09T13:41:00Z">
            <w:rPr>
              <w:ins w:id="7005" w:author="Francois Saayman" w:date="2024-04-09T12:41:00Z"/>
              <w:rFonts w:ascii="Arial" w:hAnsi="Arial" w:cs="Arial"/>
            </w:rPr>
          </w:rPrChange>
        </w:rPr>
      </w:pPr>
    </w:p>
    <w:p w14:paraId="3E69E778" w14:textId="77777777" w:rsidR="00E171B8" w:rsidRPr="00A0235B" w:rsidRDefault="00E171B8" w:rsidP="008767FB">
      <w:pPr>
        <w:tabs>
          <w:tab w:val="left" w:pos="1560"/>
        </w:tabs>
        <w:ind w:left="1558" w:hangingChars="776" w:hanging="1558"/>
        <w:rPr>
          <w:ins w:id="7006" w:author="Francois Saayman" w:date="2024-04-09T12:41:00Z"/>
          <w:rFonts w:ascii="Arial" w:hAnsi="Arial" w:cs="Arial"/>
          <w:b/>
          <w:lang w:val="en-ZA"/>
          <w:rPrChange w:id="7007" w:author="Francois Saayman" w:date="2024-04-09T13:41:00Z">
            <w:rPr>
              <w:ins w:id="7008" w:author="Francois Saayman" w:date="2024-04-09T12:41:00Z"/>
              <w:rFonts w:ascii="Arial" w:hAnsi="Arial" w:cs="Arial"/>
              <w:b/>
            </w:rPr>
          </w:rPrChange>
        </w:rPr>
      </w:pPr>
      <w:ins w:id="7009" w:author="Francois Saayman" w:date="2024-04-09T12:41:00Z">
        <w:r w:rsidRPr="00A0235B">
          <w:rPr>
            <w:rFonts w:ascii="Arial" w:hAnsi="Arial" w:cs="Arial"/>
            <w:b/>
            <w:lang w:val="en-ZA"/>
            <w:rPrChange w:id="7010" w:author="Francois Saayman" w:date="2024-04-09T13:41:00Z">
              <w:rPr>
                <w:rFonts w:ascii="Arial" w:hAnsi="Arial" w:cs="Arial"/>
                <w:b/>
              </w:rPr>
            </w:rPrChange>
          </w:rPr>
          <w:t>PSAB 5</w:t>
        </w:r>
        <w:r w:rsidRPr="00A0235B">
          <w:rPr>
            <w:rFonts w:ascii="Arial" w:hAnsi="Arial" w:cs="Arial"/>
            <w:b/>
            <w:lang w:val="en-ZA"/>
            <w:rPrChange w:id="7011" w:author="Francois Saayman" w:date="2024-04-09T13:41:00Z">
              <w:rPr>
                <w:rFonts w:ascii="Arial" w:hAnsi="Arial" w:cs="Arial"/>
                <w:b/>
              </w:rPr>
            </w:rPrChange>
          </w:rPr>
          <w:tab/>
          <w:t>CONSTRUCTION</w:t>
        </w:r>
      </w:ins>
    </w:p>
    <w:p w14:paraId="7FE1B291" w14:textId="77777777" w:rsidR="00E171B8" w:rsidRPr="00A0235B" w:rsidRDefault="00E171B8" w:rsidP="008767FB">
      <w:pPr>
        <w:tabs>
          <w:tab w:val="left" w:pos="1560"/>
        </w:tabs>
        <w:ind w:left="1558" w:hangingChars="776" w:hanging="1558"/>
        <w:rPr>
          <w:ins w:id="7012" w:author="Francois Saayman" w:date="2024-04-09T12:41:00Z"/>
          <w:rFonts w:ascii="Arial" w:hAnsi="Arial" w:cs="Arial"/>
          <w:b/>
          <w:lang w:val="en-ZA"/>
          <w:rPrChange w:id="7013" w:author="Francois Saayman" w:date="2024-04-09T13:41:00Z">
            <w:rPr>
              <w:ins w:id="7014" w:author="Francois Saayman" w:date="2024-04-09T12:41:00Z"/>
              <w:rFonts w:ascii="Arial" w:hAnsi="Arial" w:cs="Arial"/>
              <w:b/>
            </w:rPr>
          </w:rPrChange>
        </w:rPr>
      </w:pPr>
    </w:p>
    <w:p w14:paraId="108C6BED" w14:textId="77777777" w:rsidR="00E171B8" w:rsidRPr="00A0235B" w:rsidRDefault="00E171B8" w:rsidP="008767FB">
      <w:pPr>
        <w:ind w:left="1566" w:hangingChars="780" w:hanging="1566"/>
        <w:jc w:val="both"/>
        <w:rPr>
          <w:ins w:id="7015" w:author="Francois Saayman" w:date="2024-04-09T12:41:00Z"/>
          <w:rFonts w:ascii="Arial" w:hAnsi="Arial" w:cs="Arial"/>
          <w:b/>
          <w:lang w:val="en-ZA"/>
          <w:rPrChange w:id="7016" w:author="Francois Saayman" w:date="2024-04-09T13:41:00Z">
            <w:rPr>
              <w:ins w:id="7017" w:author="Francois Saayman" w:date="2024-04-09T12:41:00Z"/>
              <w:rFonts w:ascii="Arial" w:hAnsi="Arial" w:cs="Arial"/>
              <w:b/>
            </w:rPr>
          </w:rPrChange>
        </w:rPr>
      </w:pPr>
      <w:ins w:id="7018" w:author="Francois Saayman" w:date="2024-04-09T12:41:00Z">
        <w:r w:rsidRPr="00A0235B">
          <w:rPr>
            <w:rFonts w:ascii="Arial" w:hAnsi="Arial" w:cs="Arial"/>
            <w:b/>
            <w:lang w:val="en-ZA"/>
            <w:rPrChange w:id="7019" w:author="Francois Saayman" w:date="2024-04-09T13:41:00Z">
              <w:rPr>
                <w:rFonts w:ascii="Arial" w:hAnsi="Arial" w:cs="Arial"/>
                <w:b/>
              </w:rPr>
            </w:rPrChange>
          </w:rPr>
          <w:t>PSAB 5.1</w:t>
        </w:r>
        <w:r w:rsidRPr="00A0235B">
          <w:rPr>
            <w:rFonts w:ascii="Arial" w:hAnsi="Arial" w:cs="Arial"/>
            <w:b/>
            <w:lang w:val="en-ZA"/>
            <w:rPrChange w:id="7020" w:author="Francois Saayman" w:date="2024-04-09T13:41:00Z">
              <w:rPr>
                <w:rFonts w:ascii="Arial" w:hAnsi="Arial" w:cs="Arial"/>
                <w:b/>
              </w:rPr>
            </w:rPrChange>
          </w:rPr>
          <w:tab/>
          <w:t>Name boards</w:t>
        </w:r>
      </w:ins>
    </w:p>
    <w:p w14:paraId="76151153" w14:textId="77777777" w:rsidR="00E171B8" w:rsidRPr="00A0235B" w:rsidRDefault="00E171B8" w:rsidP="008767FB">
      <w:pPr>
        <w:ind w:left="1560" w:hangingChars="780" w:hanging="1560"/>
        <w:jc w:val="both"/>
        <w:rPr>
          <w:ins w:id="7021" w:author="Francois Saayman" w:date="2024-04-09T12:41:00Z"/>
          <w:rFonts w:ascii="Arial" w:hAnsi="Arial" w:cs="Arial"/>
          <w:lang w:val="en-ZA"/>
          <w:rPrChange w:id="7022" w:author="Francois Saayman" w:date="2024-04-09T13:41:00Z">
            <w:rPr>
              <w:ins w:id="7023" w:author="Francois Saayman" w:date="2024-04-09T12:41:00Z"/>
              <w:rFonts w:ascii="Arial" w:hAnsi="Arial" w:cs="Arial"/>
            </w:rPr>
          </w:rPrChange>
        </w:rPr>
      </w:pPr>
    </w:p>
    <w:p w14:paraId="2146A021" w14:textId="77777777" w:rsidR="00E171B8" w:rsidRPr="00A0235B" w:rsidRDefault="00E171B8" w:rsidP="008767FB">
      <w:pPr>
        <w:ind w:left="1560" w:hangingChars="780" w:hanging="1560"/>
        <w:jc w:val="both"/>
        <w:rPr>
          <w:ins w:id="7024" w:author="Francois Saayman" w:date="2024-04-09T12:41:00Z"/>
          <w:rFonts w:ascii="Arial" w:hAnsi="Arial" w:cs="Arial"/>
          <w:lang w:val="en-ZA"/>
          <w:rPrChange w:id="7025" w:author="Francois Saayman" w:date="2024-04-09T13:41:00Z">
            <w:rPr>
              <w:ins w:id="7026" w:author="Francois Saayman" w:date="2024-04-09T12:41:00Z"/>
              <w:rFonts w:ascii="Arial" w:hAnsi="Arial" w:cs="Arial"/>
            </w:rPr>
          </w:rPrChange>
        </w:rPr>
      </w:pPr>
      <w:ins w:id="7027" w:author="Francois Saayman" w:date="2024-04-09T12:41:00Z">
        <w:r w:rsidRPr="00A0235B">
          <w:rPr>
            <w:rFonts w:ascii="Arial" w:hAnsi="Arial" w:cs="Arial"/>
            <w:lang w:val="en-ZA"/>
            <w:rPrChange w:id="7028" w:author="Francois Saayman" w:date="2024-04-09T13:41:00Z">
              <w:rPr>
                <w:rFonts w:ascii="Arial" w:hAnsi="Arial" w:cs="Arial"/>
              </w:rPr>
            </w:rPrChange>
          </w:rPr>
          <w:tab/>
          <w:t>Add the following to AB 5.1:</w:t>
        </w:r>
      </w:ins>
    </w:p>
    <w:p w14:paraId="2D79D8F2" w14:textId="77777777" w:rsidR="00E171B8" w:rsidRPr="00A0235B" w:rsidRDefault="00E171B8" w:rsidP="008767FB">
      <w:pPr>
        <w:ind w:left="1560" w:hangingChars="780" w:hanging="1560"/>
        <w:jc w:val="both"/>
        <w:rPr>
          <w:ins w:id="7029" w:author="Francois Saayman" w:date="2024-04-09T12:41:00Z"/>
          <w:rFonts w:ascii="Arial" w:hAnsi="Arial" w:cs="Arial"/>
          <w:lang w:val="en-ZA"/>
          <w:rPrChange w:id="7030" w:author="Francois Saayman" w:date="2024-04-09T13:41:00Z">
            <w:rPr>
              <w:ins w:id="7031" w:author="Francois Saayman" w:date="2024-04-09T12:41:00Z"/>
              <w:rFonts w:ascii="Arial" w:hAnsi="Arial" w:cs="Arial"/>
            </w:rPr>
          </w:rPrChange>
        </w:rPr>
      </w:pPr>
    </w:p>
    <w:p w14:paraId="36849647" w14:textId="326363DA" w:rsidR="00E171B8" w:rsidRPr="00A0235B" w:rsidRDefault="00E171B8" w:rsidP="008767FB">
      <w:pPr>
        <w:ind w:left="1560" w:hangingChars="780" w:hanging="1560"/>
        <w:jc w:val="both"/>
        <w:rPr>
          <w:ins w:id="7032" w:author="Francois Saayman" w:date="2024-04-09T12:41:00Z"/>
          <w:rFonts w:ascii="Arial" w:hAnsi="Arial" w:cs="Arial"/>
          <w:lang w:val="en-ZA"/>
          <w:rPrChange w:id="7033" w:author="Francois Saayman" w:date="2024-04-09T13:41:00Z">
            <w:rPr>
              <w:ins w:id="7034" w:author="Francois Saayman" w:date="2024-04-09T12:41:00Z"/>
              <w:rFonts w:ascii="Arial" w:hAnsi="Arial" w:cs="Arial"/>
            </w:rPr>
          </w:rPrChange>
        </w:rPr>
      </w:pPr>
      <w:ins w:id="7035" w:author="Francois Saayman" w:date="2024-04-09T12:41:00Z">
        <w:r w:rsidRPr="00A0235B">
          <w:rPr>
            <w:rFonts w:ascii="Arial" w:hAnsi="Arial" w:cs="Arial"/>
            <w:lang w:val="en-ZA"/>
            <w:rPrChange w:id="7036" w:author="Francois Saayman" w:date="2024-04-09T13:41:00Z">
              <w:rPr>
                <w:rFonts w:ascii="Arial" w:hAnsi="Arial" w:cs="Arial"/>
              </w:rPr>
            </w:rPrChange>
          </w:rPr>
          <w:tab/>
          <w:t xml:space="preserve">The name boards shall be erected within one month after receipt of the letter of acceptance and shall be placed at the position indicated by the </w:t>
        </w:r>
      </w:ins>
      <w:ins w:id="7037" w:author="Francois Saayman" w:date="2024-04-09T13:45:00Z">
        <w:r w:rsidR="00B9634D" w:rsidRPr="00B9634D">
          <w:rPr>
            <w:rFonts w:ascii="Arial" w:hAnsi="Arial" w:cs="Arial"/>
            <w:lang w:val="en-ZA"/>
          </w:rPr>
          <w:t>Engineer and</w:t>
        </w:r>
      </w:ins>
      <w:ins w:id="7038" w:author="Francois Saayman" w:date="2024-04-09T12:41:00Z">
        <w:r w:rsidRPr="00A0235B">
          <w:rPr>
            <w:rFonts w:ascii="Arial" w:hAnsi="Arial" w:cs="Arial"/>
            <w:lang w:val="en-ZA"/>
            <w:rPrChange w:id="7039" w:author="Francois Saayman" w:date="2024-04-09T13:41:00Z">
              <w:rPr>
                <w:rFonts w:ascii="Arial" w:hAnsi="Arial" w:cs="Arial"/>
              </w:rPr>
            </w:rPrChange>
          </w:rPr>
          <w:t xml:space="preserve"> kept in good repair for the duration of the contract and the defects liability period.  Any damage to these boards shall be repaired within fourteen days. No payment shall be made in terms of the contract prior to the erection of the name boards.</w:t>
        </w:r>
      </w:ins>
    </w:p>
    <w:p w14:paraId="1785FDE2" w14:textId="77777777" w:rsidR="00E171B8" w:rsidRPr="00A0235B" w:rsidRDefault="00E171B8" w:rsidP="008767FB">
      <w:pPr>
        <w:ind w:left="1560" w:hangingChars="780" w:hanging="1560"/>
        <w:jc w:val="both"/>
        <w:rPr>
          <w:ins w:id="7040" w:author="Francois Saayman" w:date="2024-04-09T12:41:00Z"/>
          <w:rFonts w:ascii="Arial" w:hAnsi="Arial" w:cs="Arial"/>
          <w:lang w:val="en-ZA"/>
          <w:rPrChange w:id="7041" w:author="Francois Saayman" w:date="2024-04-09T13:41:00Z">
            <w:rPr>
              <w:ins w:id="7042" w:author="Francois Saayman" w:date="2024-04-09T12:41:00Z"/>
              <w:rFonts w:ascii="Arial" w:hAnsi="Arial" w:cs="Arial"/>
            </w:rPr>
          </w:rPrChange>
        </w:rPr>
      </w:pPr>
    </w:p>
    <w:p w14:paraId="0A6983A6" w14:textId="77777777" w:rsidR="00E171B8" w:rsidRPr="00A0235B" w:rsidRDefault="00E171B8" w:rsidP="008767FB">
      <w:pPr>
        <w:ind w:left="1560" w:hangingChars="780" w:hanging="1560"/>
        <w:jc w:val="both"/>
        <w:rPr>
          <w:ins w:id="7043" w:author="Francois Saayman" w:date="2024-04-09T12:41:00Z"/>
          <w:rFonts w:ascii="Arial" w:hAnsi="Arial" w:cs="Arial"/>
          <w:lang w:val="en-ZA"/>
          <w:rPrChange w:id="7044" w:author="Francois Saayman" w:date="2024-04-09T13:41:00Z">
            <w:rPr>
              <w:ins w:id="7045" w:author="Francois Saayman" w:date="2024-04-09T12:41:00Z"/>
              <w:rFonts w:ascii="Arial" w:hAnsi="Arial" w:cs="Arial"/>
            </w:rPr>
          </w:rPrChange>
        </w:rPr>
      </w:pPr>
      <w:ins w:id="7046" w:author="Francois Saayman" w:date="2024-04-09T12:41:00Z">
        <w:r w:rsidRPr="00A0235B">
          <w:rPr>
            <w:rFonts w:ascii="Arial" w:hAnsi="Arial" w:cs="Arial"/>
            <w:lang w:val="en-ZA"/>
            <w:rPrChange w:id="7047" w:author="Francois Saayman" w:date="2024-04-09T13:41:00Z">
              <w:rPr>
                <w:rFonts w:ascii="Arial" w:hAnsi="Arial" w:cs="Arial"/>
              </w:rPr>
            </w:rPrChange>
          </w:rPr>
          <w:tab/>
          <w:t>The Contractor will be permitted to erect a maximum of two of his own name boards, in positions approved by the Engineer.  The Engineer reserves the right to order the removal of these boards if they are not kept in good condition.</w:t>
        </w:r>
      </w:ins>
    </w:p>
    <w:p w14:paraId="0CEC21CB" w14:textId="77777777" w:rsidR="00E171B8" w:rsidRPr="00A0235B" w:rsidRDefault="00E171B8" w:rsidP="008767FB">
      <w:pPr>
        <w:ind w:left="1560" w:hangingChars="780" w:hanging="1560"/>
        <w:jc w:val="both"/>
        <w:rPr>
          <w:ins w:id="7048" w:author="Francois Saayman" w:date="2024-04-09T12:41:00Z"/>
          <w:rFonts w:ascii="Arial" w:hAnsi="Arial" w:cs="Arial"/>
          <w:lang w:val="en-ZA"/>
          <w:rPrChange w:id="7049" w:author="Francois Saayman" w:date="2024-04-09T13:41:00Z">
            <w:rPr>
              <w:ins w:id="7050" w:author="Francois Saayman" w:date="2024-04-09T12:41:00Z"/>
              <w:rFonts w:ascii="Arial" w:hAnsi="Arial" w:cs="Arial"/>
            </w:rPr>
          </w:rPrChange>
        </w:rPr>
      </w:pPr>
    </w:p>
    <w:p w14:paraId="59D91BD9" w14:textId="77777777" w:rsidR="00E171B8" w:rsidRPr="00A0235B" w:rsidRDefault="00E171B8" w:rsidP="008767FB">
      <w:pPr>
        <w:tabs>
          <w:tab w:val="left" w:pos="1560"/>
        </w:tabs>
        <w:ind w:left="1558" w:hangingChars="776" w:hanging="1558"/>
        <w:jc w:val="both"/>
        <w:rPr>
          <w:ins w:id="7051" w:author="Francois Saayman" w:date="2024-04-09T12:41:00Z"/>
          <w:rFonts w:ascii="Arial" w:hAnsi="Arial" w:cs="Arial"/>
          <w:b/>
          <w:lang w:val="en-ZA"/>
          <w:rPrChange w:id="7052" w:author="Francois Saayman" w:date="2024-04-09T13:41:00Z">
            <w:rPr>
              <w:ins w:id="7053" w:author="Francois Saayman" w:date="2024-04-09T12:41:00Z"/>
              <w:rFonts w:ascii="Arial" w:hAnsi="Arial" w:cs="Arial"/>
              <w:b/>
            </w:rPr>
          </w:rPrChange>
        </w:rPr>
      </w:pPr>
      <w:ins w:id="7054" w:author="Francois Saayman" w:date="2024-04-09T12:41:00Z">
        <w:r w:rsidRPr="00A0235B">
          <w:rPr>
            <w:rFonts w:ascii="Arial" w:hAnsi="Arial" w:cs="Arial"/>
            <w:b/>
            <w:lang w:val="en-ZA"/>
            <w:rPrChange w:id="7055" w:author="Francois Saayman" w:date="2024-04-09T13:41:00Z">
              <w:rPr>
                <w:rFonts w:ascii="Arial" w:hAnsi="Arial" w:cs="Arial"/>
                <w:b/>
              </w:rPr>
            </w:rPrChange>
          </w:rPr>
          <w:t>PSAB 5.5</w:t>
        </w:r>
        <w:r w:rsidRPr="00A0235B">
          <w:rPr>
            <w:rFonts w:ascii="Arial" w:hAnsi="Arial" w:cs="Arial"/>
            <w:b/>
            <w:lang w:val="en-ZA"/>
            <w:rPrChange w:id="7056" w:author="Francois Saayman" w:date="2024-04-09T13:41:00Z">
              <w:rPr>
                <w:rFonts w:ascii="Arial" w:hAnsi="Arial" w:cs="Arial"/>
                <w:b/>
              </w:rPr>
            </w:rPrChange>
          </w:rPr>
          <w:tab/>
          <w:t>Survey Assistants</w:t>
        </w:r>
      </w:ins>
    </w:p>
    <w:p w14:paraId="790E2906" w14:textId="77777777" w:rsidR="00E171B8" w:rsidRPr="00A0235B" w:rsidRDefault="00E171B8" w:rsidP="008767FB">
      <w:pPr>
        <w:tabs>
          <w:tab w:val="left" w:pos="1560"/>
        </w:tabs>
        <w:ind w:left="1552" w:hangingChars="776" w:hanging="1552"/>
        <w:jc w:val="both"/>
        <w:rPr>
          <w:ins w:id="7057" w:author="Francois Saayman" w:date="2024-04-09T12:41:00Z"/>
          <w:rFonts w:ascii="Arial" w:hAnsi="Arial" w:cs="Arial"/>
          <w:lang w:val="en-ZA"/>
          <w:rPrChange w:id="7058" w:author="Francois Saayman" w:date="2024-04-09T13:41:00Z">
            <w:rPr>
              <w:ins w:id="7059" w:author="Francois Saayman" w:date="2024-04-09T12:41:00Z"/>
              <w:rFonts w:ascii="Arial" w:hAnsi="Arial" w:cs="Arial"/>
            </w:rPr>
          </w:rPrChange>
        </w:rPr>
      </w:pPr>
    </w:p>
    <w:p w14:paraId="2F48B92D" w14:textId="77777777" w:rsidR="00E171B8" w:rsidRPr="00A0235B" w:rsidRDefault="00E171B8" w:rsidP="009B6CBD">
      <w:pPr>
        <w:ind w:left="1560" w:hangingChars="780" w:hanging="1560"/>
        <w:jc w:val="both"/>
        <w:rPr>
          <w:ins w:id="7060" w:author="Francois Saayman" w:date="2024-04-09T12:41:00Z"/>
          <w:rFonts w:ascii="Arial" w:hAnsi="Arial" w:cs="Arial"/>
          <w:lang w:val="en-ZA"/>
          <w:rPrChange w:id="7061" w:author="Francois Saayman" w:date="2024-04-09T13:41:00Z">
            <w:rPr>
              <w:ins w:id="7062" w:author="Francois Saayman" w:date="2024-04-09T12:41:00Z"/>
              <w:rFonts w:ascii="Arial" w:hAnsi="Arial" w:cs="Arial"/>
            </w:rPr>
          </w:rPrChange>
        </w:rPr>
      </w:pPr>
      <w:ins w:id="7063" w:author="Francois Saayman" w:date="2024-04-09T12:41:00Z">
        <w:r w:rsidRPr="00A0235B">
          <w:rPr>
            <w:rFonts w:ascii="Arial" w:hAnsi="Arial" w:cs="Arial"/>
            <w:lang w:val="en-ZA"/>
            <w:rPrChange w:id="7064" w:author="Francois Saayman" w:date="2024-04-09T13:41:00Z">
              <w:rPr>
                <w:rFonts w:ascii="Arial" w:hAnsi="Arial" w:cs="Arial"/>
              </w:rPr>
            </w:rPrChange>
          </w:rPr>
          <w:tab/>
          <w:t xml:space="preserve">Substitute “two or more” in the first sentence of AB 5.5 with “two”. </w:t>
        </w:r>
      </w:ins>
    </w:p>
    <w:p w14:paraId="13F4BFB4" w14:textId="77777777" w:rsidR="00E171B8" w:rsidRPr="00A0235B" w:rsidRDefault="00E171B8" w:rsidP="008767FB">
      <w:pPr>
        <w:tabs>
          <w:tab w:val="left" w:pos="1560"/>
        </w:tabs>
        <w:ind w:left="1552" w:hangingChars="776" w:hanging="1552"/>
        <w:jc w:val="both"/>
        <w:rPr>
          <w:ins w:id="7065" w:author="Francois Saayman" w:date="2024-04-09T12:41:00Z"/>
          <w:rFonts w:ascii="Arial" w:hAnsi="Arial" w:cs="Arial"/>
          <w:lang w:val="en-ZA"/>
          <w:rPrChange w:id="7066" w:author="Francois Saayman" w:date="2024-04-09T13:41:00Z">
            <w:rPr>
              <w:ins w:id="7067" w:author="Francois Saayman" w:date="2024-04-09T12:41:00Z"/>
              <w:rFonts w:ascii="Arial" w:hAnsi="Arial" w:cs="Arial"/>
            </w:rPr>
          </w:rPrChange>
        </w:rPr>
      </w:pPr>
    </w:p>
    <w:p w14:paraId="2F6B1364" w14:textId="77777777" w:rsidR="00E171B8" w:rsidRPr="00A0235B" w:rsidRDefault="00E171B8" w:rsidP="009B6CBD">
      <w:pPr>
        <w:ind w:left="1566" w:hangingChars="780" w:hanging="1566"/>
        <w:jc w:val="both"/>
        <w:rPr>
          <w:ins w:id="7068" w:author="Francois Saayman" w:date="2024-04-09T12:41:00Z"/>
          <w:rFonts w:ascii="Arial" w:hAnsi="Arial" w:cs="Arial"/>
          <w:b/>
          <w:lang w:val="en-ZA"/>
          <w:rPrChange w:id="7069" w:author="Francois Saayman" w:date="2024-04-09T13:41:00Z">
            <w:rPr>
              <w:ins w:id="7070" w:author="Francois Saayman" w:date="2024-04-09T12:41:00Z"/>
              <w:rFonts w:ascii="Arial" w:hAnsi="Arial" w:cs="Arial"/>
              <w:b/>
            </w:rPr>
          </w:rPrChange>
        </w:rPr>
      </w:pPr>
      <w:ins w:id="7071" w:author="Francois Saayman" w:date="2024-04-09T12:41:00Z">
        <w:r w:rsidRPr="00A0235B">
          <w:rPr>
            <w:rFonts w:ascii="Arial" w:hAnsi="Arial" w:cs="Arial"/>
            <w:b/>
            <w:lang w:val="en-ZA"/>
            <w:rPrChange w:id="7072" w:author="Francois Saayman" w:date="2024-04-09T13:41:00Z">
              <w:rPr>
                <w:rFonts w:ascii="Arial" w:hAnsi="Arial" w:cs="Arial"/>
                <w:b/>
              </w:rPr>
            </w:rPrChange>
          </w:rPr>
          <w:t>PSAB 5.6</w:t>
        </w:r>
        <w:r w:rsidRPr="00A0235B">
          <w:rPr>
            <w:rFonts w:ascii="Arial" w:hAnsi="Arial" w:cs="Arial"/>
            <w:b/>
            <w:lang w:val="en-ZA"/>
            <w:rPrChange w:id="7073" w:author="Francois Saayman" w:date="2024-04-09T13:41:00Z">
              <w:rPr>
                <w:rFonts w:ascii="Arial" w:hAnsi="Arial" w:cs="Arial"/>
                <w:b/>
              </w:rPr>
            </w:rPrChange>
          </w:rPr>
          <w:tab/>
          <w:t>Survey Equipment</w:t>
        </w:r>
      </w:ins>
    </w:p>
    <w:p w14:paraId="39D3A33E" w14:textId="77777777" w:rsidR="00E171B8" w:rsidRPr="00A0235B" w:rsidRDefault="00E171B8" w:rsidP="009B6CBD">
      <w:pPr>
        <w:ind w:left="1560" w:hangingChars="780" w:hanging="1560"/>
        <w:jc w:val="both"/>
        <w:rPr>
          <w:ins w:id="7074" w:author="Francois Saayman" w:date="2024-04-09T12:41:00Z"/>
          <w:rFonts w:ascii="Arial" w:hAnsi="Arial" w:cs="Arial"/>
          <w:lang w:val="en-ZA"/>
          <w:rPrChange w:id="7075" w:author="Francois Saayman" w:date="2024-04-09T13:41:00Z">
            <w:rPr>
              <w:ins w:id="7076" w:author="Francois Saayman" w:date="2024-04-09T12:41:00Z"/>
              <w:rFonts w:ascii="Arial" w:hAnsi="Arial" w:cs="Arial"/>
            </w:rPr>
          </w:rPrChange>
        </w:rPr>
      </w:pPr>
    </w:p>
    <w:p w14:paraId="072A590B" w14:textId="77777777" w:rsidR="00E171B8" w:rsidRPr="00A0235B" w:rsidRDefault="00E171B8" w:rsidP="009B6CBD">
      <w:pPr>
        <w:ind w:left="1560" w:hangingChars="780" w:hanging="1560"/>
        <w:jc w:val="both"/>
        <w:rPr>
          <w:ins w:id="7077" w:author="Francois Saayman" w:date="2024-04-09T12:41:00Z"/>
          <w:rFonts w:ascii="Arial" w:hAnsi="Arial" w:cs="Arial"/>
          <w:lang w:val="en-ZA"/>
          <w:rPrChange w:id="7078" w:author="Francois Saayman" w:date="2024-04-09T13:41:00Z">
            <w:rPr>
              <w:ins w:id="7079" w:author="Francois Saayman" w:date="2024-04-09T12:41:00Z"/>
              <w:rFonts w:ascii="Arial" w:hAnsi="Arial" w:cs="Arial"/>
            </w:rPr>
          </w:rPrChange>
        </w:rPr>
      </w:pPr>
      <w:ins w:id="7080" w:author="Francois Saayman" w:date="2024-04-09T12:41:00Z">
        <w:r w:rsidRPr="00A0235B">
          <w:rPr>
            <w:rFonts w:ascii="Arial" w:hAnsi="Arial" w:cs="Arial"/>
            <w:lang w:val="en-ZA"/>
            <w:rPrChange w:id="7081" w:author="Francois Saayman" w:date="2024-04-09T13:41:00Z">
              <w:rPr>
                <w:rFonts w:ascii="Arial" w:hAnsi="Arial" w:cs="Arial"/>
              </w:rPr>
            </w:rPrChange>
          </w:rPr>
          <w:tab/>
          <w:t>New clause</w:t>
        </w:r>
      </w:ins>
    </w:p>
    <w:p w14:paraId="7EA6B476" w14:textId="77777777" w:rsidR="00E171B8" w:rsidRPr="00A0235B" w:rsidRDefault="00E171B8" w:rsidP="009B6CBD">
      <w:pPr>
        <w:ind w:left="1560" w:hangingChars="780" w:hanging="1560"/>
        <w:jc w:val="both"/>
        <w:rPr>
          <w:ins w:id="7082" w:author="Francois Saayman" w:date="2024-04-09T12:41:00Z"/>
          <w:rFonts w:ascii="Arial" w:hAnsi="Arial" w:cs="Arial"/>
          <w:lang w:val="en-ZA"/>
          <w:rPrChange w:id="7083" w:author="Francois Saayman" w:date="2024-04-09T13:41:00Z">
            <w:rPr>
              <w:ins w:id="7084" w:author="Francois Saayman" w:date="2024-04-09T12:41:00Z"/>
              <w:rFonts w:ascii="Arial" w:hAnsi="Arial" w:cs="Arial"/>
            </w:rPr>
          </w:rPrChange>
        </w:rPr>
      </w:pPr>
    </w:p>
    <w:p w14:paraId="5C661F48" w14:textId="77777777" w:rsidR="00E171B8" w:rsidRPr="00A0235B" w:rsidRDefault="00E171B8" w:rsidP="009B6CBD">
      <w:pPr>
        <w:ind w:left="1560" w:hangingChars="780" w:hanging="1560"/>
        <w:jc w:val="both"/>
        <w:rPr>
          <w:ins w:id="7085" w:author="Francois Saayman" w:date="2024-04-09T12:41:00Z"/>
          <w:rFonts w:ascii="Arial" w:hAnsi="Arial" w:cs="Arial"/>
          <w:lang w:val="en-ZA"/>
          <w:rPrChange w:id="7086" w:author="Francois Saayman" w:date="2024-04-09T13:41:00Z">
            <w:rPr>
              <w:ins w:id="7087" w:author="Francois Saayman" w:date="2024-04-09T12:41:00Z"/>
              <w:rFonts w:ascii="Arial" w:hAnsi="Arial" w:cs="Arial"/>
            </w:rPr>
          </w:rPrChange>
        </w:rPr>
      </w:pPr>
      <w:ins w:id="7088" w:author="Francois Saayman" w:date="2024-04-09T12:41:00Z">
        <w:r w:rsidRPr="00A0235B">
          <w:rPr>
            <w:rFonts w:ascii="Arial" w:hAnsi="Arial" w:cs="Arial"/>
            <w:lang w:val="en-ZA"/>
            <w:rPrChange w:id="7089" w:author="Francois Saayman" w:date="2024-04-09T13:41:00Z">
              <w:rPr>
                <w:rFonts w:ascii="Arial" w:hAnsi="Arial" w:cs="Arial"/>
              </w:rPr>
            </w:rPrChange>
          </w:rPr>
          <w:tab/>
          <w:t>The Contractor shall provide the following tested and approved survey equipment on site for the duration of the contract and for the use of the Engineer whenever needed:</w:t>
        </w:r>
      </w:ins>
    </w:p>
    <w:p w14:paraId="54CAF648" w14:textId="77777777" w:rsidR="00E171B8" w:rsidRPr="00A0235B" w:rsidRDefault="00E171B8" w:rsidP="009B6CBD">
      <w:pPr>
        <w:ind w:leftChars="780" w:left="1984" w:hangingChars="212" w:hanging="424"/>
        <w:jc w:val="both"/>
        <w:rPr>
          <w:ins w:id="7090" w:author="Francois Saayman" w:date="2024-04-09T12:41:00Z"/>
          <w:rFonts w:ascii="Arial" w:hAnsi="Arial" w:cs="Arial"/>
          <w:lang w:val="en-ZA"/>
          <w:rPrChange w:id="7091" w:author="Francois Saayman" w:date="2024-04-09T13:41:00Z">
            <w:rPr>
              <w:ins w:id="7092" w:author="Francois Saayman" w:date="2024-04-09T12:41:00Z"/>
              <w:rFonts w:ascii="Arial" w:hAnsi="Arial" w:cs="Arial"/>
            </w:rPr>
          </w:rPrChange>
        </w:rPr>
      </w:pPr>
    </w:p>
    <w:p w14:paraId="0956FBEE" w14:textId="7256E664" w:rsidR="00E171B8" w:rsidRPr="00A0235B" w:rsidRDefault="00E171B8" w:rsidP="009B6CBD">
      <w:pPr>
        <w:ind w:leftChars="780" w:left="1984" w:hangingChars="212" w:hanging="424"/>
        <w:jc w:val="both"/>
        <w:rPr>
          <w:ins w:id="7093" w:author="Francois Saayman" w:date="2024-04-09T12:41:00Z"/>
          <w:rFonts w:ascii="Arial" w:hAnsi="Arial" w:cs="Arial"/>
          <w:lang w:val="en-ZA"/>
          <w:rPrChange w:id="7094" w:author="Francois Saayman" w:date="2024-04-09T13:41:00Z">
            <w:rPr>
              <w:ins w:id="7095" w:author="Francois Saayman" w:date="2024-04-09T12:41:00Z"/>
              <w:rFonts w:ascii="Arial" w:hAnsi="Arial" w:cs="Arial"/>
            </w:rPr>
          </w:rPrChange>
        </w:rPr>
      </w:pPr>
      <w:ins w:id="7096" w:author="Francois Saayman" w:date="2024-04-09T12:41:00Z">
        <w:r w:rsidRPr="00A0235B">
          <w:rPr>
            <w:rFonts w:ascii="Arial" w:hAnsi="Arial" w:cs="Arial"/>
            <w:lang w:val="en-ZA"/>
            <w:rPrChange w:id="7097" w:author="Francois Saayman" w:date="2024-04-09T13:41:00Z">
              <w:rPr>
                <w:rFonts w:ascii="Arial" w:hAnsi="Arial" w:cs="Arial"/>
              </w:rPr>
            </w:rPrChange>
          </w:rPr>
          <w:t>a)</w:t>
        </w:r>
        <w:r w:rsidRPr="00A0235B">
          <w:rPr>
            <w:rFonts w:ascii="Arial" w:hAnsi="Arial" w:cs="Arial"/>
            <w:lang w:val="en-ZA"/>
            <w:rPrChange w:id="7098" w:author="Francois Saayman" w:date="2024-04-09T13:41:00Z">
              <w:rPr>
                <w:rFonts w:ascii="Arial" w:hAnsi="Arial" w:cs="Arial"/>
              </w:rPr>
            </w:rPrChange>
          </w:rPr>
          <w:tab/>
          <w:t xml:space="preserve">one </w:t>
        </w:r>
        <w:proofErr w:type="spellStart"/>
        <w:r w:rsidRPr="00A0235B">
          <w:rPr>
            <w:rFonts w:ascii="Arial" w:hAnsi="Arial" w:cs="Arial"/>
            <w:lang w:val="en-ZA"/>
            <w:rPrChange w:id="7099" w:author="Francois Saayman" w:date="2024-04-09T13:41:00Z">
              <w:rPr>
                <w:rFonts w:ascii="Arial" w:hAnsi="Arial" w:cs="Arial"/>
              </w:rPr>
            </w:rPrChange>
          </w:rPr>
          <w:t>tachimeter</w:t>
        </w:r>
        <w:proofErr w:type="spellEnd"/>
        <w:r w:rsidRPr="00A0235B">
          <w:rPr>
            <w:rFonts w:ascii="Arial" w:hAnsi="Arial" w:cs="Arial"/>
            <w:lang w:val="en-ZA"/>
            <w:rPrChange w:id="7100" w:author="Francois Saayman" w:date="2024-04-09T13:41:00Z">
              <w:rPr>
                <w:rFonts w:ascii="Arial" w:hAnsi="Arial" w:cs="Arial"/>
              </w:rPr>
            </w:rPrChange>
          </w:rPr>
          <w:t xml:space="preserve"> capable of reading to minimum 20 seconds and maximum 6 seconds of arc, plus </w:t>
        </w:r>
      </w:ins>
      <w:ins w:id="7101" w:author="Francois Saayman" w:date="2024-04-09T13:45:00Z">
        <w:r w:rsidR="00B9634D" w:rsidRPr="00B9634D">
          <w:rPr>
            <w:rFonts w:ascii="Arial" w:hAnsi="Arial" w:cs="Arial"/>
            <w:lang w:val="en-ZA"/>
          </w:rPr>
          <w:t>tripod.</w:t>
        </w:r>
      </w:ins>
    </w:p>
    <w:p w14:paraId="690B8FC8" w14:textId="50399544" w:rsidR="00E171B8" w:rsidRPr="00A0235B" w:rsidRDefault="00E171B8" w:rsidP="009B6CBD">
      <w:pPr>
        <w:ind w:leftChars="780" w:left="1984" w:hangingChars="212" w:hanging="424"/>
        <w:jc w:val="both"/>
        <w:rPr>
          <w:ins w:id="7102" w:author="Francois Saayman" w:date="2024-04-09T12:41:00Z"/>
          <w:rFonts w:ascii="Arial" w:hAnsi="Arial" w:cs="Arial"/>
          <w:lang w:val="en-ZA"/>
          <w:rPrChange w:id="7103" w:author="Francois Saayman" w:date="2024-04-09T13:41:00Z">
            <w:rPr>
              <w:ins w:id="7104" w:author="Francois Saayman" w:date="2024-04-09T12:41:00Z"/>
              <w:rFonts w:ascii="Arial" w:hAnsi="Arial" w:cs="Arial"/>
            </w:rPr>
          </w:rPrChange>
        </w:rPr>
      </w:pPr>
      <w:ins w:id="7105" w:author="Francois Saayman" w:date="2024-04-09T12:41:00Z">
        <w:r w:rsidRPr="00A0235B">
          <w:rPr>
            <w:rFonts w:ascii="Arial" w:hAnsi="Arial" w:cs="Arial"/>
            <w:lang w:val="en-ZA"/>
            <w:rPrChange w:id="7106" w:author="Francois Saayman" w:date="2024-04-09T13:41:00Z">
              <w:rPr>
                <w:rFonts w:ascii="Arial" w:hAnsi="Arial" w:cs="Arial"/>
              </w:rPr>
            </w:rPrChange>
          </w:rPr>
          <w:t>b)</w:t>
        </w:r>
        <w:r w:rsidRPr="00A0235B">
          <w:rPr>
            <w:rFonts w:ascii="Arial" w:hAnsi="Arial" w:cs="Arial"/>
            <w:lang w:val="en-ZA"/>
            <w:rPrChange w:id="7107" w:author="Francois Saayman" w:date="2024-04-09T13:41:00Z">
              <w:rPr>
                <w:rFonts w:ascii="Arial" w:hAnsi="Arial" w:cs="Arial"/>
              </w:rPr>
            </w:rPrChange>
          </w:rPr>
          <w:tab/>
          <w:t xml:space="preserve">one automatic level plus </w:t>
        </w:r>
      </w:ins>
      <w:ins w:id="7108" w:author="Francois Saayman" w:date="2024-04-09T13:45:00Z">
        <w:r w:rsidR="00B9634D" w:rsidRPr="00B9634D">
          <w:rPr>
            <w:rFonts w:ascii="Arial" w:hAnsi="Arial" w:cs="Arial"/>
            <w:lang w:val="en-ZA"/>
          </w:rPr>
          <w:t>tripod.</w:t>
        </w:r>
      </w:ins>
    </w:p>
    <w:p w14:paraId="7B97DFF1" w14:textId="77777777" w:rsidR="00E171B8" w:rsidRPr="00A0235B" w:rsidRDefault="00E171B8" w:rsidP="009B6CBD">
      <w:pPr>
        <w:ind w:leftChars="780" w:left="1984" w:hangingChars="212" w:hanging="424"/>
        <w:jc w:val="both"/>
        <w:rPr>
          <w:ins w:id="7109" w:author="Francois Saayman" w:date="2024-04-09T12:41:00Z"/>
          <w:rFonts w:ascii="Arial" w:hAnsi="Arial" w:cs="Arial"/>
          <w:lang w:val="en-ZA"/>
          <w:rPrChange w:id="7110" w:author="Francois Saayman" w:date="2024-04-09T13:41:00Z">
            <w:rPr>
              <w:ins w:id="7111" w:author="Francois Saayman" w:date="2024-04-09T12:41:00Z"/>
              <w:rFonts w:ascii="Arial" w:hAnsi="Arial" w:cs="Arial"/>
            </w:rPr>
          </w:rPrChange>
        </w:rPr>
      </w:pPr>
      <w:ins w:id="7112" w:author="Francois Saayman" w:date="2024-04-09T12:41:00Z">
        <w:r w:rsidRPr="00A0235B">
          <w:rPr>
            <w:rFonts w:ascii="Arial" w:hAnsi="Arial" w:cs="Arial"/>
            <w:lang w:val="en-ZA"/>
            <w:rPrChange w:id="7113" w:author="Francois Saayman" w:date="2024-04-09T13:41:00Z">
              <w:rPr>
                <w:rFonts w:ascii="Arial" w:hAnsi="Arial" w:cs="Arial"/>
              </w:rPr>
            </w:rPrChange>
          </w:rPr>
          <w:t>c)</w:t>
        </w:r>
        <w:r w:rsidRPr="00A0235B">
          <w:rPr>
            <w:rFonts w:ascii="Arial" w:hAnsi="Arial" w:cs="Arial"/>
            <w:lang w:val="en-ZA"/>
            <w:rPrChange w:id="7114" w:author="Francois Saayman" w:date="2024-04-09T13:41:00Z">
              <w:rPr>
                <w:rFonts w:ascii="Arial" w:hAnsi="Arial" w:cs="Arial"/>
              </w:rPr>
            </w:rPrChange>
          </w:rPr>
          <w:tab/>
          <w:t xml:space="preserve">two </w:t>
        </w:r>
        <w:proofErr w:type="spellStart"/>
        <w:r w:rsidRPr="00A0235B">
          <w:rPr>
            <w:rFonts w:ascii="Arial" w:hAnsi="Arial" w:cs="Arial"/>
            <w:lang w:val="en-ZA"/>
            <w:rPrChange w:id="7115" w:author="Francois Saayman" w:date="2024-04-09T13:41:00Z">
              <w:rPr>
                <w:rFonts w:ascii="Arial" w:hAnsi="Arial" w:cs="Arial"/>
              </w:rPr>
            </w:rPrChange>
          </w:rPr>
          <w:t>tachimeter</w:t>
        </w:r>
        <w:proofErr w:type="spellEnd"/>
        <w:r w:rsidRPr="00A0235B">
          <w:rPr>
            <w:rFonts w:ascii="Arial" w:hAnsi="Arial" w:cs="Arial"/>
            <w:lang w:val="en-ZA"/>
            <w:rPrChange w:id="7116" w:author="Francois Saayman" w:date="2024-04-09T13:41:00Z">
              <w:rPr>
                <w:rFonts w:ascii="Arial" w:hAnsi="Arial" w:cs="Arial"/>
              </w:rPr>
            </w:rPrChange>
          </w:rPr>
          <w:t xml:space="preserve"> staffs and one level staff, all graduated metrically; and</w:t>
        </w:r>
      </w:ins>
    </w:p>
    <w:p w14:paraId="0C771D29" w14:textId="77777777" w:rsidR="00E171B8" w:rsidRPr="00A0235B" w:rsidRDefault="00E171B8" w:rsidP="009B6CBD">
      <w:pPr>
        <w:ind w:leftChars="780" w:left="1984" w:hangingChars="212" w:hanging="424"/>
        <w:jc w:val="both"/>
        <w:rPr>
          <w:ins w:id="7117" w:author="Francois Saayman" w:date="2024-04-09T12:41:00Z"/>
          <w:rFonts w:ascii="Arial" w:hAnsi="Arial" w:cs="Arial"/>
          <w:lang w:val="en-ZA"/>
          <w:rPrChange w:id="7118" w:author="Francois Saayman" w:date="2024-04-09T13:41:00Z">
            <w:rPr>
              <w:ins w:id="7119" w:author="Francois Saayman" w:date="2024-04-09T12:41:00Z"/>
              <w:rFonts w:ascii="Arial" w:hAnsi="Arial" w:cs="Arial"/>
            </w:rPr>
          </w:rPrChange>
        </w:rPr>
      </w:pPr>
      <w:ins w:id="7120" w:author="Francois Saayman" w:date="2024-04-09T12:41:00Z">
        <w:r w:rsidRPr="00A0235B">
          <w:rPr>
            <w:rFonts w:ascii="Arial" w:hAnsi="Arial" w:cs="Arial"/>
            <w:lang w:val="en-ZA"/>
            <w:rPrChange w:id="7121" w:author="Francois Saayman" w:date="2024-04-09T13:41:00Z">
              <w:rPr>
                <w:rFonts w:ascii="Arial" w:hAnsi="Arial" w:cs="Arial"/>
              </w:rPr>
            </w:rPrChange>
          </w:rPr>
          <w:t>d)</w:t>
        </w:r>
        <w:r w:rsidRPr="00A0235B">
          <w:rPr>
            <w:rFonts w:ascii="Arial" w:hAnsi="Arial" w:cs="Arial"/>
            <w:lang w:val="en-ZA"/>
            <w:rPrChange w:id="7122" w:author="Francois Saayman" w:date="2024-04-09T13:41:00Z">
              <w:rPr>
                <w:rFonts w:ascii="Arial" w:hAnsi="Arial" w:cs="Arial"/>
              </w:rPr>
            </w:rPrChange>
          </w:rPr>
          <w:tab/>
          <w:t>one 5 m and one 100 m tape measure.</w:t>
        </w:r>
      </w:ins>
    </w:p>
    <w:p w14:paraId="50A66411" w14:textId="77777777" w:rsidR="00E171B8" w:rsidRPr="00A0235B" w:rsidRDefault="00E171B8" w:rsidP="009B6CBD">
      <w:pPr>
        <w:ind w:left="1560" w:hangingChars="780" w:hanging="1560"/>
        <w:jc w:val="both"/>
        <w:rPr>
          <w:ins w:id="7123" w:author="Francois Saayman" w:date="2024-04-09T12:41:00Z"/>
          <w:rFonts w:ascii="Arial" w:hAnsi="Arial" w:cs="Arial"/>
          <w:lang w:val="en-ZA"/>
          <w:rPrChange w:id="7124" w:author="Francois Saayman" w:date="2024-04-09T13:41:00Z">
            <w:rPr>
              <w:ins w:id="7125" w:author="Francois Saayman" w:date="2024-04-09T12:41:00Z"/>
              <w:rFonts w:ascii="Arial" w:hAnsi="Arial" w:cs="Arial"/>
            </w:rPr>
          </w:rPrChange>
        </w:rPr>
      </w:pPr>
    </w:p>
    <w:p w14:paraId="1A59C688" w14:textId="77777777" w:rsidR="00E171B8" w:rsidRPr="00A0235B" w:rsidRDefault="00E171B8" w:rsidP="009B6CBD">
      <w:pPr>
        <w:ind w:left="1560" w:hangingChars="780" w:hanging="1560"/>
        <w:jc w:val="both"/>
        <w:rPr>
          <w:ins w:id="7126" w:author="Francois Saayman" w:date="2024-04-09T12:41:00Z"/>
          <w:rFonts w:ascii="Arial" w:hAnsi="Arial" w:cs="Arial"/>
          <w:lang w:val="en-ZA"/>
          <w:rPrChange w:id="7127" w:author="Francois Saayman" w:date="2024-04-09T13:41:00Z">
            <w:rPr>
              <w:ins w:id="7128" w:author="Francois Saayman" w:date="2024-04-09T12:41:00Z"/>
              <w:rFonts w:ascii="Arial" w:hAnsi="Arial" w:cs="Arial"/>
            </w:rPr>
          </w:rPrChange>
        </w:rPr>
      </w:pPr>
      <w:ins w:id="7129" w:author="Francois Saayman" w:date="2024-04-09T12:41:00Z">
        <w:r w:rsidRPr="00A0235B">
          <w:rPr>
            <w:rFonts w:ascii="Arial" w:hAnsi="Arial" w:cs="Arial"/>
            <w:lang w:val="en-ZA"/>
            <w:rPrChange w:id="7130" w:author="Francois Saayman" w:date="2024-04-09T13:41:00Z">
              <w:rPr>
                <w:rFonts w:ascii="Arial" w:hAnsi="Arial" w:cs="Arial"/>
              </w:rPr>
            </w:rPrChange>
          </w:rPr>
          <w:tab/>
          <w:t>The above-mentioned equipment may by arrangement be shared between the Contractor and the Engineer's representative.</w:t>
        </w:r>
      </w:ins>
    </w:p>
    <w:p w14:paraId="01220788" w14:textId="77777777" w:rsidR="00E171B8" w:rsidRPr="00A0235B" w:rsidRDefault="00E171B8" w:rsidP="009B6CBD">
      <w:pPr>
        <w:ind w:left="1560" w:hangingChars="780" w:hanging="1560"/>
        <w:jc w:val="both"/>
        <w:rPr>
          <w:ins w:id="7131" w:author="Francois Saayman" w:date="2024-04-09T12:41:00Z"/>
          <w:rFonts w:ascii="Arial" w:hAnsi="Arial" w:cs="Arial"/>
          <w:lang w:val="en-ZA"/>
          <w:rPrChange w:id="7132" w:author="Francois Saayman" w:date="2024-04-09T13:41:00Z">
            <w:rPr>
              <w:ins w:id="7133" w:author="Francois Saayman" w:date="2024-04-09T12:41:00Z"/>
              <w:rFonts w:ascii="Arial" w:hAnsi="Arial" w:cs="Arial"/>
            </w:rPr>
          </w:rPrChange>
        </w:rPr>
      </w:pPr>
    </w:p>
    <w:p w14:paraId="4944F0AD" w14:textId="5B7FABD6" w:rsidR="00E171B8" w:rsidRPr="00A0235B" w:rsidRDefault="00E171B8" w:rsidP="00E171B8">
      <w:pPr>
        <w:ind w:left="1560" w:hangingChars="780" w:hanging="1560"/>
        <w:jc w:val="both"/>
        <w:rPr>
          <w:ins w:id="7134" w:author="Francois Saayman" w:date="2024-04-09T12:47:00Z"/>
          <w:rFonts w:ascii="Arial" w:hAnsi="Arial" w:cs="Arial"/>
          <w:lang w:val="en-ZA"/>
          <w:rPrChange w:id="7135" w:author="Francois Saayman" w:date="2024-04-09T13:41:00Z">
            <w:rPr>
              <w:ins w:id="7136" w:author="Francois Saayman" w:date="2024-04-09T12:47:00Z"/>
              <w:rFonts w:ascii="Arial" w:hAnsi="Arial" w:cs="Arial"/>
            </w:rPr>
          </w:rPrChange>
        </w:rPr>
      </w:pPr>
      <w:ins w:id="7137" w:author="Francois Saayman" w:date="2024-04-09T12:41:00Z">
        <w:r w:rsidRPr="00A0235B">
          <w:rPr>
            <w:rFonts w:ascii="Arial" w:hAnsi="Arial" w:cs="Arial"/>
            <w:lang w:val="en-ZA"/>
            <w:rPrChange w:id="7138" w:author="Francois Saayman" w:date="2024-04-09T13:41:00Z">
              <w:rPr>
                <w:rFonts w:ascii="Arial" w:hAnsi="Arial" w:cs="Arial"/>
              </w:rPr>
            </w:rPrChange>
          </w:rPr>
          <w:tab/>
          <w:t xml:space="preserve">The Contractor shall keep the equipment continuously insured against any loss, </w:t>
        </w:r>
        <w:proofErr w:type="gramStart"/>
        <w:r w:rsidRPr="00A0235B">
          <w:rPr>
            <w:rFonts w:ascii="Arial" w:hAnsi="Arial" w:cs="Arial"/>
            <w:lang w:val="en-ZA"/>
            <w:rPrChange w:id="7139" w:author="Francois Saayman" w:date="2024-04-09T13:41:00Z">
              <w:rPr>
                <w:rFonts w:ascii="Arial" w:hAnsi="Arial" w:cs="Arial"/>
              </w:rPr>
            </w:rPrChange>
          </w:rPr>
          <w:t>damage</w:t>
        </w:r>
        <w:proofErr w:type="gramEnd"/>
        <w:r w:rsidRPr="00A0235B">
          <w:rPr>
            <w:rFonts w:ascii="Arial" w:hAnsi="Arial" w:cs="Arial"/>
            <w:lang w:val="en-ZA"/>
            <w:rPrChange w:id="7140" w:author="Francois Saayman" w:date="2024-04-09T13:41:00Z">
              <w:rPr>
                <w:rFonts w:ascii="Arial" w:hAnsi="Arial" w:cs="Arial"/>
              </w:rPr>
            </w:rPrChange>
          </w:rPr>
          <w:t xml:space="preserve"> or breakage, and he shall indemnify the Engineer and the Municipality against any claims in this regard.</w:t>
        </w:r>
      </w:ins>
    </w:p>
    <w:p w14:paraId="3A9A69CE" w14:textId="77777777" w:rsidR="00E171B8" w:rsidRPr="00A0235B" w:rsidRDefault="00E171B8" w:rsidP="009B6CBD">
      <w:pPr>
        <w:ind w:left="1560" w:hangingChars="780" w:hanging="1560"/>
        <w:jc w:val="both"/>
        <w:rPr>
          <w:ins w:id="7141" w:author="Francois Saayman" w:date="2024-04-09T12:47:00Z"/>
          <w:rFonts w:ascii="Arial" w:hAnsi="Arial" w:cs="Arial"/>
          <w:lang w:val="en-ZA"/>
          <w:rPrChange w:id="7142" w:author="Francois Saayman" w:date="2024-04-09T13:41:00Z">
            <w:rPr>
              <w:ins w:id="7143" w:author="Francois Saayman" w:date="2024-04-09T12:47:00Z"/>
              <w:rFonts w:ascii="Arial" w:hAnsi="Arial" w:cs="Arial"/>
            </w:rPr>
          </w:rPrChange>
        </w:rPr>
      </w:pPr>
    </w:p>
    <w:p w14:paraId="32D95217" w14:textId="6D863AA2" w:rsidR="00E171B8" w:rsidRPr="002D47EE" w:rsidRDefault="00E171B8">
      <w:pPr>
        <w:ind w:left="1560" w:hangingChars="780" w:hanging="1560"/>
        <w:jc w:val="both"/>
        <w:rPr>
          <w:ins w:id="7144" w:author="Francois Saayman" w:date="2024-04-09T14:02:00Z"/>
          <w:rFonts w:ascii="Arial" w:hAnsi="Arial" w:cs="Arial"/>
          <w:lang w:val="en-ZA"/>
          <w:rPrChange w:id="7145" w:author="Francois Saayman" w:date="2024-04-09T14:46:00Z">
            <w:rPr>
              <w:ins w:id="7146" w:author="Francois Saayman" w:date="2024-04-09T14:02:00Z"/>
              <w:rFonts w:ascii="Arial" w:hAnsi="Arial" w:cs="Arial"/>
              <w:b/>
              <w:lang w:val="en-ZA"/>
            </w:rPr>
          </w:rPrChange>
        </w:rPr>
        <w:pPrChange w:id="7147" w:author="Francois Saayman" w:date="2024-04-09T14:46:00Z">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pPr>
        </w:pPrChange>
      </w:pPr>
      <w:ins w:id="7148" w:author="Francois Saayman" w:date="2024-04-09T12:41:00Z">
        <w:r w:rsidRPr="00A0235B">
          <w:rPr>
            <w:rFonts w:ascii="Arial" w:hAnsi="Arial" w:cs="Arial"/>
            <w:lang w:val="en-ZA"/>
            <w:rPrChange w:id="7149" w:author="Francois Saayman" w:date="2024-04-09T13:41:00Z">
              <w:rPr>
                <w:rFonts w:ascii="Arial" w:hAnsi="Arial" w:cs="Arial"/>
              </w:rPr>
            </w:rPrChange>
          </w:rPr>
          <w:tab/>
          <w:t>The Contractor shall maintain the equipment in good working order and keep it clean throughout the contract period.</w:t>
        </w:r>
      </w:ins>
    </w:p>
    <w:p w14:paraId="0403005A" w14:textId="77777777" w:rsidR="00A821E1" w:rsidRDefault="00A821E1" w:rsidP="008767FB">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150" w:author="Francois Saayman" w:date="2024-04-09T14:46:00Z"/>
          <w:rFonts w:ascii="Arial" w:hAnsi="Arial" w:cs="Arial"/>
          <w:b/>
          <w:lang w:val="en-ZA"/>
        </w:rPr>
      </w:pPr>
    </w:p>
    <w:p w14:paraId="4BD363F2" w14:textId="77777777" w:rsidR="002D47EE" w:rsidRDefault="002D47EE" w:rsidP="008767FB">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151" w:author="Francois Saayman" w:date="2024-04-09T14:46:00Z"/>
          <w:rFonts w:ascii="Arial" w:hAnsi="Arial" w:cs="Arial"/>
          <w:b/>
          <w:lang w:val="en-ZA"/>
        </w:rPr>
      </w:pPr>
    </w:p>
    <w:p w14:paraId="43DD007F" w14:textId="77777777" w:rsidR="002D47EE" w:rsidRDefault="002D47EE" w:rsidP="008767FB">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152" w:author="Francois Saayman" w:date="2024-04-09T14:46:00Z"/>
          <w:rFonts w:ascii="Arial" w:hAnsi="Arial" w:cs="Arial"/>
          <w:b/>
          <w:lang w:val="en-ZA"/>
        </w:rPr>
      </w:pPr>
    </w:p>
    <w:p w14:paraId="55970869" w14:textId="77777777" w:rsidR="002D47EE" w:rsidRDefault="002D47EE" w:rsidP="008767FB">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153" w:author="Francois Saayman" w:date="2024-04-09T14:46:00Z"/>
          <w:rFonts w:ascii="Arial" w:hAnsi="Arial" w:cs="Arial"/>
          <w:b/>
          <w:lang w:val="en-ZA"/>
        </w:rPr>
      </w:pPr>
    </w:p>
    <w:p w14:paraId="4CCEDC2F" w14:textId="77777777" w:rsidR="002D47EE" w:rsidRDefault="002D47EE" w:rsidP="008767FB">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154" w:author="Francois Saayman" w:date="2024-04-09T14:46:00Z"/>
          <w:rFonts w:ascii="Arial" w:hAnsi="Arial" w:cs="Arial"/>
          <w:b/>
          <w:lang w:val="en-ZA"/>
        </w:rPr>
      </w:pPr>
    </w:p>
    <w:p w14:paraId="7D87D60F" w14:textId="77777777" w:rsidR="002D47EE" w:rsidRDefault="002D47EE" w:rsidP="008767FB">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155" w:author="Francois Saayman" w:date="2024-04-09T14:46:00Z"/>
          <w:rFonts w:ascii="Arial" w:hAnsi="Arial" w:cs="Arial"/>
          <w:b/>
          <w:lang w:val="en-ZA"/>
        </w:rPr>
      </w:pPr>
    </w:p>
    <w:p w14:paraId="7717C981" w14:textId="77777777" w:rsidR="002D47EE" w:rsidRPr="00A0235B" w:rsidRDefault="002D47EE" w:rsidP="008767FB">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156" w:author="Francois Saayman" w:date="2024-04-09T12:41:00Z"/>
          <w:rFonts w:ascii="Arial" w:hAnsi="Arial" w:cs="Arial"/>
          <w:b/>
          <w:lang w:val="en-ZA"/>
          <w:rPrChange w:id="7157" w:author="Francois Saayman" w:date="2024-04-09T13:41:00Z">
            <w:rPr>
              <w:ins w:id="7158" w:author="Francois Saayman" w:date="2024-04-09T12:41:00Z"/>
              <w:rFonts w:ascii="Arial" w:hAnsi="Arial" w:cs="Arial"/>
              <w:b/>
            </w:rPr>
          </w:rPrChange>
        </w:rPr>
      </w:pPr>
    </w:p>
    <w:p w14:paraId="562EFC3B" w14:textId="77777777" w:rsidR="00E171B8" w:rsidRPr="00A0235B" w:rsidRDefault="00E171B8" w:rsidP="009B6CBD">
      <w:pPr>
        <w:tabs>
          <w:tab w:val="left" w:pos="0"/>
          <w:tab w:val="left" w:pos="1560"/>
        </w:tabs>
        <w:ind w:left="1558" w:hangingChars="776" w:hanging="1558"/>
        <w:jc w:val="both"/>
        <w:rPr>
          <w:ins w:id="7159" w:author="Francois Saayman" w:date="2024-04-09T12:41:00Z"/>
          <w:rFonts w:ascii="Arial" w:hAnsi="Arial" w:cs="Arial"/>
          <w:b/>
          <w:lang w:val="en-ZA"/>
          <w:rPrChange w:id="7160" w:author="Francois Saayman" w:date="2024-04-09T13:41:00Z">
            <w:rPr>
              <w:ins w:id="7161" w:author="Francois Saayman" w:date="2024-04-09T12:41:00Z"/>
              <w:rFonts w:ascii="Arial" w:hAnsi="Arial" w:cs="Arial"/>
              <w:b/>
            </w:rPr>
          </w:rPrChange>
        </w:rPr>
      </w:pPr>
      <w:ins w:id="7162" w:author="Francois Saayman" w:date="2024-04-09T12:41:00Z">
        <w:r w:rsidRPr="00A0235B">
          <w:rPr>
            <w:rFonts w:ascii="Arial" w:hAnsi="Arial" w:cs="Arial"/>
            <w:b/>
            <w:lang w:val="en-ZA"/>
            <w:rPrChange w:id="7163" w:author="Francois Saayman" w:date="2024-04-09T13:41:00Z">
              <w:rPr>
                <w:rFonts w:ascii="Arial" w:hAnsi="Arial" w:cs="Arial"/>
                <w:b/>
              </w:rPr>
            </w:rPrChange>
          </w:rPr>
          <w:t>PSC</w:t>
        </w:r>
        <w:r w:rsidRPr="00A0235B">
          <w:rPr>
            <w:rFonts w:ascii="Arial" w:hAnsi="Arial" w:cs="Arial"/>
            <w:b/>
            <w:lang w:val="en-ZA"/>
            <w:rPrChange w:id="7164" w:author="Francois Saayman" w:date="2024-04-09T13:41:00Z">
              <w:rPr>
                <w:rFonts w:ascii="Arial" w:hAnsi="Arial" w:cs="Arial"/>
                <w:b/>
              </w:rPr>
            </w:rPrChange>
          </w:rPr>
          <w:tab/>
        </w:r>
        <w:r w:rsidRPr="00A0235B">
          <w:rPr>
            <w:rFonts w:ascii="Arial" w:hAnsi="Arial" w:cs="Arial"/>
            <w:b/>
            <w:lang w:val="en-ZA"/>
            <w:rPrChange w:id="7165" w:author="Francois Saayman" w:date="2024-04-09T13:41:00Z">
              <w:rPr>
                <w:rFonts w:ascii="Arial" w:hAnsi="Arial" w:cs="Arial"/>
                <w:b/>
              </w:rPr>
            </w:rPrChange>
          </w:rPr>
          <w:tab/>
          <w:t>SITE CLEARANCE (1982)</w:t>
        </w:r>
      </w:ins>
    </w:p>
    <w:p w14:paraId="638F4AA5" w14:textId="77777777" w:rsidR="00E171B8" w:rsidRPr="00A0235B" w:rsidRDefault="00E171B8" w:rsidP="009B6CBD">
      <w:pPr>
        <w:tabs>
          <w:tab w:val="left" w:pos="0"/>
          <w:tab w:val="left" w:pos="1560"/>
        </w:tabs>
        <w:ind w:left="1552" w:hangingChars="776" w:hanging="1552"/>
        <w:jc w:val="both"/>
        <w:rPr>
          <w:ins w:id="7166" w:author="Francois Saayman" w:date="2024-04-09T12:41:00Z"/>
          <w:rFonts w:ascii="Arial" w:hAnsi="Arial" w:cs="Arial"/>
          <w:lang w:val="en-ZA"/>
          <w:rPrChange w:id="7167" w:author="Francois Saayman" w:date="2024-04-09T13:41:00Z">
            <w:rPr>
              <w:ins w:id="7168" w:author="Francois Saayman" w:date="2024-04-09T12:41:00Z"/>
              <w:rFonts w:ascii="Arial" w:hAnsi="Arial" w:cs="Arial"/>
            </w:rPr>
          </w:rPrChange>
        </w:rPr>
      </w:pPr>
    </w:p>
    <w:p w14:paraId="0B2F90FC" w14:textId="77777777" w:rsidR="00E171B8" w:rsidRPr="00A0235B" w:rsidRDefault="00E171B8" w:rsidP="009B6CBD">
      <w:pPr>
        <w:tabs>
          <w:tab w:val="left" w:pos="0"/>
          <w:tab w:val="left" w:pos="1560"/>
        </w:tabs>
        <w:ind w:left="1558" w:hangingChars="776" w:hanging="1558"/>
        <w:jc w:val="both"/>
        <w:rPr>
          <w:ins w:id="7169" w:author="Francois Saayman" w:date="2024-04-09T12:41:00Z"/>
          <w:rFonts w:ascii="Arial" w:hAnsi="Arial" w:cs="Arial"/>
          <w:b/>
          <w:lang w:val="en-ZA"/>
          <w:rPrChange w:id="7170" w:author="Francois Saayman" w:date="2024-04-09T13:41:00Z">
            <w:rPr>
              <w:ins w:id="7171" w:author="Francois Saayman" w:date="2024-04-09T12:41:00Z"/>
              <w:rFonts w:ascii="Arial" w:hAnsi="Arial" w:cs="Arial"/>
              <w:b/>
            </w:rPr>
          </w:rPrChange>
        </w:rPr>
      </w:pPr>
      <w:ins w:id="7172" w:author="Francois Saayman" w:date="2024-04-09T12:41:00Z">
        <w:r w:rsidRPr="00A0235B">
          <w:rPr>
            <w:rFonts w:ascii="Arial" w:hAnsi="Arial" w:cs="Arial"/>
            <w:b/>
            <w:lang w:val="en-ZA"/>
            <w:rPrChange w:id="7173" w:author="Francois Saayman" w:date="2024-04-09T13:41:00Z">
              <w:rPr>
                <w:rFonts w:ascii="Arial" w:hAnsi="Arial" w:cs="Arial"/>
                <w:b/>
              </w:rPr>
            </w:rPrChange>
          </w:rPr>
          <w:t>PSC 1</w:t>
        </w:r>
        <w:r w:rsidRPr="00A0235B">
          <w:rPr>
            <w:rFonts w:ascii="Arial" w:hAnsi="Arial" w:cs="Arial"/>
            <w:b/>
            <w:lang w:val="en-ZA"/>
            <w:rPrChange w:id="7174" w:author="Francois Saayman" w:date="2024-04-09T13:41:00Z">
              <w:rPr>
                <w:rFonts w:ascii="Arial" w:hAnsi="Arial" w:cs="Arial"/>
                <w:b/>
              </w:rPr>
            </w:rPrChange>
          </w:rPr>
          <w:tab/>
        </w:r>
        <w:r w:rsidRPr="00A0235B">
          <w:rPr>
            <w:rFonts w:ascii="Arial" w:hAnsi="Arial" w:cs="Arial"/>
            <w:b/>
            <w:lang w:val="en-ZA"/>
            <w:rPrChange w:id="7175" w:author="Francois Saayman" w:date="2024-04-09T13:41:00Z">
              <w:rPr>
                <w:rFonts w:ascii="Arial" w:hAnsi="Arial" w:cs="Arial"/>
                <w:b/>
              </w:rPr>
            </w:rPrChange>
          </w:rPr>
          <w:tab/>
          <w:t xml:space="preserve">SCOPE </w:t>
        </w:r>
      </w:ins>
    </w:p>
    <w:p w14:paraId="3AD9BC62" w14:textId="77777777" w:rsidR="00E171B8" w:rsidRPr="00A0235B" w:rsidRDefault="00E171B8" w:rsidP="009B6CBD">
      <w:pPr>
        <w:tabs>
          <w:tab w:val="left" w:pos="0"/>
          <w:tab w:val="left" w:pos="1560"/>
        </w:tabs>
        <w:ind w:left="1552" w:hangingChars="776" w:hanging="1552"/>
        <w:jc w:val="both"/>
        <w:rPr>
          <w:ins w:id="7176" w:author="Francois Saayman" w:date="2024-04-09T12:41:00Z"/>
          <w:rFonts w:ascii="Arial" w:hAnsi="Arial" w:cs="Arial"/>
          <w:lang w:val="en-ZA"/>
          <w:rPrChange w:id="7177" w:author="Francois Saayman" w:date="2024-04-09T13:41:00Z">
            <w:rPr>
              <w:ins w:id="7178" w:author="Francois Saayman" w:date="2024-04-09T12:41:00Z"/>
              <w:rFonts w:ascii="Arial" w:hAnsi="Arial" w:cs="Arial"/>
            </w:rPr>
          </w:rPrChange>
        </w:rPr>
      </w:pPr>
    </w:p>
    <w:p w14:paraId="4E1CD537" w14:textId="77777777" w:rsidR="00E171B8" w:rsidRPr="00A0235B" w:rsidRDefault="00E171B8" w:rsidP="009B6CBD">
      <w:pPr>
        <w:tabs>
          <w:tab w:val="left" w:pos="0"/>
          <w:tab w:val="left" w:pos="1560"/>
        </w:tabs>
        <w:ind w:left="1552" w:hangingChars="776" w:hanging="1552"/>
        <w:jc w:val="both"/>
        <w:rPr>
          <w:ins w:id="7179" w:author="Francois Saayman" w:date="2024-04-09T12:41:00Z"/>
          <w:rFonts w:ascii="Arial" w:hAnsi="Arial" w:cs="Arial"/>
          <w:lang w:val="en-ZA"/>
          <w:rPrChange w:id="7180" w:author="Francois Saayman" w:date="2024-04-09T13:41:00Z">
            <w:rPr>
              <w:ins w:id="7181" w:author="Francois Saayman" w:date="2024-04-09T12:41:00Z"/>
              <w:rFonts w:ascii="Arial" w:hAnsi="Arial" w:cs="Arial"/>
            </w:rPr>
          </w:rPrChange>
        </w:rPr>
      </w:pPr>
      <w:ins w:id="7182" w:author="Francois Saayman" w:date="2024-04-09T12:41:00Z">
        <w:r w:rsidRPr="00A0235B">
          <w:rPr>
            <w:rFonts w:ascii="Arial" w:hAnsi="Arial" w:cs="Arial"/>
            <w:lang w:val="en-ZA"/>
            <w:rPrChange w:id="7183" w:author="Francois Saayman" w:date="2024-04-09T13:41:00Z">
              <w:rPr>
                <w:rFonts w:ascii="Arial" w:hAnsi="Arial" w:cs="Arial"/>
              </w:rPr>
            </w:rPrChange>
          </w:rPr>
          <w:tab/>
        </w:r>
        <w:r w:rsidRPr="00A0235B">
          <w:rPr>
            <w:rFonts w:ascii="Arial" w:hAnsi="Arial" w:cs="Arial"/>
            <w:lang w:val="en-ZA"/>
            <w:rPrChange w:id="7184" w:author="Francois Saayman" w:date="2024-04-09T13:41:00Z">
              <w:rPr>
                <w:rFonts w:ascii="Arial" w:hAnsi="Arial" w:cs="Arial"/>
              </w:rPr>
            </w:rPrChange>
          </w:rPr>
          <w:tab/>
          <w:t>Add the following:</w:t>
        </w:r>
      </w:ins>
    </w:p>
    <w:p w14:paraId="432C821C" w14:textId="77777777" w:rsidR="00E171B8" w:rsidRPr="00A0235B" w:rsidRDefault="00E171B8" w:rsidP="009B6CBD">
      <w:pPr>
        <w:tabs>
          <w:tab w:val="left" w:pos="0"/>
          <w:tab w:val="left" w:pos="1560"/>
        </w:tabs>
        <w:ind w:left="1552" w:hangingChars="776" w:hanging="1552"/>
        <w:jc w:val="both"/>
        <w:rPr>
          <w:ins w:id="7185" w:author="Francois Saayman" w:date="2024-04-09T12:41:00Z"/>
          <w:rFonts w:ascii="Arial" w:hAnsi="Arial" w:cs="Arial"/>
          <w:lang w:val="en-ZA"/>
          <w:rPrChange w:id="7186" w:author="Francois Saayman" w:date="2024-04-09T13:41:00Z">
            <w:rPr>
              <w:ins w:id="7187" w:author="Francois Saayman" w:date="2024-04-09T12:41:00Z"/>
              <w:rFonts w:ascii="Arial" w:hAnsi="Arial" w:cs="Arial"/>
            </w:rPr>
          </w:rPrChange>
        </w:rPr>
      </w:pPr>
    </w:p>
    <w:p w14:paraId="1D8851ED" w14:textId="77777777" w:rsidR="00E171B8" w:rsidRPr="00A0235B" w:rsidRDefault="00E171B8" w:rsidP="009B6CBD">
      <w:pPr>
        <w:tabs>
          <w:tab w:val="left" w:pos="0"/>
          <w:tab w:val="left" w:pos="1560"/>
        </w:tabs>
        <w:ind w:left="1552" w:hangingChars="776" w:hanging="1552"/>
        <w:jc w:val="both"/>
        <w:rPr>
          <w:ins w:id="7188" w:author="Francois Saayman" w:date="2024-04-09T12:41:00Z"/>
          <w:rFonts w:ascii="Arial" w:hAnsi="Arial" w:cs="Arial"/>
          <w:lang w:val="en-ZA"/>
          <w:rPrChange w:id="7189" w:author="Francois Saayman" w:date="2024-04-09T13:41:00Z">
            <w:rPr>
              <w:ins w:id="7190" w:author="Francois Saayman" w:date="2024-04-09T12:41:00Z"/>
              <w:rFonts w:ascii="Arial" w:hAnsi="Arial" w:cs="Arial"/>
            </w:rPr>
          </w:rPrChange>
        </w:rPr>
      </w:pPr>
      <w:ins w:id="7191" w:author="Francois Saayman" w:date="2024-04-09T12:41:00Z">
        <w:r w:rsidRPr="00A0235B">
          <w:rPr>
            <w:rFonts w:ascii="Arial" w:hAnsi="Arial" w:cs="Arial"/>
            <w:lang w:val="en-ZA"/>
            <w:rPrChange w:id="7192" w:author="Francois Saayman" w:date="2024-04-09T13:41:00Z">
              <w:rPr>
                <w:rFonts w:ascii="Arial" w:hAnsi="Arial" w:cs="Arial"/>
              </w:rPr>
            </w:rPrChange>
          </w:rPr>
          <w:tab/>
        </w:r>
        <w:r w:rsidRPr="00A0235B">
          <w:rPr>
            <w:rFonts w:ascii="Arial" w:hAnsi="Arial" w:cs="Arial"/>
            <w:lang w:val="en-ZA"/>
            <w:rPrChange w:id="7193" w:author="Francois Saayman" w:date="2024-04-09T13:41:00Z">
              <w:rPr>
                <w:rFonts w:ascii="Arial" w:hAnsi="Arial" w:cs="Arial"/>
              </w:rPr>
            </w:rPrChange>
          </w:rPr>
          <w:tab/>
          <w:t>"This section also covers the removal of foreign materials such as sand, rubbish, etc from areas within the site boundary where work must be executed by the Contractor."</w:t>
        </w:r>
      </w:ins>
    </w:p>
    <w:p w14:paraId="69348C0D" w14:textId="77777777" w:rsidR="00E171B8" w:rsidRPr="00A0235B" w:rsidRDefault="00E171B8">
      <w:pPr>
        <w:tabs>
          <w:tab w:val="left" w:pos="0"/>
          <w:tab w:val="left" w:pos="1560"/>
        </w:tabs>
        <w:jc w:val="both"/>
        <w:rPr>
          <w:ins w:id="7194" w:author="Francois Saayman" w:date="2024-04-09T12:41:00Z"/>
          <w:rFonts w:ascii="Arial" w:hAnsi="Arial" w:cs="Arial"/>
          <w:lang w:val="en-ZA"/>
          <w:rPrChange w:id="7195" w:author="Francois Saayman" w:date="2024-04-09T13:41:00Z">
            <w:rPr>
              <w:ins w:id="7196" w:author="Francois Saayman" w:date="2024-04-09T12:41:00Z"/>
              <w:rFonts w:ascii="Arial" w:hAnsi="Arial" w:cs="Arial"/>
            </w:rPr>
          </w:rPrChange>
        </w:rPr>
        <w:pPrChange w:id="7197" w:author="Francois Saayman" w:date="2024-04-09T13:45:00Z">
          <w:pPr>
            <w:tabs>
              <w:tab w:val="left" w:pos="0"/>
              <w:tab w:val="left" w:pos="1560"/>
            </w:tabs>
            <w:ind w:left="1552" w:hangingChars="776" w:hanging="1552"/>
            <w:jc w:val="both"/>
          </w:pPr>
        </w:pPrChange>
      </w:pPr>
    </w:p>
    <w:p w14:paraId="6A7C80D8" w14:textId="77777777" w:rsidR="00E171B8" w:rsidRPr="00A0235B" w:rsidRDefault="00E171B8" w:rsidP="009B6CBD">
      <w:pPr>
        <w:ind w:left="1560" w:hanging="1560"/>
        <w:jc w:val="both"/>
        <w:rPr>
          <w:ins w:id="7198" w:author="Francois Saayman" w:date="2024-04-09T12:41:00Z"/>
          <w:rFonts w:ascii="Arial" w:hAnsi="Arial" w:cs="Arial"/>
          <w:b/>
          <w:lang w:val="en-ZA"/>
          <w:rPrChange w:id="7199" w:author="Francois Saayman" w:date="2024-04-09T13:41:00Z">
            <w:rPr>
              <w:ins w:id="7200" w:author="Francois Saayman" w:date="2024-04-09T12:41:00Z"/>
              <w:rFonts w:ascii="Arial" w:hAnsi="Arial" w:cs="Arial"/>
              <w:b/>
            </w:rPr>
          </w:rPrChange>
        </w:rPr>
      </w:pPr>
      <w:ins w:id="7201" w:author="Francois Saayman" w:date="2024-04-09T12:41:00Z">
        <w:r w:rsidRPr="00A0235B">
          <w:rPr>
            <w:rFonts w:ascii="Arial" w:hAnsi="Arial" w:cs="Arial"/>
            <w:b/>
            <w:lang w:val="en-ZA"/>
            <w:rPrChange w:id="7202" w:author="Francois Saayman" w:date="2024-04-09T13:41:00Z">
              <w:rPr>
                <w:rFonts w:ascii="Arial" w:hAnsi="Arial" w:cs="Arial"/>
                <w:b/>
              </w:rPr>
            </w:rPrChange>
          </w:rPr>
          <w:t>PSC 3</w:t>
        </w:r>
        <w:r w:rsidRPr="00A0235B">
          <w:rPr>
            <w:rFonts w:ascii="Arial" w:hAnsi="Arial" w:cs="Arial"/>
            <w:b/>
            <w:lang w:val="en-ZA"/>
            <w:rPrChange w:id="7203" w:author="Francois Saayman" w:date="2024-04-09T13:41:00Z">
              <w:rPr>
                <w:rFonts w:ascii="Arial" w:hAnsi="Arial" w:cs="Arial"/>
                <w:b/>
              </w:rPr>
            </w:rPrChange>
          </w:rPr>
          <w:tab/>
          <w:t>MATERIAL</w:t>
        </w:r>
      </w:ins>
    </w:p>
    <w:p w14:paraId="4567C1E6" w14:textId="77777777" w:rsidR="00E171B8" w:rsidRPr="00A0235B" w:rsidRDefault="00E171B8" w:rsidP="009B6CBD">
      <w:pPr>
        <w:ind w:left="1560" w:hanging="1560"/>
        <w:jc w:val="both"/>
        <w:rPr>
          <w:ins w:id="7204" w:author="Francois Saayman" w:date="2024-04-09T12:41:00Z"/>
          <w:rFonts w:ascii="Arial" w:hAnsi="Arial" w:cs="Arial"/>
          <w:lang w:val="en-ZA"/>
          <w:rPrChange w:id="7205" w:author="Francois Saayman" w:date="2024-04-09T13:41:00Z">
            <w:rPr>
              <w:ins w:id="7206" w:author="Francois Saayman" w:date="2024-04-09T12:41:00Z"/>
              <w:rFonts w:ascii="Arial" w:hAnsi="Arial" w:cs="Arial"/>
            </w:rPr>
          </w:rPrChange>
        </w:rPr>
      </w:pPr>
    </w:p>
    <w:p w14:paraId="38866FD1" w14:textId="77777777" w:rsidR="00E171B8" w:rsidRPr="00A0235B" w:rsidRDefault="00E171B8" w:rsidP="009B6CBD">
      <w:pPr>
        <w:ind w:left="1560" w:hanging="1560"/>
        <w:jc w:val="both"/>
        <w:rPr>
          <w:ins w:id="7207" w:author="Francois Saayman" w:date="2024-04-09T12:41:00Z"/>
          <w:rFonts w:ascii="Arial" w:hAnsi="Arial" w:cs="Arial"/>
          <w:b/>
          <w:lang w:val="en-ZA"/>
          <w:rPrChange w:id="7208" w:author="Francois Saayman" w:date="2024-04-09T13:41:00Z">
            <w:rPr>
              <w:ins w:id="7209" w:author="Francois Saayman" w:date="2024-04-09T12:41:00Z"/>
              <w:rFonts w:ascii="Arial" w:hAnsi="Arial" w:cs="Arial"/>
              <w:b/>
            </w:rPr>
          </w:rPrChange>
        </w:rPr>
      </w:pPr>
      <w:ins w:id="7210" w:author="Francois Saayman" w:date="2024-04-09T12:41:00Z">
        <w:r w:rsidRPr="00A0235B">
          <w:rPr>
            <w:rFonts w:ascii="Arial" w:hAnsi="Arial" w:cs="Arial"/>
            <w:b/>
            <w:lang w:val="en-ZA"/>
            <w:rPrChange w:id="7211" w:author="Francois Saayman" w:date="2024-04-09T13:41:00Z">
              <w:rPr>
                <w:rFonts w:ascii="Arial" w:hAnsi="Arial" w:cs="Arial"/>
                <w:b/>
              </w:rPr>
            </w:rPrChange>
          </w:rPr>
          <w:t>PSC 3.1</w:t>
        </w:r>
        <w:r w:rsidRPr="00A0235B">
          <w:rPr>
            <w:rFonts w:ascii="Arial" w:hAnsi="Arial" w:cs="Arial"/>
            <w:b/>
            <w:lang w:val="en-ZA"/>
            <w:rPrChange w:id="7212" w:author="Francois Saayman" w:date="2024-04-09T13:41:00Z">
              <w:rPr>
                <w:rFonts w:ascii="Arial" w:hAnsi="Arial" w:cs="Arial"/>
                <w:b/>
              </w:rPr>
            </w:rPrChange>
          </w:rPr>
          <w:tab/>
          <w:t>Disposal of Material</w:t>
        </w:r>
      </w:ins>
    </w:p>
    <w:p w14:paraId="187C87E9" w14:textId="77777777" w:rsidR="00E171B8" w:rsidRPr="00A0235B" w:rsidRDefault="00E171B8" w:rsidP="009B6CBD">
      <w:pPr>
        <w:ind w:left="1560" w:hanging="1560"/>
        <w:jc w:val="both"/>
        <w:rPr>
          <w:ins w:id="7213" w:author="Francois Saayman" w:date="2024-04-09T12:41:00Z"/>
          <w:rFonts w:ascii="Arial" w:hAnsi="Arial" w:cs="Arial"/>
          <w:lang w:val="en-ZA"/>
          <w:rPrChange w:id="7214" w:author="Francois Saayman" w:date="2024-04-09T13:41:00Z">
            <w:rPr>
              <w:ins w:id="7215" w:author="Francois Saayman" w:date="2024-04-09T12:41:00Z"/>
              <w:rFonts w:ascii="Arial" w:hAnsi="Arial" w:cs="Arial"/>
            </w:rPr>
          </w:rPrChange>
        </w:rPr>
      </w:pPr>
    </w:p>
    <w:p w14:paraId="7C76A718" w14:textId="77777777" w:rsidR="00E171B8" w:rsidRPr="00A0235B" w:rsidRDefault="00E171B8" w:rsidP="009B6CBD">
      <w:pPr>
        <w:ind w:left="1560" w:hanging="1560"/>
        <w:jc w:val="both"/>
        <w:rPr>
          <w:ins w:id="7216" w:author="Francois Saayman" w:date="2024-04-09T12:41:00Z"/>
          <w:rFonts w:ascii="Arial" w:hAnsi="Arial" w:cs="Arial"/>
          <w:lang w:val="en-ZA"/>
          <w:rPrChange w:id="7217" w:author="Francois Saayman" w:date="2024-04-09T13:41:00Z">
            <w:rPr>
              <w:ins w:id="7218" w:author="Francois Saayman" w:date="2024-04-09T12:41:00Z"/>
              <w:rFonts w:ascii="Arial" w:hAnsi="Arial" w:cs="Arial"/>
            </w:rPr>
          </w:rPrChange>
        </w:rPr>
      </w:pPr>
      <w:ins w:id="7219" w:author="Francois Saayman" w:date="2024-04-09T12:41:00Z">
        <w:r w:rsidRPr="00A0235B">
          <w:rPr>
            <w:rFonts w:ascii="Arial" w:hAnsi="Arial" w:cs="Arial"/>
            <w:lang w:val="en-ZA"/>
            <w:rPrChange w:id="7220" w:author="Francois Saayman" w:date="2024-04-09T13:41:00Z">
              <w:rPr>
                <w:rFonts w:ascii="Arial" w:hAnsi="Arial" w:cs="Arial"/>
              </w:rPr>
            </w:rPrChange>
          </w:rPr>
          <w:tab/>
          <w:t>Substitute the first sentence of C 3.1 with the following:</w:t>
        </w:r>
      </w:ins>
    </w:p>
    <w:p w14:paraId="6EF53F6C" w14:textId="77777777" w:rsidR="00E171B8" w:rsidRPr="00A0235B" w:rsidRDefault="00E171B8" w:rsidP="009B6CBD">
      <w:pPr>
        <w:ind w:left="1560" w:hanging="1560"/>
        <w:jc w:val="both"/>
        <w:rPr>
          <w:ins w:id="7221" w:author="Francois Saayman" w:date="2024-04-09T12:41:00Z"/>
          <w:rFonts w:ascii="Arial" w:hAnsi="Arial" w:cs="Arial"/>
          <w:lang w:val="en-ZA"/>
          <w:rPrChange w:id="7222" w:author="Francois Saayman" w:date="2024-04-09T13:41:00Z">
            <w:rPr>
              <w:ins w:id="7223" w:author="Francois Saayman" w:date="2024-04-09T12:41:00Z"/>
              <w:rFonts w:ascii="Arial" w:hAnsi="Arial" w:cs="Arial"/>
            </w:rPr>
          </w:rPrChange>
        </w:rPr>
      </w:pPr>
    </w:p>
    <w:p w14:paraId="518F0E3D" w14:textId="77777777" w:rsidR="00E171B8" w:rsidRPr="00A0235B" w:rsidRDefault="00E171B8" w:rsidP="009B6CBD">
      <w:pPr>
        <w:ind w:left="1560" w:hanging="1560"/>
        <w:jc w:val="both"/>
        <w:rPr>
          <w:ins w:id="7224" w:author="Francois Saayman" w:date="2024-04-09T12:41:00Z"/>
          <w:rFonts w:ascii="Arial" w:hAnsi="Arial" w:cs="Arial"/>
          <w:lang w:val="en-ZA"/>
          <w:rPrChange w:id="7225" w:author="Francois Saayman" w:date="2024-04-09T13:41:00Z">
            <w:rPr>
              <w:ins w:id="7226" w:author="Francois Saayman" w:date="2024-04-09T12:41:00Z"/>
              <w:rFonts w:ascii="Arial" w:hAnsi="Arial" w:cs="Arial"/>
            </w:rPr>
          </w:rPrChange>
        </w:rPr>
      </w:pPr>
      <w:ins w:id="7227" w:author="Francois Saayman" w:date="2024-04-09T12:41:00Z">
        <w:r w:rsidRPr="00A0235B">
          <w:rPr>
            <w:rFonts w:ascii="Arial" w:hAnsi="Arial" w:cs="Arial"/>
            <w:lang w:val="en-ZA"/>
            <w:rPrChange w:id="7228" w:author="Francois Saayman" w:date="2024-04-09T13:41:00Z">
              <w:rPr>
                <w:rFonts w:ascii="Arial" w:hAnsi="Arial" w:cs="Arial"/>
              </w:rPr>
            </w:rPrChange>
          </w:rPr>
          <w:tab/>
          <w:t>Material obtained from clearing and grubbing and demolition of structures shall be disposed of at one of the allocated municipal dump sites or alternative dump site as approved by the Engineer.</w:t>
        </w:r>
      </w:ins>
    </w:p>
    <w:p w14:paraId="78222BAC" w14:textId="77777777" w:rsidR="00E171B8" w:rsidRPr="00A0235B" w:rsidRDefault="00E171B8" w:rsidP="009B6CBD">
      <w:pPr>
        <w:tabs>
          <w:tab w:val="left" w:pos="0"/>
          <w:tab w:val="left" w:pos="1560"/>
        </w:tabs>
        <w:ind w:left="1552" w:hangingChars="776" w:hanging="1552"/>
        <w:jc w:val="both"/>
        <w:rPr>
          <w:ins w:id="7229" w:author="Francois Saayman" w:date="2024-04-09T12:41:00Z"/>
          <w:rFonts w:ascii="Arial" w:hAnsi="Arial" w:cs="Arial"/>
          <w:lang w:val="en-ZA"/>
          <w:rPrChange w:id="7230" w:author="Francois Saayman" w:date="2024-04-09T13:41:00Z">
            <w:rPr>
              <w:ins w:id="7231" w:author="Francois Saayman" w:date="2024-04-09T12:41:00Z"/>
              <w:rFonts w:ascii="Arial" w:hAnsi="Arial" w:cs="Arial"/>
            </w:rPr>
          </w:rPrChange>
        </w:rPr>
      </w:pPr>
    </w:p>
    <w:p w14:paraId="51F26CCE" w14:textId="77777777" w:rsidR="00E171B8" w:rsidRPr="00A0235B" w:rsidRDefault="00E171B8" w:rsidP="009B6CBD">
      <w:pPr>
        <w:tabs>
          <w:tab w:val="left" w:pos="0"/>
          <w:tab w:val="left" w:pos="1560"/>
        </w:tabs>
        <w:ind w:left="1558" w:hangingChars="776" w:hanging="1558"/>
        <w:jc w:val="both"/>
        <w:rPr>
          <w:ins w:id="7232" w:author="Francois Saayman" w:date="2024-04-09T12:41:00Z"/>
          <w:rFonts w:ascii="Arial" w:hAnsi="Arial" w:cs="Arial"/>
          <w:b/>
          <w:lang w:val="en-ZA"/>
          <w:rPrChange w:id="7233" w:author="Francois Saayman" w:date="2024-04-09T13:41:00Z">
            <w:rPr>
              <w:ins w:id="7234" w:author="Francois Saayman" w:date="2024-04-09T12:41:00Z"/>
              <w:rFonts w:ascii="Arial" w:hAnsi="Arial" w:cs="Arial"/>
              <w:b/>
            </w:rPr>
          </w:rPrChange>
        </w:rPr>
      </w:pPr>
      <w:ins w:id="7235" w:author="Francois Saayman" w:date="2024-04-09T12:41:00Z">
        <w:r w:rsidRPr="00A0235B">
          <w:rPr>
            <w:rFonts w:ascii="Arial" w:hAnsi="Arial" w:cs="Arial"/>
            <w:b/>
            <w:lang w:val="en-ZA"/>
            <w:rPrChange w:id="7236" w:author="Francois Saayman" w:date="2024-04-09T13:41:00Z">
              <w:rPr>
                <w:rFonts w:ascii="Arial" w:hAnsi="Arial" w:cs="Arial"/>
                <w:b/>
              </w:rPr>
            </w:rPrChange>
          </w:rPr>
          <w:t>PSC 5</w:t>
        </w:r>
        <w:r w:rsidRPr="00A0235B">
          <w:rPr>
            <w:rFonts w:ascii="Arial" w:hAnsi="Arial" w:cs="Arial"/>
            <w:b/>
            <w:lang w:val="en-ZA"/>
            <w:rPrChange w:id="7237" w:author="Francois Saayman" w:date="2024-04-09T13:41:00Z">
              <w:rPr>
                <w:rFonts w:ascii="Arial" w:hAnsi="Arial" w:cs="Arial"/>
                <w:b/>
              </w:rPr>
            </w:rPrChange>
          </w:rPr>
          <w:tab/>
        </w:r>
        <w:r w:rsidRPr="00A0235B">
          <w:rPr>
            <w:rFonts w:ascii="Arial" w:hAnsi="Arial" w:cs="Arial"/>
            <w:b/>
            <w:lang w:val="en-ZA"/>
            <w:rPrChange w:id="7238" w:author="Francois Saayman" w:date="2024-04-09T13:41:00Z">
              <w:rPr>
                <w:rFonts w:ascii="Arial" w:hAnsi="Arial" w:cs="Arial"/>
                <w:b/>
              </w:rPr>
            </w:rPrChange>
          </w:rPr>
          <w:tab/>
          <w:t>CONSTRUCTION</w:t>
        </w:r>
      </w:ins>
    </w:p>
    <w:p w14:paraId="5C44F679" w14:textId="77777777" w:rsidR="00E171B8" w:rsidRPr="00A0235B" w:rsidRDefault="00E171B8" w:rsidP="009B6CBD">
      <w:pPr>
        <w:tabs>
          <w:tab w:val="left" w:pos="0"/>
          <w:tab w:val="left" w:pos="1560"/>
        </w:tabs>
        <w:ind w:left="1552" w:hangingChars="776" w:hanging="1552"/>
        <w:jc w:val="both"/>
        <w:rPr>
          <w:ins w:id="7239" w:author="Francois Saayman" w:date="2024-04-09T12:41:00Z"/>
          <w:rFonts w:ascii="Arial" w:hAnsi="Arial" w:cs="Arial"/>
          <w:lang w:val="en-ZA"/>
          <w:rPrChange w:id="7240" w:author="Francois Saayman" w:date="2024-04-09T13:41:00Z">
            <w:rPr>
              <w:ins w:id="7241" w:author="Francois Saayman" w:date="2024-04-09T12:41:00Z"/>
              <w:rFonts w:ascii="Arial" w:hAnsi="Arial" w:cs="Arial"/>
            </w:rPr>
          </w:rPrChange>
        </w:rPr>
      </w:pPr>
    </w:p>
    <w:p w14:paraId="5CB05F6A" w14:textId="5C512FD5" w:rsidR="00E171B8" w:rsidRPr="00A0235B" w:rsidRDefault="00E171B8" w:rsidP="009B6CBD">
      <w:pPr>
        <w:tabs>
          <w:tab w:val="left" w:pos="0"/>
          <w:tab w:val="left" w:pos="1560"/>
        </w:tabs>
        <w:ind w:left="1558" w:hangingChars="776" w:hanging="1558"/>
        <w:jc w:val="both"/>
        <w:rPr>
          <w:ins w:id="7242" w:author="Francois Saayman" w:date="2024-04-09T12:41:00Z"/>
          <w:rFonts w:ascii="Arial" w:hAnsi="Arial" w:cs="Arial"/>
          <w:b/>
          <w:lang w:val="en-ZA"/>
          <w:rPrChange w:id="7243" w:author="Francois Saayman" w:date="2024-04-09T13:41:00Z">
            <w:rPr>
              <w:ins w:id="7244" w:author="Francois Saayman" w:date="2024-04-09T12:41:00Z"/>
              <w:rFonts w:ascii="Arial" w:hAnsi="Arial" w:cs="Arial"/>
              <w:b/>
            </w:rPr>
          </w:rPrChange>
        </w:rPr>
      </w:pPr>
      <w:ins w:id="7245" w:author="Francois Saayman" w:date="2024-04-09T12:41:00Z">
        <w:r w:rsidRPr="00A0235B">
          <w:rPr>
            <w:rFonts w:ascii="Arial" w:hAnsi="Arial" w:cs="Arial"/>
            <w:b/>
            <w:lang w:val="en-ZA"/>
            <w:rPrChange w:id="7246" w:author="Francois Saayman" w:date="2024-04-09T13:41:00Z">
              <w:rPr>
                <w:rFonts w:ascii="Arial" w:hAnsi="Arial" w:cs="Arial"/>
                <w:b/>
              </w:rPr>
            </w:rPrChange>
          </w:rPr>
          <w:t>PSC 5.1</w:t>
        </w:r>
        <w:r w:rsidRPr="00A0235B">
          <w:rPr>
            <w:rFonts w:ascii="Arial" w:hAnsi="Arial" w:cs="Arial"/>
            <w:b/>
            <w:lang w:val="en-ZA"/>
            <w:rPrChange w:id="7247" w:author="Francois Saayman" w:date="2024-04-09T13:41:00Z">
              <w:rPr>
                <w:rFonts w:ascii="Arial" w:hAnsi="Arial" w:cs="Arial"/>
                <w:b/>
              </w:rPr>
            </w:rPrChange>
          </w:rPr>
          <w:tab/>
        </w:r>
        <w:r w:rsidRPr="00A0235B">
          <w:rPr>
            <w:rFonts w:ascii="Arial" w:hAnsi="Arial" w:cs="Arial"/>
            <w:b/>
            <w:lang w:val="en-ZA"/>
            <w:rPrChange w:id="7248" w:author="Francois Saayman" w:date="2024-04-09T13:41:00Z">
              <w:rPr>
                <w:rFonts w:ascii="Arial" w:hAnsi="Arial" w:cs="Arial"/>
                <w:b/>
              </w:rPr>
            </w:rPrChange>
          </w:rPr>
          <w:tab/>
          <w:t xml:space="preserve">Areas to Be Cleared </w:t>
        </w:r>
      </w:ins>
      <w:ins w:id="7249" w:author="Francois Saayman" w:date="2024-04-09T13:45:00Z">
        <w:r w:rsidR="00B9634D" w:rsidRPr="00B9634D">
          <w:rPr>
            <w:rFonts w:ascii="Arial" w:hAnsi="Arial" w:cs="Arial"/>
            <w:b/>
            <w:lang w:val="en-ZA"/>
          </w:rPr>
          <w:t>and</w:t>
        </w:r>
      </w:ins>
      <w:ins w:id="7250" w:author="Francois Saayman" w:date="2024-04-09T12:41:00Z">
        <w:r w:rsidRPr="00A0235B">
          <w:rPr>
            <w:rFonts w:ascii="Arial" w:hAnsi="Arial" w:cs="Arial"/>
            <w:b/>
            <w:lang w:val="en-ZA"/>
            <w:rPrChange w:id="7251" w:author="Francois Saayman" w:date="2024-04-09T13:41:00Z">
              <w:rPr>
                <w:rFonts w:ascii="Arial" w:hAnsi="Arial" w:cs="Arial"/>
                <w:b/>
              </w:rPr>
            </w:rPrChange>
          </w:rPr>
          <w:t xml:space="preserve"> Grubbed</w:t>
        </w:r>
      </w:ins>
    </w:p>
    <w:p w14:paraId="75494F14" w14:textId="77777777" w:rsidR="00E171B8" w:rsidRPr="00A0235B" w:rsidRDefault="00E171B8" w:rsidP="009B6CBD">
      <w:pPr>
        <w:tabs>
          <w:tab w:val="left" w:pos="0"/>
          <w:tab w:val="left" w:pos="1560"/>
        </w:tabs>
        <w:ind w:left="1552" w:hangingChars="776" w:hanging="1552"/>
        <w:jc w:val="both"/>
        <w:rPr>
          <w:ins w:id="7252" w:author="Francois Saayman" w:date="2024-04-09T12:41:00Z"/>
          <w:rFonts w:ascii="Arial" w:hAnsi="Arial" w:cs="Arial"/>
          <w:lang w:val="en-ZA"/>
          <w:rPrChange w:id="7253" w:author="Francois Saayman" w:date="2024-04-09T13:41:00Z">
            <w:rPr>
              <w:ins w:id="7254" w:author="Francois Saayman" w:date="2024-04-09T12:41:00Z"/>
              <w:rFonts w:ascii="Arial" w:hAnsi="Arial" w:cs="Arial"/>
            </w:rPr>
          </w:rPrChange>
        </w:rPr>
      </w:pPr>
    </w:p>
    <w:p w14:paraId="186BAFD9" w14:textId="77777777" w:rsidR="00E171B8" w:rsidRPr="00A0235B" w:rsidRDefault="00E171B8" w:rsidP="009B6CBD">
      <w:pPr>
        <w:tabs>
          <w:tab w:val="left" w:pos="0"/>
          <w:tab w:val="left" w:pos="1560"/>
        </w:tabs>
        <w:ind w:left="1552" w:hangingChars="776" w:hanging="1552"/>
        <w:jc w:val="both"/>
        <w:rPr>
          <w:ins w:id="7255" w:author="Francois Saayman" w:date="2024-04-09T12:41:00Z"/>
          <w:rFonts w:ascii="Arial" w:hAnsi="Arial" w:cs="Arial"/>
          <w:lang w:val="en-ZA"/>
          <w:rPrChange w:id="7256" w:author="Francois Saayman" w:date="2024-04-09T13:41:00Z">
            <w:rPr>
              <w:ins w:id="7257" w:author="Francois Saayman" w:date="2024-04-09T12:41:00Z"/>
              <w:rFonts w:ascii="Arial" w:hAnsi="Arial" w:cs="Arial"/>
            </w:rPr>
          </w:rPrChange>
        </w:rPr>
      </w:pPr>
      <w:ins w:id="7258" w:author="Francois Saayman" w:date="2024-04-09T12:41:00Z">
        <w:r w:rsidRPr="00A0235B">
          <w:rPr>
            <w:rFonts w:ascii="Arial" w:hAnsi="Arial" w:cs="Arial"/>
            <w:lang w:val="en-ZA"/>
            <w:rPrChange w:id="7259" w:author="Francois Saayman" w:date="2024-04-09T13:41:00Z">
              <w:rPr>
                <w:rFonts w:ascii="Arial" w:hAnsi="Arial" w:cs="Arial"/>
              </w:rPr>
            </w:rPrChange>
          </w:rPr>
          <w:tab/>
        </w:r>
        <w:r w:rsidRPr="00A0235B">
          <w:rPr>
            <w:rFonts w:ascii="Arial" w:hAnsi="Arial" w:cs="Arial"/>
            <w:lang w:val="en-ZA"/>
            <w:rPrChange w:id="7260" w:author="Francois Saayman" w:date="2024-04-09T13:41:00Z">
              <w:rPr>
                <w:rFonts w:ascii="Arial" w:hAnsi="Arial" w:cs="Arial"/>
              </w:rPr>
            </w:rPrChange>
          </w:rPr>
          <w:tab/>
          <w:t>Add the following:</w:t>
        </w:r>
      </w:ins>
    </w:p>
    <w:p w14:paraId="7645DBCA" w14:textId="77777777" w:rsidR="00E171B8" w:rsidRPr="00A0235B" w:rsidRDefault="00E171B8" w:rsidP="009B6CBD">
      <w:pPr>
        <w:tabs>
          <w:tab w:val="left" w:pos="0"/>
          <w:tab w:val="left" w:pos="1418"/>
          <w:tab w:val="left" w:pos="1560"/>
        </w:tabs>
        <w:ind w:left="1410" w:hangingChars="705" w:hanging="1410"/>
        <w:jc w:val="both"/>
        <w:rPr>
          <w:ins w:id="7261" w:author="Francois Saayman" w:date="2024-04-09T12:41:00Z"/>
          <w:rFonts w:ascii="Arial" w:hAnsi="Arial" w:cs="Arial"/>
          <w:lang w:val="en-ZA"/>
          <w:rPrChange w:id="7262" w:author="Francois Saayman" w:date="2024-04-09T13:41:00Z">
            <w:rPr>
              <w:ins w:id="7263" w:author="Francois Saayman" w:date="2024-04-09T12:41:00Z"/>
              <w:rFonts w:ascii="Arial" w:hAnsi="Arial" w:cs="Arial"/>
            </w:rPr>
          </w:rPrChange>
        </w:rPr>
      </w:pPr>
    </w:p>
    <w:p w14:paraId="710DCAEB" w14:textId="77777777" w:rsidR="00E171B8" w:rsidRPr="00A0235B" w:rsidRDefault="00E171B8" w:rsidP="009B6CBD">
      <w:pPr>
        <w:tabs>
          <w:tab w:val="left" w:pos="0"/>
          <w:tab w:val="left" w:pos="1560"/>
        </w:tabs>
        <w:ind w:left="1560" w:hangingChars="780" w:hanging="1560"/>
        <w:jc w:val="both"/>
        <w:rPr>
          <w:ins w:id="7264" w:author="Francois Saayman" w:date="2024-04-09T12:41:00Z"/>
          <w:rFonts w:ascii="Arial" w:hAnsi="Arial" w:cs="Arial"/>
          <w:lang w:val="en-ZA"/>
          <w:rPrChange w:id="7265" w:author="Francois Saayman" w:date="2024-04-09T13:41:00Z">
            <w:rPr>
              <w:ins w:id="7266" w:author="Francois Saayman" w:date="2024-04-09T12:41:00Z"/>
              <w:rFonts w:ascii="Arial" w:hAnsi="Arial" w:cs="Arial"/>
            </w:rPr>
          </w:rPrChange>
        </w:rPr>
      </w:pPr>
      <w:ins w:id="7267" w:author="Francois Saayman" w:date="2024-04-09T12:41:00Z">
        <w:r w:rsidRPr="00A0235B">
          <w:rPr>
            <w:rFonts w:ascii="Arial" w:hAnsi="Arial" w:cs="Arial"/>
            <w:lang w:val="en-ZA"/>
            <w:rPrChange w:id="7268" w:author="Francois Saayman" w:date="2024-04-09T13:41:00Z">
              <w:rPr>
                <w:rFonts w:ascii="Arial" w:hAnsi="Arial" w:cs="Arial"/>
              </w:rPr>
            </w:rPrChange>
          </w:rPr>
          <w:tab/>
          <w:t>"Pipeline routes shall be cleared to a distance of 1,5 m on both sides of the pipeline centre line.  Route pegs or markers shall not be destroyed or damaged during clearing operations."</w:t>
        </w:r>
      </w:ins>
    </w:p>
    <w:p w14:paraId="392E80FF" w14:textId="77777777" w:rsidR="00E171B8" w:rsidRPr="00A0235B" w:rsidRDefault="00E171B8" w:rsidP="009B6CBD">
      <w:pPr>
        <w:tabs>
          <w:tab w:val="left" w:pos="0"/>
          <w:tab w:val="left" w:pos="1418"/>
          <w:tab w:val="left" w:pos="1560"/>
        </w:tabs>
        <w:ind w:left="1410" w:hangingChars="705" w:hanging="1410"/>
        <w:jc w:val="both"/>
        <w:rPr>
          <w:ins w:id="7269" w:author="Francois Saayman" w:date="2024-04-09T12:41:00Z"/>
          <w:rFonts w:ascii="Arial" w:hAnsi="Arial" w:cs="Arial"/>
          <w:lang w:val="en-ZA"/>
          <w:rPrChange w:id="7270" w:author="Francois Saayman" w:date="2024-04-09T13:41:00Z">
            <w:rPr>
              <w:ins w:id="7271" w:author="Francois Saayman" w:date="2024-04-09T12:41:00Z"/>
              <w:rFonts w:ascii="Arial" w:hAnsi="Arial" w:cs="Arial"/>
            </w:rPr>
          </w:rPrChange>
        </w:rPr>
      </w:pPr>
    </w:p>
    <w:p w14:paraId="48179891" w14:textId="0ED9EB9A" w:rsidR="00E171B8" w:rsidRPr="00A0235B" w:rsidRDefault="00E171B8" w:rsidP="009B6CBD">
      <w:pPr>
        <w:tabs>
          <w:tab w:val="left" w:pos="0"/>
          <w:tab w:val="left" w:pos="1560"/>
        </w:tabs>
        <w:ind w:left="1558" w:hangingChars="776" w:hanging="1558"/>
        <w:jc w:val="both"/>
        <w:rPr>
          <w:ins w:id="7272" w:author="Francois Saayman" w:date="2024-04-09T12:41:00Z"/>
          <w:rFonts w:ascii="Arial" w:hAnsi="Arial" w:cs="Arial"/>
          <w:b/>
          <w:lang w:val="en-ZA"/>
          <w:rPrChange w:id="7273" w:author="Francois Saayman" w:date="2024-04-09T13:41:00Z">
            <w:rPr>
              <w:ins w:id="7274" w:author="Francois Saayman" w:date="2024-04-09T12:41:00Z"/>
              <w:rFonts w:ascii="Arial" w:hAnsi="Arial" w:cs="Arial"/>
              <w:b/>
            </w:rPr>
          </w:rPrChange>
        </w:rPr>
      </w:pPr>
      <w:ins w:id="7275" w:author="Francois Saayman" w:date="2024-04-09T12:41:00Z">
        <w:r w:rsidRPr="00A0235B">
          <w:rPr>
            <w:rFonts w:ascii="Arial" w:hAnsi="Arial" w:cs="Arial"/>
            <w:b/>
            <w:lang w:val="en-ZA"/>
            <w:rPrChange w:id="7276" w:author="Francois Saayman" w:date="2024-04-09T13:41:00Z">
              <w:rPr>
                <w:rFonts w:ascii="Arial" w:hAnsi="Arial" w:cs="Arial"/>
                <w:b/>
              </w:rPr>
            </w:rPrChange>
          </w:rPr>
          <w:t>PSC 5.2</w:t>
        </w:r>
        <w:r w:rsidRPr="00A0235B">
          <w:rPr>
            <w:rFonts w:ascii="Arial" w:hAnsi="Arial" w:cs="Arial"/>
            <w:b/>
            <w:lang w:val="en-ZA"/>
            <w:rPrChange w:id="7277" w:author="Francois Saayman" w:date="2024-04-09T13:41:00Z">
              <w:rPr>
                <w:rFonts w:ascii="Arial" w:hAnsi="Arial" w:cs="Arial"/>
                <w:b/>
              </w:rPr>
            </w:rPrChange>
          </w:rPr>
          <w:tab/>
        </w:r>
        <w:r w:rsidRPr="00A0235B">
          <w:rPr>
            <w:rFonts w:ascii="Arial" w:hAnsi="Arial" w:cs="Arial"/>
            <w:b/>
            <w:lang w:val="en-ZA"/>
            <w:rPrChange w:id="7278" w:author="Francois Saayman" w:date="2024-04-09T13:41:00Z">
              <w:rPr>
                <w:rFonts w:ascii="Arial" w:hAnsi="Arial" w:cs="Arial"/>
                <w:b/>
              </w:rPr>
            </w:rPrChange>
          </w:rPr>
          <w:tab/>
          <w:t xml:space="preserve">Cutting </w:t>
        </w:r>
      </w:ins>
      <w:ins w:id="7279" w:author="Francois Saayman" w:date="2024-04-09T13:45:00Z">
        <w:r w:rsidR="00B9634D" w:rsidRPr="00B9634D">
          <w:rPr>
            <w:rFonts w:ascii="Arial" w:hAnsi="Arial" w:cs="Arial"/>
            <w:b/>
            <w:lang w:val="en-ZA"/>
          </w:rPr>
          <w:t>of</w:t>
        </w:r>
      </w:ins>
      <w:ins w:id="7280" w:author="Francois Saayman" w:date="2024-04-09T12:41:00Z">
        <w:r w:rsidRPr="00A0235B">
          <w:rPr>
            <w:rFonts w:ascii="Arial" w:hAnsi="Arial" w:cs="Arial"/>
            <w:b/>
            <w:lang w:val="en-ZA"/>
            <w:rPrChange w:id="7281" w:author="Francois Saayman" w:date="2024-04-09T13:41:00Z">
              <w:rPr>
                <w:rFonts w:ascii="Arial" w:hAnsi="Arial" w:cs="Arial"/>
                <w:b/>
              </w:rPr>
            </w:rPrChange>
          </w:rPr>
          <w:t xml:space="preserve"> Trees</w:t>
        </w:r>
      </w:ins>
    </w:p>
    <w:p w14:paraId="4C44DC06" w14:textId="77777777" w:rsidR="00E171B8" w:rsidRPr="00A0235B" w:rsidRDefault="00E171B8" w:rsidP="009B6CBD">
      <w:pPr>
        <w:tabs>
          <w:tab w:val="left" w:pos="0"/>
          <w:tab w:val="left" w:pos="1560"/>
        </w:tabs>
        <w:ind w:left="1552" w:hangingChars="776" w:hanging="1552"/>
        <w:jc w:val="both"/>
        <w:rPr>
          <w:ins w:id="7282" w:author="Francois Saayman" w:date="2024-04-09T12:41:00Z"/>
          <w:rFonts w:ascii="Arial" w:hAnsi="Arial" w:cs="Arial"/>
          <w:lang w:val="en-ZA"/>
          <w:rPrChange w:id="7283" w:author="Francois Saayman" w:date="2024-04-09T13:41:00Z">
            <w:rPr>
              <w:ins w:id="7284" w:author="Francois Saayman" w:date="2024-04-09T12:41:00Z"/>
              <w:rFonts w:ascii="Arial" w:hAnsi="Arial" w:cs="Arial"/>
            </w:rPr>
          </w:rPrChange>
        </w:rPr>
      </w:pPr>
    </w:p>
    <w:p w14:paraId="08B9BADC" w14:textId="77777777" w:rsidR="00E171B8" w:rsidRPr="00A0235B" w:rsidRDefault="00E171B8" w:rsidP="009B6CBD">
      <w:pPr>
        <w:tabs>
          <w:tab w:val="left" w:pos="0"/>
          <w:tab w:val="left" w:pos="1560"/>
        </w:tabs>
        <w:ind w:left="1552" w:hangingChars="776" w:hanging="1552"/>
        <w:jc w:val="both"/>
        <w:rPr>
          <w:ins w:id="7285" w:author="Francois Saayman" w:date="2024-04-09T12:41:00Z"/>
          <w:rFonts w:ascii="Arial" w:hAnsi="Arial" w:cs="Arial"/>
          <w:lang w:val="en-ZA"/>
          <w:rPrChange w:id="7286" w:author="Francois Saayman" w:date="2024-04-09T13:41:00Z">
            <w:rPr>
              <w:ins w:id="7287" w:author="Francois Saayman" w:date="2024-04-09T12:41:00Z"/>
              <w:rFonts w:ascii="Arial" w:hAnsi="Arial" w:cs="Arial"/>
            </w:rPr>
          </w:rPrChange>
        </w:rPr>
      </w:pPr>
      <w:ins w:id="7288" w:author="Francois Saayman" w:date="2024-04-09T12:41:00Z">
        <w:r w:rsidRPr="00A0235B">
          <w:rPr>
            <w:rFonts w:ascii="Arial" w:hAnsi="Arial" w:cs="Arial"/>
            <w:lang w:val="en-ZA"/>
            <w:rPrChange w:id="7289" w:author="Francois Saayman" w:date="2024-04-09T13:41:00Z">
              <w:rPr>
                <w:rFonts w:ascii="Arial" w:hAnsi="Arial" w:cs="Arial"/>
              </w:rPr>
            </w:rPrChange>
          </w:rPr>
          <w:tab/>
        </w:r>
        <w:r w:rsidRPr="00A0235B">
          <w:rPr>
            <w:rFonts w:ascii="Arial" w:hAnsi="Arial" w:cs="Arial"/>
            <w:lang w:val="en-ZA"/>
            <w:rPrChange w:id="7290" w:author="Francois Saayman" w:date="2024-04-09T13:41:00Z">
              <w:rPr>
                <w:rFonts w:ascii="Arial" w:hAnsi="Arial" w:cs="Arial"/>
              </w:rPr>
            </w:rPrChange>
          </w:rPr>
          <w:tab/>
          <w:t>Add the following:</w:t>
        </w:r>
      </w:ins>
    </w:p>
    <w:p w14:paraId="584233E1" w14:textId="77777777" w:rsidR="00E171B8" w:rsidRPr="00A0235B" w:rsidRDefault="00E171B8" w:rsidP="009B6CBD">
      <w:pPr>
        <w:tabs>
          <w:tab w:val="left" w:pos="0"/>
          <w:tab w:val="left" w:pos="1560"/>
        </w:tabs>
        <w:ind w:left="1552" w:hangingChars="776" w:hanging="1552"/>
        <w:jc w:val="both"/>
        <w:rPr>
          <w:ins w:id="7291" w:author="Francois Saayman" w:date="2024-04-09T12:41:00Z"/>
          <w:rFonts w:ascii="Arial" w:hAnsi="Arial" w:cs="Arial"/>
          <w:lang w:val="en-ZA"/>
          <w:rPrChange w:id="7292" w:author="Francois Saayman" w:date="2024-04-09T13:41:00Z">
            <w:rPr>
              <w:ins w:id="7293" w:author="Francois Saayman" w:date="2024-04-09T12:41:00Z"/>
              <w:rFonts w:ascii="Arial" w:hAnsi="Arial" w:cs="Arial"/>
            </w:rPr>
          </w:rPrChange>
        </w:rPr>
      </w:pPr>
    </w:p>
    <w:p w14:paraId="7ECD3426" w14:textId="77777777" w:rsidR="00E171B8" w:rsidRPr="00A0235B" w:rsidRDefault="00E171B8" w:rsidP="009B6CBD">
      <w:pPr>
        <w:tabs>
          <w:tab w:val="left" w:pos="0"/>
          <w:tab w:val="left" w:pos="1560"/>
        </w:tabs>
        <w:ind w:left="1552" w:hangingChars="776" w:hanging="1552"/>
        <w:jc w:val="both"/>
        <w:rPr>
          <w:ins w:id="7294" w:author="Francois Saayman" w:date="2024-04-09T12:41:00Z"/>
          <w:rFonts w:ascii="Arial" w:hAnsi="Arial" w:cs="Arial"/>
          <w:lang w:val="en-ZA"/>
          <w:rPrChange w:id="7295" w:author="Francois Saayman" w:date="2024-04-09T13:41:00Z">
            <w:rPr>
              <w:ins w:id="7296" w:author="Francois Saayman" w:date="2024-04-09T12:41:00Z"/>
              <w:rFonts w:ascii="Arial" w:hAnsi="Arial" w:cs="Arial"/>
            </w:rPr>
          </w:rPrChange>
        </w:rPr>
      </w:pPr>
      <w:ins w:id="7297" w:author="Francois Saayman" w:date="2024-04-09T12:41:00Z">
        <w:r w:rsidRPr="00A0235B">
          <w:rPr>
            <w:rFonts w:ascii="Arial" w:hAnsi="Arial" w:cs="Arial"/>
            <w:lang w:val="en-ZA"/>
            <w:rPrChange w:id="7298" w:author="Francois Saayman" w:date="2024-04-09T13:41:00Z">
              <w:rPr>
                <w:rFonts w:ascii="Arial" w:hAnsi="Arial" w:cs="Arial"/>
              </w:rPr>
            </w:rPrChange>
          </w:rPr>
          <w:tab/>
        </w:r>
        <w:r w:rsidRPr="00A0235B">
          <w:rPr>
            <w:rFonts w:ascii="Arial" w:hAnsi="Arial" w:cs="Arial"/>
            <w:lang w:val="en-ZA"/>
            <w:rPrChange w:id="7299" w:author="Francois Saayman" w:date="2024-04-09T13:41:00Z">
              <w:rPr>
                <w:rFonts w:ascii="Arial" w:hAnsi="Arial" w:cs="Arial"/>
              </w:rPr>
            </w:rPrChange>
          </w:rPr>
          <w:tab/>
          <w:t>"The Contractor shall make all due allowance for protection of trees.  NO TREE/S SHALL BE REMOVED WITHOUT PRIOR CONSENT OF THE ENGINEER IN CONSOLATION WITH THE EMPLOYER.  Branches may not be trimmed in any way except by the Employer or his appointed agent.  Damage to any tree/s, which is in the sole discretion of the Engineer constitutes permanent defacement of such tree/s, shall result in a penalty of R5 000 (Five Thousand Rand) per mature tree damaged.  Such penalty will be offset against monies due to the Contractor in terms of certificates issued by the Engineer, should such tree require to be replaced, the cost of such replacement shall be entirely for the account of the Contractor.</w:t>
        </w:r>
      </w:ins>
    </w:p>
    <w:p w14:paraId="215687D9" w14:textId="77777777" w:rsidR="00E171B8" w:rsidRPr="00A0235B" w:rsidRDefault="00E171B8" w:rsidP="009B6CBD">
      <w:pPr>
        <w:tabs>
          <w:tab w:val="left" w:pos="0"/>
          <w:tab w:val="left" w:pos="1560"/>
        </w:tabs>
        <w:ind w:left="1552" w:hangingChars="776" w:hanging="1552"/>
        <w:jc w:val="both"/>
        <w:rPr>
          <w:ins w:id="7300" w:author="Francois Saayman" w:date="2024-04-09T12:41:00Z"/>
          <w:rFonts w:ascii="Arial" w:hAnsi="Arial" w:cs="Arial"/>
          <w:lang w:val="en-ZA"/>
          <w:rPrChange w:id="7301" w:author="Francois Saayman" w:date="2024-04-09T13:41:00Z">
            <w:rPr>
              <w:ins w:id="7302" w:author="Francois Saayman" w:date="2024-04-09T12:41:00Z"/>
              <w:rFonts w:ascii="Arial" w:hAnsi="Arial" w:cs="Arial"/>
            </w:rPr>
          </w:rPrChange>
        </w:rPr>
      </w:pPr>
    </w:p>
    <w:p w14:paraId="0FA654FE" w14:textId="77777777" w:rsidR="00E171B8" w:rsidRPr="00A0235B" w:rsidRDefault="00E171B8" w:rsidP="009B6CBD">
      <w:pPr>
        <w:tabs>
          <w:tab w:val="left" w:pos="0"/>
          <w:tab w:val="left" w:pos="1560"/>
        </w:tabs>
        <w:ind w:left="1552" w:hangingChars="776" w:hanging="1552"/>
        <w:jc w:val="both"/>
        <w:rPr>
          <w:ins w:id="7303" w:author="Francois Saayman" w:date="2024-04-09T12:41:00Z"/>
          <w:rFonts w:ascii="Arial" w:hAnsi="Arial" w:cs="Arial"/>
          <w:lang w:val="en-ZA"/>
          <w:rPrChange w:id="7304" w:author="Francois Saayman" w:date="2024-04-09T13:41:00Z">
            <w:rPr>
              <w:ins w:id="7305" w:author="Francois Saayman" w:date="2024-04-09T12:41:00Z"/>
              <w:rFonts w:ascii="Arial" w:hAnsi="Arial" w:cs="Arial"/>
            </w:rPr>
          </w:rPrChange>
        </w:rPr>
      </w:pPr>
      <w:ins w:id="7306" w:author="Francois Saayman" w:date="2024-04-09T12:41:00Z">
        <w:r w:rsidRPr="00A0235B">
          <w:rPr>
            <w:rFonts w:ascii="Arial" w:hAnsi="Arial" w:cs="Arial"/>
            <w:lang w:val="en-ZA"/>
            <w:rPrChange w:id="7307" w:author="Francois Saayman" w:date="2024-04-09T13:41:00Z">
              <w:rPr>
                <w:rFonts w:ascii="Arial" w:hAnsi="Arial" w:cs="Arial"/>
              </w:rPr>
            </w:rPrChange>
          </w:rPr>
          <w:tab/>
        </w:r>
        <w:r w:rsidRPr="00A0235B">
          <w:rPr>
            <w:rFonts w:ascii="Arial" w:hAnsi="Arial" w:cs="Arial"/>
            <w:lang w:val="en-ZA"/>
            <w:rPrChange w:id="7308" w:author="Francois Saayman" w:date="2024-04-09T13:41:00Z">
              <w:rPr>
                <w:rFonts w:ascii="Arial" w:hAnsi="Arial" w:cs="Arial"/>
              </w:rPr>
            </w:rPrChange>
          </w:rPr>
          <w:tab/>
          <w:t>Penalties for the damage of smaller trees, shrubs, etc shall be R1000.00/per tree or shrub damaged.  Replacement or making good shall be entirely for the account of the Contractor.</w:t>
        </w:r>
      </w:ins>
    </w:p>
    <w:p w14:paraId="7B1760D9" w14:textId="77777777" w:rsidR="00E171B8" w:rsidRPr="00A0235B" w:rsidRDefault="00E171B8" w:rsidP="009B6CBD">
      <w:pPr>
        <w:tabs>
          <w:tab w:val="left" w:pos="0"/>
          <w:tab w:val="left" w:pos="1560"/>
        </w:tabs>
        <w:ind w:left="1552" w:hangingChars="776" w:hanging="1552"/>
        <w:jc w:val="both"/>
        <w:rPr>
          <w:ins w:id="7309" w:author="Francois Saayman" w:date="2024-04-09T12:41:00Z"/>
          <w:rFonts w:ascii="Arial" w:hAnsi="Arial" w:cs="Arial"/>
          <w:lang w:val="en-ZA"/>
          <w:rPrChange w:id="7310" w:author="Francois Saayman" w:date="2024-04-09T13:41:00Z">
            <w:rPr>
              <w:ins w:id="7311" w:author="Francois Saayman" w:date="2024-04-09T12:41:00Z"/>
              <w:rFonts w:ascii="Arial" w:hAnsi="Arial" w:cs="Arial"/>
            </w:rPr>
          </w:rPrChange>
        </w:rPr>
      </w:pPr>
    </w:p>
    <w:p w14:paraId="7799A422" w14:textId="77777777" w:rsidR="00E171B8" w:rsidRPr="00A0235B" w:rsidRDefault="00E171B8" w:rsidP="00915837">
      <w:pPr>
        <w:tabs>
          <w:tab w:val="left" w:pos="0"/>
          <w:tab w:val="left" w:pos="1560"/>
        </w:tabs>
        <w:ind w:left="1552" w:hangingChars="776" w:hanging="1552"/>
        <w:rPr>
          <w:ins w:id="7312" w:author="Francois Saayman" w:date="2024-04-09T12:47:00Z"/>
          <w:rFonts w:ascii="Arial" w:hAnsi="Arial" w:cs="Arial"/>
          <w:lang w:val="en-ZA"/>
          <w:rPrChange w:id="7313" w:author="Francois Saayman" w:date="2024-04-09T13:41:00Z">
            <w:rPr>
              <w:ins w:id="7314" w:author="Francois Saayman" w:date="2024-04-09T12:47:00Z"/>
              <w:rFonts w:ascii="Arial" w:hAnsi="Arial" w:cs="Arial"/>
            </w:rPr>
          </w:rPrChange>
        </w:rPr>
      </w:pPr>
      <w:ins w:id="7315" w:author="Francois Saayman" w:date="2024-04-09T12:41:00Z">
        <w:r w:rsidRPr="00A0235B">
          <w:rPr>
            <w:rFonts w:ascii="Arial" w:hAnsi="Arial" w:cs="Arial"/>
            <w:lang w:val="en-ZA"/>
            <w:rPrChange w:id="7316" w:author="Francois Saayman" w:date="2024-04-09T13:41:00Z">
              <w:rPr>
                <w:rFonts w:ascii="Arial" w:hAnsi="Arial" w:cs="Arial"/>
              </w:rPr>
            </w:rPrChange>
          </w:rPr>
          <w:tab/>
        </w:r>
        <w:r w:rsidRPr="00A0235B">
          <w:rPr>
            <w:rFonts w:ascii="Arial" w:hAnsi="Arial" w:cs="Arial"/>
            <w:lang w:val="en-ZA"/>
            <w:rPrChange w:id="7317" w:author="Francois Saayman" w:date="2024-04-09T13:41:00Z">
              <w:rPr>
                <w:rFonts w:ascii="Arial" w:hAnsi="Arial" w:cs="Arial"/>
              </w:rPr>
            </w:rPrChange>
          </w:rPr>
          <w:tab/>
          <w:t>The Contractor shall also be held accountable for damage to plants resulting from placement of fill or removal of soil, except as directed by the Engineer.</w:t>
        </w:r>
      </w:ins>
    </w:p>
    <w:p w14:paraId="41793412" w14:textId="77777777" w:rsidR="00E171B8" w:rsidRPr="00A0235B" w:rsidRDefault="00E171B8">
      <w:pPr>
        <w:tabs>
          <w:tab w:val="left" w:pos="0"/>
          <w:tab w:val="left" w:pos="1560"/>
        </w:tabs>
        <w:jc w:val="both"/>
        <w:rPr>
          <w:ins w:id="7318" w:author="Francois Saayman" w:date="2024-04-09T12:41:00Z"/>
          <w:rFonts w:ascii="Arial" w:hAnsi="Arial" w:cs="Arial"/>
          <w:b/>
          <w:lang w:val="en-ZA"/>
          <w:rPrChange w:id="7319" w:author="Francois Saayman" w:date="2024-04-09T13:41:00Z">
            <w:rPr>
              <w:ins w:id="7320" w:author="Francois Saayman" w:date="2024-04-09T12:41:00Z"/>
              <w:rFonts w:ascii="Arial" w:hAnsi="Arial" w:cs="Arial"/>
              <w:b/>
            </w:rPr>
          </w:rPrChange>
        </w:rPr>
        <w:pPrChange w:id="7321" w:author="Francois Saayman" w:date="2024-04-09T12:47:00Z">
          <w:pPr>
            <w:tabs>
              <w:tab w:val="left" w:pos="0"/>
              <w:tab w:val="left" w:pos="1560"/>
            </w:tabs>
            <w:ind w:left="1558" w:hangingChars="776" w:hanging="1558"/>
            <w:jc w:val="both"/>
          </w:pPr>
        </w:pPrChange>
      </w:pPr>
    </w:p>
    <w:p w14:paraId="61CF7625" w14:textId="77777777" w:rsidR="00E171B8" w:rsidRPr="00A0235B" w:rsidRDefault="00E171B8" w:rsidP="009B6CBD">
      <w:pPr>
        <w:tabs>
          <w:tab w:val="left" w:pos="0"/>
          <w:tab w:val="left" w:pos="1560"/>
        </w:tabs>
        <w:ind w:left="1558" w:hangingChars="776" w:hanging="1558"/>
        <w:jc w:val="both"/>
        <w:rPr>
          <w:ins w:id="7322" w:author="Francois Saayman" w:date="2024-04-09T12:41:00Z"/>
          <w:rFonts w:ascii="Arial" w:hAnsi="Arial" w:cs="Arial"/>
          <w:b/>
          <w:lang w:val="en-ZA"/>
          <w:rPrChange w:id="7323" w:author="Francois Saayman" w:date="2024-04-09T13:41:00Z">
            <w:rPr>
              <w:ins w:id="7324" w:author="Francois Saayman" w:date="2024-04-09T12:41:00Z"/>
              <w:rFonts w:ascii="Arial" w:hAnsi="Arial" w:cs="Arial"/>
              <w:b/>
            </w:rPr>
          </w:rPrChange>
        </w:rPr>
      </w:pPr>
      <w:ins w:id="7325" w:author="Francois Saayman" w:date="2024-04-09T12:41:00Z">
        <w:r w:rsidRPr="00A0235B">
          <w:rPr>
            <w:rFonts w:ascii="Arial" w:hAnsi="Arial" w:cs="Arial"/>
            <w:b/>
            <w:lang w:val="en-ZA"/>
            <w:rPrChange w:id="7326" w:author="Francois Saayman" w:date="2024-04-09T13:41:00Z">
              <w:rPr>
                <w:rFonts w:ascii="Arial" w:hAnsi="Arial" w:cs="Arial"/>
                <w:b/>
              </w:rPr>
            </w:rPrChange>
          </w:rPr>
          <w:t>PSC 5.3</w:t>
        </w:r>
        <w:r w:rsidRPr="00A0235B">
          <w:rPr>
            <w:rFonts w:ascii="Arial" w:hAnsi="Arial" w:cs="Arial"/>
            <w:b/>
            <w:lang w:val="en-ZA"/>
            <w:rPrChange w:id="7327" w:author="Francois Saayman" w:date="2024-04-09T13:41:00Z">
              <w:rPr>
                <w:rFonts w:ascii="Arial" w:hAnsi="Arial" w:cs="Arial"/>
                <w:b/>
              </w:rPr>
            </w:rPrChange>
          </w:rPr>
          <w:tab/>
          <w:t>Clearing</w:t>
        </w:r>
      </w:ins>
    </w:p>
    <w:p w14:paraId="6EF460F3" w14:textId="77777777" w:rsidR="00E171B8" w:rsidRPr="00A0235B" w:rsidRDefault="00E171B8" w:rsidP="009B6CBD">
      <w:pPr>
        <w:tabs>
          <w:tab w:val="left" w:pos="0"/>
          <w:tab w:val="left" w:pos="1418"/>
          <w:tab w:val="left" w:pos="1560"/>
        </w:tabs>
        <w:ind w:left="1410" w:hangingChars="705" w:hanging="1410"/>
        <w:jc w:val="both"/>
        <w:rPr>
          <w:ins w:id="7328" w:author="Francois Saayman" w:date="2024-04-09T12:41:00Z"/>
          <w:rFonts w:ascii="Arial" w:hAnsi="Arial" w:cs="Arial"/>
          <w:lang w:val="en-ZA"/>
          <w:rPrChange w:id="7329" w:author="Francois Saayman" w:date="2024-04-09T13:41:00Z">
            <w:rPr>
              <w:ins w:id="7330" w:author="Francois Saayman" w:date="2024-04-09T12:41:00Z"/>
              <w:rFonts w:ascii="Arial" w:hAnsi="Arial" w:cs="Arial"/>
            </w:rPr>
          </w:rPrChange>
        </w:rPr>
      </w:pPr>
    </w:p>
    <w:p w14:paraId="30383F9E" w14:textId="77777777" w:rsidR="00E171B8" w:rsidRPr="00A0235B" w:rsidRDefault="00E171B8" w:rsidP="003D4EC9">
      <w:pPr>
        <w:tabs>
          <w:tab w:val="left" w:pos="0"/>
          <w:tab w:val="left" w:pos="1560"/>
        </w:tabs>
        <w:ind w:left="1560" w:hangingChars="780" w:hanging="1560"/>
        <w:jc w:val="both"/>
        <w:rPr>
          <w:ins w:id="7331" w:author="Francois Saayman" w:date="2024-04-09T12:41:00Z"/>
          <w:rFonts w:ascii="Arial" w:hAnsi="Arial" w:cs="Arial"/>
          <w:lang w:val="en-ZA"/>
          <w:rPrChange w:id="7332" w:author="Francois Saayman" w:date="2024-04-09T13:41:00Z">
            <w:rPr>
              <w:ins w:id="7333" w:author="Francois Saayman" w:date="2024-04-09T12:41:00Z"/>
              <w:rFonts w:ascii="Arial" w:hAnsi="Arial" w:cs="Arial"/>
            </w:rPr>
          </w:rPrChange>
        </w:rPr>
      </w:pPr>
      <w:ins w:id="7334" w:author="Francois Saayman" w:date="2024-04-09T12:41:00Z">
        <w:r w:rsidRPr="00A0235B">
          <w:rPr>
            <w:rFonts w:ascii="Arial" w:hAnsi="Arial" w:cs="Arial"/>
            <w:lang w:val="en-ZA"/>
            <w:rPrChange w:id="7335" w:author="Francois Saayman" w:date="2024-04-09T13:41:00Z">
              <w:rPr>
                <w:rFonts w:ascii="Arial" w:hAnsi="Arial" w:cs="Arial"/>
              </w:rPr>
            </w:rPrChange>
          </w:rPr>
          <w:tab/>
          <w:t>Add the following:</w:t>
        </w:r>
      </w:ins>
    </w:p>
    <w:p w14:paraId="78ED5541" w14:textId="77777777" w:rsidR="00E171B8" w:rsidRPr="00A0235B" w:rsidRDefault="00E171B8" w:rsidP="009B6CBD">
      <w:pPr>
        <w:tabs>
          <w:tab w:val="left" w:pos="0"/>
          <w:tab w:val="left" w:pos="1418"/>
          <w:tab w:val="left" w:pos="1560"/>
        </w:tabs>
        <w:ind w:left="1410" w:hangingChars="705" w:hanging="1410"/>
        <w:jc w:val="both"/>
        <w:rPr>
          <w:ins w:id="7336" w:author="Francois Saayman" w:date="2024-04-09T12:41:00Z"/>
          <w:rFonts w:ascii="Arial" w:hAnsi="Arial" w:cs="Arial"/>
          <w:lang w:val="en-ZA"/>
          <w:rPrChange w:id="7337" w:author="Francois Saayman" w:date="2024-04-09T13:41:00Z">
            <w:rPr>
              <w:ins w:id="7338" w:author="Francois Saayman" w:date="2024-04-09T12:41:00Z"/>
              <w:rFonts w:ascii="Arial" w:hAnsi="Arial" w:cs="Arial"/>
            </w:rPr>
          </w:rPrChange>
        </w:rPr>
      </w:pPr>
    </w:p>
    <w:p w14:paraId="43EC9C0B" w14:textId="77777777" w:rsidR="00E171B8" w:rsidRPr="00A0235B" w:rsidRDefault="00E171B8" w:rsidP="003D4EC9">
      <w:pPr>
        <w:tabs>
          <w:tab w:val="left" w:pos="0"/>
          <w:tab w:val="left" w:pos="1560"/>
        </w:tabs>
        <w:ind w:left="1560" w:hangingChars="780" w:hanging="1560"/>
        <w:jc w:val="both"/>
        <w:rPr>
          <w:ins w:id="7339" w:author="Francois Saayman" w:date="2024-04-09T12:41:00Z"/>
          <w:rFonts w:ascii="Arial" w:hAnsi="Arial" w:cs="Arial"/>
          <w:lang w:val="en-ZA"/>
          <w:rPrChange w:id="7340" w:author="Francois Saayman" w:date="2024-04-09T13:41:00Z">
            <w:rPr>
              <w:ins w:id="7341" w:author="Francois Saayman" w:date="2024-04-09T12:41:00Z"/>
              <w:rFonts w:ascii="Arial" w:hAnsi="Arial" w:cs="Arial"/>
            </w:rPr>
          </w:rPrChange>
        </w:rPr>
      </w:pPr>
      <w:ins w:id="7342" w:author="Francois Saayman" w:date="2024-04-09T12:41:00Z">
        <w:r w:rsidRPr="00A0235B">
          <w:rPr>
            <w:rFonts w:ascii="Arial" w:hAnsi="Arial" w:cs="Arial"/>
            <w:lang w:val="en-ZA"/>
            <w:rPrChange w:id="7343" w:author="Francois Saayman" w:date="2024-04-09T13:41:00Z">
              <w:rPr>
                <w:rFonts w:ascii="Arial" w:hAnsi="Arial" w:cs="Arial"/>
              </w:rPr>
            </w:rPrChange>
          </w:rPr>
          <w:tab/>
          <w:t>"The tenderers attention is drawn to the fact that all items described under sub clause 5.3 which are not separately listed in the bill of quantities must be included in the price for item PSC 8.2.1."</w:t>
        </w:r>
      </w:ins>
    </w:p>
    <w:p w14:paraId="672B2E88" w14:textId="77777777" w:rsidR="00E171B8" w:rsidRDefault="00E171B8" w:rsidP="003D4EC9">
      <w:pPr>
        <w:tabs>
          <w:tab w:val="left" w:pos="0"/>
          <w:tab w:val="left" w:pos="1560"/>
        </w:tabs>
        <w:ind w:left="1560" w:hangingChars="780" w:hanging="1560"/>
        <w:jc w:val="both"/>
        <w:rPr>
          <w:ins w:id="7344" w:author="Francois Saayman" w:date="2024-04-09T14:02:00Z"/>
          <w:rFonts w:ascii="Arial" w:hAnsi="Arial" w:cs="Arial"/>
          <w:lang w:val="en-ZA"/>
        </w:rPr>
      </w:pPr>
    </w:p>
    <w:p w14:paraId="077A0EE3" w14:textId="77777777" w:rsidR="00A821E1" w:rsidRDefault="00A821E1" w:rsidP="003D4EC9">
      <w:pPr>
        <w:tabs>
          <w:tab w:val="left" w:pos="0"/>
          <w:tab w:val="left" w:pos="1560"/>
        </w:tabs>
        <w:ind w:left="1560" w:hangingChars="780" w:hanging="1560"/>
        <w:jc w:val="both"/>
        <w:rPr>
          <w:ins w:id="7345" w:author="Francois Saayman" w:date="2024-04-09T14:03:00Z"/>
          <w:rFonts w:ascii="Arial" w:hAnsi="Arial" w:cs="Arial"/>
          <w:lang w:val="en-ZA"/>
        </w:rPr>
      </w:pPr>
    </w:p>
    <w:p w14:paraId="482DC305" w14:textId="77777777" w:rsidR="00A821E1" w:rsidRPr="00A0235B" w:rsidRDefault="00A821E1" w:rsidP="003D4EC9">
      <w:pPr>
        <w:tabs>
          <w:tab w:val="left" w:pos="0"/>
          <w:tab w:val="left" w:pos="1560"/>
        </w:tabs>
        <w:ind w:left="1560" w:hangingChars="780" w:hanging="1560"/>
        <w:jc w:val="both"/>
        <w:rPr>
          <w:ins w:id="7346" w:author="Francois Saayman" w:date="2024-04-09T12:41:00Z"/>
          <w:rFonts w:ascii="Arial" w:hAnsi="Arial" w:cs="Arial"/>
          <w:lang w:val="en-ZA"/>
          <w:rPrChange w:id="7347" w:author="Francois Saayman" w:date="2024-04-09T13:41:00Z">
            <w:rPr>
              <w:ins w:id="7348" w:author="Francois Saayman" w:date="2024-04-09T12:41:00Z"/>
              <w:rFonts w:ascii="Arial" w:hAnsi="Arial" w:cs="Arial"/>
            </w:rPr>
          </w:rPrChange>
        </w:rPr>
      </w:pPr>
    </w:p>
    <w:p w14:paraId="7EA4FDC1" w14:textId="3E3BEC2F" w:rsidR="00E171B8" w:rsidRPr="00A0235B" w:rsidRDefault="00E171B8" w:rsidP="003D4EC9">
      <w:pPr>
        <w:tabs>
          <w:tab w:val="left" w:pos="0"/>
          <w:tab w:val="left" w:pos="1560"/>
        </w:tabs>
        <w:ind w:left="1566" w:hangingChars="780" w:hanging="1566"/>
        <w:jc w:val="both"/>
        <w:rPr>
          <w:ins w:id="7349" w:author="Francois Saayman" w:date="2024-04-09T12:41:00Z"/>
          <w:rFonts w:ascii="Arial" w:hAnsi="Arial" w:cs="Arial"/>
          <w:b/>
          <w:lang w:val="en-ZA"/>
          <w:rPrChange w:id="7350" w:author="Francois Saayman" w:date="2024-04-09T13:41:00Z">
            <w:rPr>
              <w:ins w:id="7351" w:author="Francois Saayman" w:date="2024-04-09T12:41:00Z"/>
              <w:rFonts w:ascii="Arial" w:hAnsi="Arial" w:cs="Arial"/>
              <w:b/>
            </w:rPr>
          </w:rPrChange>
        </w:rPr>
      </w:pPr>
      <w:ins w:id="7352" w:author="Francois Saayman" w:date="2024-04-09T12:41:00Z">
        <w:r w:rsidRPr="00A0235B">
          <w:rPr>
            <w:rFonts w:ascii="Arial" w:hAnsi="Arial" w:cs="Arial"/>
            <w:b/>
            <w:lang w:val="en-ZA"/>
            <w:rPrChange w:id="7353" w:author="Francois Saayman" w:date="2024-04-09T13:41:00Z">
              <w:rPr>
                <w:rFonts w:ascii="Arial" w:hAnsi="Arial" w:cs="Arial"/>
                <w:b/>
              </w:rPr>
            </w:rPrChange>
          </w:rPr>
          <w:t>PSC 5.5</w:t>
        </w:r>
        <w:r w:rsidRPr="00A0235B">
          <w:rPr>
            <w:rFonts w:ascii="Arial" w:hAnsi="Arial" w:cs="Arial"/>
            <w:b/>
            <w:lang w:val="en-ZA"/>
            <w:rPrChange w:id="7354" w:author="Francois Saayman" w:date="2024-04-09T13:41:00Z">
              <w:rPr>
                <w:rFonts w:ascii="Arial" w:hAnsi="Arial" w:cs="Arial"/>
                <w:b/>
              </w:rPr>
            </w:rPrChange>
          </w:rPr>
          <w:tab/>
        </w:r>
        <w:r w:rsidRPr="00A0235B">
          <w:rPr>
            <w:rFonts w:ascii="Arial" w:hAnsi="Arial" w:cs="Arial"/>
            <w:b/>
            <w:lang w:val="en-ZA"/>
            <w:rPrChange w:id="7355" w:author="Francois Saayman" w:date="2024-04-09T13:41:00Z">
              <w:rPr>
                <w:rFonts w:ascii="Arial" w:hAnsi="Arial" w:cs="Arial"/>
                <w:b/>
              </w:rPr>
            </w:rPrChange>
          </w:rPr>
          <w:tab/>
          <w:t>Re</w:t>
        </w:r>
      </w:ins>
      <w:ins w:id="7356" w:author="Francois Saayman" w:date="2024-04-09T13:45:00Z">
        <w:r w:rsidR="00B9634D">
          <w:rPr>
            <w:rFonts w:ascii="Arial" w:hAnsi="Arial" w:cs="Arial"/>
            <w:b/>
            <w:lang w:val="en-ZA"/>
          </w:rPr>
          <w:t>-</w:t>
        </w:r>
      </w:ins>
      <w:ins w:id="7357" w:author="Francois Saayman" w:date="2024-04-09T12:41:00Z">
        <w:r w:rsidRPr="00A0235B">
          <w:rPr>
            <w:rFonts w:ascii="Arial" w:hAnsi="Arial" w:cs="Arial"/>
            <w:b/>
            <w:lang w:val="en-ZA"/>
            <w:rPrChange w:id="7358" w:author="Francois Saayman" w:date="2024-04-09T13:41:00Z">
              <w:rPr>
                <w:rFonts w:ascii="Arial" w:hAnsi="Arial" w:cs="Arial"/>
                <w:b/>
              </w:rPr>
            </w:rPrChange>
          </w:rPr>
          <w:t xml:space="preserve">clearing </w:t>
        </w:r>
      </w:ins>
      <w:ins w:id="7359" w:author="Francois Saayman" w:date="2024-04-09T12:47:00Z">
        <w:r w:rsidRPr="00A0235B">
          <w:rPr>
            <w:rFonts w:ascii="Arial" w:hAnsi="Arial" w:cs="Arial"/>
            <w:b/>
            <w:lang w:val="en-ZA"/>
            <w:rPrChange w:id="7360" w:author="Francois Saayman" w:date="2024-04-09T13:41:00Z">
              <w:rPr>
                <w:rFonts w:ascii="Arial" w:hAnsi="Arial" w:cs="Arial"/>
                <w:b/>
              </w:rPr>
            </w:rPrChange>
          </w:rPr>
          <w:t>of</w:t>
        </w:r>
      </w:ins>
      <w:ins w:id="7361" w:author="Francois Saayman" w:date="2024-04-09T12:41:00Z">
        <w:r w:rsidRPr="00A0235B">
          <w:rPr>
            <w:rFonts w:ascii="Arial" w:hAnsi="Arial" w:cs="Arial"/>
            <w:b/>
            <w:lang w:val="en-ZA"/>
            <w:rPrChange w:id="7362" w:author="Francois Saayman" w:date="2024-04-09T13:41:00Z">
              <w:rPr>
                <w:rFonts w:ascii="Arial" w:hAnsi="Arial" w:cs="Arial"/>
                <w:b/>
              </w:rPr>
            </w:rPrChange>
          </w:rPr>
          <w:t xml:space="preserve"> Vegetation</w:t>
        </w:r>
      </w:ins>
    </w:p>
    <w:p w14:paraId="1AA7D9F7" w14:textId="77777777" w:rsidR="00E171B8" w:rsidRPr="00A0235B" w:rsidRDefault="00E171B8" w:rsidP="003D4EC9">
      <w:pPr>
        <w:tabs>
          <w:tab w:val="left" w:pos="0"/>
          <w:tab w:val="left" w:pos="1560"/>
        </w:tabs>
        <w:ind w:left="1560" w:hangingChars="780" w:hanging="1560"/>
        <w:jc w:val="both"/>
        <w:rPr>
          <w:ins w:id="7363" w:author="Francois Saayman" w:date="2024-04-09T12:41:00Z"/>
          <w:rFonts w:ascii="Arial" w:hAnsi="Arial" w:cs="Arial"/>
          <w:lang w:val="en-ZA"/>
          <w:rPrChange w:id="7364" w:author="Francois Saayman" w:date="2024-04-09T13:41:00Z">
            <w:rPr>
              <w:ins w:id="7365" w:author="Francois Saayman" w:date="2024-04-09T12:41:00Z"/>
              <w:rFonts w:ascii="Arial" w:hAnsi="Arial" w:cs="Arial"/>
            </w:rPr>
          </w:rPrChange>
        </w:rPr>
      </w:pPr>
    </w:p>
    <w:p w14:paraId="34618E28" w14:textId="77777777" w:rsidR="00E171B8" w:rsidRPr="00A0235B" w:rsidRDefault="00E171B8" w:rsidP="003D4EC9">
      <w:pPr>
        <w:tabs>
          <w:tab w:val="left" w:pos="0"/>
          <w:tab w:val="left" w:pos="1560"/>
        </w:tabs>
        <w:ind w:left="1560" w:hangingChars="780" w:hanging="1560"/>
        <w:jc w:val="both"/>
        <w:rPr>
          <w:ins w:id="7366" w:author="Francois Saayman" w:date="2024-04-09T12:41:00Z"/>
          <w:rFonts w:ascii="Arial" w:hAnsi="Arial" w:cs="Arial"/>
          <w:lang w:val="en-ZA"/>
          <w:rPrChange w:id="7367" w:author="Francois Saayman" w:date="2024-04-09T13:41:00Z">
            <w:rPr>
              <w:ins w:id="7368" w:author="Francois Saayman" w:date="2024-04-09T12:41:00Z"/>
              <w:rFonts w:ascii="Arial" w:hAnsi="Arial" w:cs="Arial"/>
            </w:rPr>
          </w:rPrChange>
        </w:rPr>
      </w:pPr>
      <w:ins w:id="7369" w:author="Francois Saayman" w:date="2024-04-09T12:41:00Z">
        <w:r w:rsidRPr="00A0235B">
          <w:rPr>
            <w:rFonts w:ascii="Arial" w:hAnsi="Arial" w:cs="Arial"/>
            <w:lang w:val="en-ZA"/>
            <w:rPrChange w:id="7370" w:author="Francois Saayman" w:date="2024-04-09T13:41:00Z">
              <w:rPr>
                <w:rFonts w:ascii="Arial" w:hAnsi="Arial" w:cs="Arial"/>
              </w:rPr>
            </w:rPrChange>
          </w:rPr>
          <w:tab/>
          <w:t>Add the following:</w:t>
        </w:r>
      </w:ins>
    </w:p>
    <w:p w14:paraId="1D975B91" w14:textId="77777777" w:rsidR="00E171B8" w:rsidRPr="00A0235B" w:rsidRDefault="00E171B8" w:rsidP="003D4EC9">
      <w:pPr>
        <w:tabs>
          <w:tab w:val="left" w:pos="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7371" w:author="Francois Saayman" w:date="2024-04-09T12:41:00Z"/>
          <w:rFonts w:ascii="Arial" w:hAnsi="Arial" w:cs="Arial"/>
          <w:lang w:val="en-ZA"/>
          <w:rPrChange w:id="7372" w:author="Francois Saayman" w:date="2024-04-09T13:41:00Z">
            <w:rPr>
              <w:ins w:id="7373" w:author="Francois Saayman" w:date="2024-04-09T12:41:00Z"/>
              <w:rFonts w:ascii="Arial" w:hAnsi="Arial" w:cs="Arial"/>
            </w:rPr>
          </w:rPrChange>
        </w:rPr>
      </w:pPr>
    </w:p>
    <w:p w14:paraId="52A084A5" w14:textId="5FCF9897" w:rsidR="00E171B8" w:rsidRPr="00A0235B" w:rsidRDefault="00E171B8" w:rsidP="003D4EC9">
      <w:pPr>
        <w:tabs>
          <w:tab w:val="left" w:pos="0"/>
          <w:tab w:val="left" w:pos="1789"/>
          <w:tab w:val="left" w:pos="2413"/>
          <w:tab w:val="left" w:pos="3744"/>
          <w:tab w:val="left" w:pos="4320"/>
          <w:tab w:val="left" w:pos="5040"/>
          <w:tab w:val="left" w:pos="5760"/>
          <w:tab w:val="left" w:pos="6480"/>
          <w:tab w:val="left" w:pos="7200"/>
          <w:tab w:val="left" w:pos="7920"/>
          <w:tab w:val="left" w:pos="8640"/>
        </w:tabs>
        <w:ind w:left="1560" w:hangingChars="780" w:hanging="1560"/>
        <w:jc w:val="both"/>
        <w:rPr>
          <w:ins w:id="7374" w:author="Francois Saayman" w:date="2024-04-09T12:41:00Z"/>
          <w:rFonts w:ascii="Arial" w:hAnsi="Arial" w:cs="Arial"/>
          <w:lang w:val="en-ZA"/>
          <w:rPrChange w:id="7375" w:author="Francois Saayman" w:date="2024-04-09T13:41:00Z">
            <w:rPr>
              <w:ins w:id="7376" w:author="Francois Saayman" w:date="2024-04-09T12:41:00Z"/>
              <w:rFonts w:ascii="Arial" w:hAnsi="Arial" w:cs="Arial"/>
            </w:rPr>
          </w:rPrChange>
        </w:rPr>
      </w:pPr>
      <w:ins w:id="7377" w:author="Francois Saayman" w:date="2024-04-09T12:41:00Z">
        <w:r w:rsidRPr="00A0235B">
          <w:rPr>
            <w:rFonts w:ascii="Arial" w:hAnsi="Arial" w:cs="Arial"/>
            <w:lang w:val="en-ZA"/>
            <w:rPrChange w:id="7378" w:author="Francois Saayman" w:date="2024-04-09T13:41:00Z">
              <w:rPr>
                <w:rFonts w:ascii="Arial" w:hAnsi="Arial" w:cs="Arial"/>
              </w:rPr>
            </w:rPrChange>
          </w:rPr>
          <w:tab/>
          <w:t>"Where areas have to be re</w:t>
        </w:r>
      </w:ins>
      <w:ins w:id="7379" w:author="Francois Saayman" w:date="2024-04-09T13:45:00Z">
        <w:r w:rsidR="00B9634D">
          <w:rPr>
            <w:rFonts w:ascii="Arial" w:hAnsi="Arial" w:cs="Arial"/>
            <w:lang w:val="en-ZA"/>
          </w:rPr>
          <w:t>-</w:t>
        </w:r>
      </w:ins>
      <w:ins w:id="7380" w:author="Francois Saayman" w:date="2024-04-09T12:41:00Z">
        <w:r w:rsidRPr="00A0235B">
          <w:rPr>
            <w:rFonts w:ascii="Arial" w:hAnsi="Arial" w:cs="Arial"/>
            <w:lang w:val="en-ZA"/>
            <w:rPrChange w:id="7381" w:author="Francois Saayman" w:date="2024-04-09T13:41:00Z">
              <w:rPr>
                <w:rFonts w:ascii="Arial" w:hAnsi="Arial" w:cs="Arial"/>
              </w:rPr>
            </w:rPrChange>
          </w:rPr>
          <w:t>cleared on the written instructions of the Engineer, such re</w:t>
        </w:r>
      </w:ins>
      <w:ins w:id="7382" w:author="Francois Saayman" w:date="2024-04-09T13:45:00Z">
        <w:r w:rsidR="00B9634D">
          <w:rPr>
            <w:rFonts w:ascii="Arial" w:hAnsi="Arial" w:cs="Arial"/>
            <w:lang w:val="en-ZA"/>
          </w:rPr>
          <w:t>-</w:t>
        </w:r>
      </w:ins>
      <w:ins w:id="7383" w:author="Francois Saayman" w:date="2024-04-09T12:41:00Z">
        <w:r w:rsidRPr="00A0235B">
          <w:rPr>
            <w:rFonts w:ascii="Arial" w:hAnsi="Arial" w:cs="Arial"/>
            <w:lang w:val="en-ZA"/>
            <w:rPrChange w:id="7384" w:author="Francois Saayman" w:date="2024-04-09T13:41:00Z">
              <w:rPr>
                <w:rFonts w:ascii="Arial" w:hAnsi="Arial" w:cs="Arial"/>
              </w:rPr>
            </w:rPrChange>
          </w:rPr>
          <w:t>clearing shall be carried out at the Contractor's own cost and the Contractor is advised therefore, not to clear areas at such an early stage that re</w:t>
        </w:r>
      </w:ins>
      <w:ins w:id="7385" w:author="Francois Saayman" w:date="2024-04-09T13:45:00Z">
        <w:r w:rsidR="00B9634D">
          <w:rPr>
            <w:rFonts w:ascii="Arial" w:hAnsi="Arial" w:cs="Arial"/>
            <w:lang w:val="en-ZA"/>
          </w:rPr>
          <w:t>-</w:t>
        </w:r>
      </w:ins>
      <w:ins w:id="7386" w:author="Francois Saayman" w:date="2024-04-09T12:41:00Z">
        <w:r w:rsidRPr="00A0235B">
          <w:rPr>
            <w:rFonts w:ascii="Arial" w:hAnsi="Arial" w:cs="Arial"/>
            <w:lang w:val="en-ZA"/>
            <w:rPrChange w:id="7387" w:author="Francois Saayman" w:date="2024-04-09T13:41:00Z">
              <w:rPr>
                <w:rFonts w:ascii="Arial" w:hAnsi="Arial" w:cs="Arial"/>
              </w:rPr>
            </w:rPrChange>
          </w:rPr>
          <w:t>clearing may become necessary."</w:t>
        </w:r>
      </w:ins>
    </w:p>
    <w:p w14:paraId="68D6F88F" w14:textId="77777777" w:rsidR="00E171B8" w:rsidRPr="00A0235B" w:rsidRDefault="00E171B8">
      <w:pPr>
        <w:tabs>
          <w:tab w:val="left" w:pos="0"/>
          <w:tab w:val="left" w:pos="1279"/>
          <w:tab w:val="left" w:pos="1418"/>
          <w:tab w:val="left" w:pos="1789"/>
          <w:tab w:val="left" w:pos="2413"/>
          <w:tab w:val="left" w:pos="3744"/>
          <w:tab w:val="left" w:pos="4320"/>
          <w:tab w:val="left" w:pos="5040"/>
          <w:tab w:val="left" w:pos="5760"/>
          <w:tab w:val="left" w:pos="6480"/>
          <w:tab w:val="left" w:pos="7200"/>
          <w:tab w:val="left" w:pos="7920"/>
          <w:tab w:val="left" w:pos="8640"/>
        </w:tabs>
        <w:jc w:val="both"/>
        <w:rPr>
          <w:ins w:id="7388" w:author="Francois Saayman" w:date="2024-04-09T12:41:00Z"/>
          <w:rFonts w:ascii="Arial" w:hAnsi="Arial" w:cs="Arial"/>
          <w:b/>
          <w:lang w:val="en-ZA"/>
          <w:rPrChange w:id="7389" w:author="Francois Saayman" w:date="2024-04-09T13:41:00Z">
            <w:rPr>
              <w:ins w:id="7390" w:author="Francois Saayman" w:date="2024-04-09T12:41:00Z"/>
              <w:rFonts w:ascii="Arial" w:hAnsi="Arial" w:cs="Arial"/>
              <w:b/>
            </w:rPr>
          </w:rPrChange>
        </w:rPr>
        <w:pPrChange w:id="7391" w:author="Francois Saayman" w:date="2024-04-09T12:47:00Z">
          <w:pPr>
            <w:tabs>
              <w:tab w:val="left" w:pos="0"/>
              <w:tab w:val="left" w:pos="1279"/>
              <w:tab w:val="left" w:pos="1418"/>
              <w:tab w:val="left" w:pos="1789"/>
              <w:tab w:val="left" w:pos="2413"/>
              <w:tab w:val="left" w:pos="3744"/>
              <w:tab w:val="left" w:pos="4320"/>
              <w:tab w:val="left" w:pos="5040"/>
              <w:tab w:val="left" w:pos="5760"/>
              <w:tab w:val="left" w:pos="6480"/>
              <w:tab w:val="left" w:pos="7200"/>
              <w:tab w:val="left" w:pos="7920"/>
              <w:tab w:val="left" w:pos="8640"/>
            </w:tabs>
            <w:ind w:left="1416" w:hangingChars="705" w:hanging="1416"/>
            <w:jc w:val="both"/>
          </w:pPr>
        </w:pPrChange>
      </w:pPr>
    </w:p>
    <w:p w14:paraId="1A0A79B7" w14:textId="77777777" w:rsidR="00E171B8" w:rsidRPr="00A0235B" w:rsidRDefault="00E171B8" w:rsidP="003D4EC9">
      <w:pPr>
        <w:tabs>
          <w:tab w:val="left" w:pos="0"/>
          <w:tab w:val="left" w:pos="1560"/>
          <w:tab w:val="left" w:pos="2127"/>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392" w:author="Francois Saayman" w:date="2024-04-09T12:41:00Z"/>
          <w:rFonts w:ascii="Arial" w:hAnsi="Arial" w:cs="Arial"/>
          <w:b/>
          <w:lang w:val="en-ZA"/>
          <w:rPrChange w:id="7393" w:author="Francois Saayman" w:date="2024-04-09T13:41:00Z">
            <w:rPr>
              <w:ins w:id="7394" w:author="Francois Saayman" w:date="2024-04-09T12:41:00Z"/>
              <w:rFonts w:ascii="Arial" w:hAnsi="Arial" w:cs="Arial"/>
              <w:b/>
            </w:rPr>
          </w:rPrChange>
        </w:rPr>
      </w:pPr>
      <w:ins w:id="7395" w:author="Francois Saayman" w:date="2024-04-09T12:41:00Z">
        <w:r w:rsidRPr="00A0235B">
          <w:rPr>
            <w:rFonts w:ascii="Arial" w:hAnsi="Arial" w:cs="Arial"/>
            <w:b/>
            <w:lang w:val="en-ZA"/>
            <w:rPrChange w:id="7396" w:author="Francois Saayman" w:date="2024-04-09T13:41:00Z">
              <w:rPr>
                <w:rFonts w:ascii="Arial" w:hAnsi="Arial" w:cs="Arial"/>
                <w:b/>
              </w:rPr>
            </w:rPrChange>
          </w:rPr>
          <w:t>PSC 8</w:t>
        </w:r>
        <w:r w:rsidRPr="00A0235B">
          <w:rPr>
            <w:rFonts w:ascii="Arial" w:hAnsi="Arial" w:cs="Arial"/>
            <w:b/>
            <w:lang w:val="en-ZA"/>
            <w:rPrChange w:id="7397" w:author="Francois Saayman" w:date="2024-04-09T13:41:00Z">
              <w:rPr>
                <w:rFonts w:ascii="Arial" w:hAnsi="Arial" w:cs="Arial"/>
                <w:b/>
              </w:rPr>
            </w:rPrChange>
          </w:rPr>
          <w:tab/>
        </w:r>
        <w:r w:rsidRPr="00A0235B">
          <w:rPr>
            <w:rFonts w:ascii="Arial" w:hAnsi="Arial" w:cs="Arial"/>
            <w:b/>
            <w:lang w:val="en-ZA"/>
            <w:rPrChange w:id="7398" w:author="Francois Saayman" w:date="2024-04-09T13:41:00Z">
              <w:rPr>
                <w:rFonts w:ascii="Arial" w:hAnsi="Arial" w:cs="Arial"/>
                <w:b/>
              </w:rPr>
            </w:rPrChange>
          </w:rPr>
          <w:tab/>
          <w:t>MEASUREMENT AND PAYMENT</w:t>
        </w:r>
      </w:ins>
    </w:p>
    <w:p w14:paraId="1EEC2D4F" w14:textId="77777777" w:rsidR="00E171B8" w:rsidRPr="00A0235B" w:rsidRDefault="00E171B8" w:rsidP="003D4EC9">
      <w:pPr>
        <w:tabs>
          <w:tab w:val="left" w:pos="0"/>
          <w:tab w:val="left" w:pos="1560"/>
          <w:tab w:val="left" w:pos="2127"/>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399" w:author="Francois Saayman" w:date="2024-04-09T12:41:00Z"/>
          <w:rFonts w:ascii="Arial" w:hAnsi="Arial" w:cs="Arial"/>
          <w:lang w:val="en-ZA"/>
          <w:rPrChange w:id="7400" w:author="Francois Saayman" w:date="2024-04-09T13:41:00Z">
            <w:rPr>
              <w:ins w:id="7401" w:author="Francois Saayman" w:date="2024-04-09T12:41:00Z"/>
              <w:rFonts w:ascii="Arial" w:hAnsi="Arial" w:cs="Arial"/>
            </w:rPr>
          </w:rPrChange>
        </w:rPr>
      </w:pPr>
    </w:p>
    <w:p w14:paraId="659302A5" w14:textId="77777777" w:rsidR="00E171B8" w:rsidRPr="00A0235B" w:rsidRDefault="00E171B8" w:rsidP="003D4EC9">
      <w:pPr>
        <w:tabs>
          <w:tab w:val="left" w:pos="0"/>
          <w:tab w:val="left" w:pos="1560"/>
          <w:tab w:val="left" w:pos="2127"/>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402" w:author="Francois Saayman" w:date="2024-04-09T12:41:00Z"/>
          <w:rFonts w:ascii="Arial" w:hAnsi="Arial" w:cs="Arial"/>
          <w:b/>
          <w:lang w:val="en-ZA"/>
          <w:rPrChange w:id="7403" w:author="Francois Saayman" w:date="2024-04-09T13:41:00Z">
            <w:rPr>
              <w:ins w:id="7404" w:author="Francois Saayman" w:date="2024-04-09T12:41:00Z"/>
              <w:rFonts w:ascii="Arial" w:hAnsi="Arial" w:cs="Arial"/>
              <w:b/>
            </w:rPr>
          </w:rPrChange>
        </w:rPr>
      </w:pPr>
      <w:ins w:id="7405" w:author="Francois Saayman" w:date="2024-04-09T12:41:00Z">
        <w:r w:rsidRPr="00A0235B">
          <w:rPr>
            <w:rFonts w:ascii="Arial" w:hAnsi="Arial" w:cs="Arial"/>
            <w:b/>
            <w:lang w:val="en-ZA"/>
            <w:rPrChange w:id="7406" w:author="Francois Saayman" w:date="2024-04-09T13:41:00Z">
              <w:rPr>
                <w:rFonts w:ascii="Arial" w:hAnsi="Arial" w:cs="Arial"/>
                <w:b/>
              </w:rPr>
            </w:rPrChange>
          </w:rPr>
          <w:t>PSC 8.1</w:t>
        </w:r>
        <w:r w:rsidRPr="00A0235B">
          <w:rPr>
            <w:rFonts w:ascii="Arial" w:hAnsi="Arial" w:cs="Arial"/>
            <w:b/>
            <w:lang w:val="en-ZA"/>
            <w:rPrChange w:id="7407" w:author="Francois Saayman" w:date="2024-04-09T13:41:00Z">
              <w:rPr>
                <w:rFonts w:ascii="Arial" w:hAnsi="Arial" w:cs="Arial"/>
                <w:b/>
              </w:rPr>
            </w:rPrChange>
          </w:rPr>
          <w:tab/>
        </w:r>
        <w:r w:rsidRPr="00A0235B">
          <w:rPr>
            <w:rFonts w:ascii="Arial" w:hAnsi="Arial" w:cs="Arial"/>
            <w:b/>
            <w:lang w:val="en-ZA"/>
            <w:rPrChange w:id="7408" w:author="Francois Saayman" w:date="2024-04-09T13:41:00Z">
              <w:rPr>
                <w:rFonts w:ascii="Arial" w:hAnsi="Arial" w:cs="Arial"/>
                <w:b/>
              </w:rPr>
            </w:rPrChange>
          </w:rPr>
          <w:tab/>
          <w:t>Basic Principles</w:t>
        </w:r>
      </w:ins>
    </w:p>
    <w:p w14:paraId="53D950B4" w14:textId="77777777" w:rsidR="00E171B8" w:rsidRPr="00A0235B" w:rsidRDefault="00E171B8" w:rsidP="002C07C4">
      <w:pPr>
        <w:tabs>
          <w:tab w:val="left" w:pos="0"/>
          <w:tab w:val="left" w:pos="1560"/>
          <w:tab w:val="left" w:pos="2127"/>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409" w:author="Francois Saayman" w:date="2024-04-09T12:41:00Z"/>
          <w:rFonts w:ascii="Arial" w:hAnsi="Arial" w:cs="Arial"/>
          <w:lang w:val="en-ZA"/>
          <w:rPrChange w:id="7410" w:author="Francois Saayman" w:date="2024-04-09T13:41:00Z">
            <w:rPr>
              <w:ins w:id="7411" w:author="Francois Saayman" w:date="2024-04-09T12:41:00Z"/>
              <w:rFonts w:ascii="Arial" w:hAnsi="Arial" w:cs="Arial"/>
            </w:rPr>
          </w:rPrChange>
        </w:rPr>
      </w:pPr>
    </w:p>
    <w:p w14:paraId="52F9DE49" w14:textId="77777777" w:rsidR="00E171B8" w:rsidRPr="00A0235B" w:rsidRDefault="00E171B8" w:rsidP="003D4EC9">
      <w:pPr>
        <w:tabs>
          <w:tab w:val="left" w:pos="0"/>
          <w:tab w:val="left" w:pos="1560"/>
          <w:tab w:val="left" w:pos="2127"/>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412" w:author="Francois Saayman" w:date="2024-04-09T12:41:00Z"/>
          <w:rFonts w:ascii="Arial" w:hAnsi="Arial" w:cs="Arial"/>
          <w:lang w:val="en-ZA"/>
          <w:rPrChange w:id="7413" w:author="Francois Saayman" w:date="2024-04-09T13:41:00Z">
            <w:rPr>
              <w:ins w:id="7414" w:author="Francois Saayman" w:date="2024-04-09T12:41:00Z"/>
              <w:rFonts w:ascii="Arial" w:hAnsi="Arial" w:cs="Arial"/>
            </w:rPr>
          </w:rPrChange>
        </w:rPr>
      </w:pPr>
      <w:ins w:id="7415" w:author="Francois Saayman" w:date="2024-04-09T12:41:00Z">
        <w:r w:rsidRPr="00A0235B">
          <w:rPr>
            <w:rFonts w:ascii="Arial" w:hAnsi="Arial" w:cs="Arial"/>
            <w:lang w:val="en-ZA"/>
            <w:rPrChange w:id="7416" w:author="Francois Saayman" w:date="2024-04-09T13:41:00Z">
              <w:rPr>
                <w:rFonts w:ascii="Arial" w:hAnsi="Arial" w:cs="Arial"/>
              </w:rPr>
            </w:rPrChange>
          </w:rPr>
          <w:tab/>
        </w:r>
        <w:r w:rsidRPr="00A0235B">
          <w:rPr>
            <w:rFonts w:ascii="Arial" w:hAnsi="Arial" w:cs="Arial"/>
            <w:lang w:val="en-ZA"/>
            <w:rPrChange w:id="7417" w:author="Francois Saayman" w:date="2024-04-09T13:41:00Z">
              <w:rPr>
                <w:rFonts w:ascii="Arial" w:hAnsi="Arial" w:cs="Arial"/>
              </w:rPr>
            </w:rPrChange>
          </w:rPr>
          <w:tab/>
          <w:t>Add the following:</w:t>
        </w:r>
      </w:ins>
    </w:p>
    <w:p w14:paraId="56D168A4" w14:textId="77777777" w:rsidR="00E171B8" w:rsidRPr="00A0235B" w:rsidRDefault="00E171B8" w:rsidP="003D4EC9">
      <w:pPr>
        <w:tabs>
          <w:tab w:val="left" w:pos="0"/>
          <w:tab w:val="left" w:pos="1560"/>
          <w:tab w:val="left" w:pos="2127"/>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418" w:author="Francois Saayman" w:date="2024-04-09T12:41:00Z"/>
          <w:rFonts w:ascii="Arial" w:hAnsi="Arial" w:cs="Arial"/>
          <w:lang w:val="en-ZA"/>
          <w:rPrChange w:id="7419" w:author="Francois Saayman" w:date="2024-04-09T13:41:00Z">
            <w:rPr>
              <w:ins w:id="7420" w:author="Francois Saayman" w:date="2024-04-09T12:41:00Z"/>
              <w:rFonts w:ascii="Arial" w:hAnsi="Arial" w:cs="Arial"/>
            </w:rPr>
          </w:rPrChange>
        </w:rPr>
      </w:pPr>
    </w:p>
    <w:p w14:paraId="3AA8386A" w14:textId="77777777" w:rsidR="00E171B8" w:rsidRPr="00A0235B" w:rsidRDefault="00E171B8" w:rsidP="003D4EC9">
      <w:pPr>
        <w:tabs>
          <w:tab w:val="left" w:pos="0"/>
          <w:tab w:val="left" w:pos="1560"/>
          <w:tab w:val="left" w:pos="2127"/>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421" w:author="Francois Saayman" w:date="2024-04-09T12:41:00Z"/>
          <w:rFonts w:ascii="Arial" w:hAnsi="Arial" w:cs="Arial"/>
          <w:lang w:val="en-ZA"/>
          <w:rPrChange w:id="7422" w:author="Francois Saayman" w:date="2024-04-09T13:41:00Z">
            <w:rPr>
              <w:ins w:id="7423" w:author="Francois Saayman" w:date="2024-04-09T12:41:00Z"/>
              <w:rFonts w:ascii="Arial" w:hAnsi="Arial" w:cs="Arial"/>
            </w:rPr>
          </w:rPrChange>
        </w:rPr>
      </w:pPr>
      <w:ins w:id="7424" w:author="Francois Saayman" w:date="2024-04-09T12:41:00Z">
        <w:r w:rsidRPr="00A0235B">
          <w:rPr>
            <w:rFonts w:ascii="Arial" w:hAnsi="Arial" w:cs="Arial"/>
            <w:lang w:val="en-ZA"/>
            <w:rPrChange w:id="7425" w:author="Francois Saayman" w:date="2024-04-09T13:41:00Z">
              <w:rPr>
                <w:rFonts w:ascii="Arial" w:hAnsi="Arial" w:cs="Arial"/>
              </w:rPr>
            </w:rPrChange>
          </w:rPr>
          <w:tab/>
        </w:r>
        <w:r w:rsidRPr="00A0235B">
          <w:rPr>
            <w:rFonts w:ascii="Arial" w:hAnsi="Arial" w:cs="Arial"/>
            <w:lang w:val="en-ZA"/>
            <w:rPrChange w:id="7426" w:author="Francois Saayman" w:date="2024-04-09T13:41:00Z">
              <w:rPr>
                <w:rFonts w:ascii="Arial" w:hAnsi="Arial" w:cs="Arial"/>
              </w:rPr>
            </w:rPrChange>
          </w:rPr>
          <w:tab/>
          <w:t>"The thickness of the layer that will unavoidably be stripped during clearing of vegetation will be taken as 100 mm.  This implies that levels used in earthworks quantity calculations will be 100 mm lower than the original levels."</w:t>
        </w:r>
      </w:ins>
    </w:p>
    <w:p w14:paraId="6289165E"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27" w:author="Francois Saayman" w:date="2024-04-09T12:41:00Z"/>
          <w:rFonts w:ascii="Arial" w:hAnsi="Arial" w:cs="Arial"/>
          <w:spacing w:val="-2"/>
          <w:lang w:val="en-ZA"/>
          <w:rPrChange w:id="7428" w:author="Francois Saayman" w:date="2024-04-09T13:41:00Z">
            <w:rPr>
              <w:ins w:id="7429" w:author="Francois Saayman" w:date="2024-04-09T12:41:00Z"/>
              <w:rFonts w:ascii="Arial" w:hAnsi="Arial" w:cs="Arial"/>
              <w:spacing w:val="-2"/>
            </w:rPr>
          </w:rPrChange>
        </w:rPr>
      </w:pPr>
    </w:p>
    <w:p w14:paraId="402C0883"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43" w:hangingChars="776" w:hanging="1543"/>
        <w:jc w:val="both"/>
        <w:rPr>
          <w:ins w:id="7430" w:author="Francois Saayman" w:date="2024-04-09T12:41:00Z"/>
          <w:rFonts w:ascii="Arial" w:hAnsi="Arial" w:cs="Arial"/>
          <w:b/>
          <w:bCs/>
          <w:spacing w:val="-2"/>
          <w:lang w:val="en-ZA"/>
          <w:rPrChange w:id="7431" w:author="Francois Saayman" w:date="2024-04-09T13:41:00Z">
            <w:rPr>
              <w:ins w:id="7432" w:author="Francois Saayman" w:date="2024-04-09T12:41:00Z"/>
              <w:rFonts w:ascii="Arial" w:hAnsi="Arial" w:cs="Arial"/>
              <w:b/>
              <w:bCs/>
              <w:spacing w:val="-2"/>
            </w:rPr>
          </w:rPrChange>
        </w:rPr>
      </w:pPr>
      <w:ins w:id="7433" w:author="Francois Saayman" w:date="2024-04-09T12:41:00Z">
        <w:r w:rsidRPr="00A0235B">
          <w:rPr>
            <w:rFonts w:ascii="Arial" w:hAnsi="Arial" w:cs="Arial"/>
            <w:b/>
            <w:bCs/>
            <w:spacing w:val="-2"/>
            <w:lang w:val="en-ZA"/>
            <w:rPrChange w:id="7434" w:author="Francois Saayman" w:date="2024-04-09T13:41:00Z">
              <w:rPr>
                <w:rFonts w:ascii="Arial" w:hAnsi="Arial" w:cs="Arial"/>
                <w:b/>
                <w:bCs/>
                <w:spacing w:val="-2"/>
              </w:rPr>
            </w:rPrChange>
          </w:rPr>
          <w:t>PSC 8.2</w:t>
        </w:r>
        <w:r w:rsidRPr="00A0235B">
          <w:rPr>
            <w:rFonts w:ascii="Arial" w:hAnsi="Arial" w:cs="Arial"/>
            <w:b/>
            <w:bCs/>
            <w:spacing w:val="-2"/>
            <w:lang w:val="en-ZA"/>
            <w:rPrChange w:id="7435" w:author="Francois Saayman" w:date="2024-04-09T13:41:00Z">
              <w:rPr>
                <w:rFonts w:ascii="Arial" w:hAnsi="Arial" w:cs="Arial"/>
                <w:b/>
                <w:bCs/>
                <w:spacing w:val="-2"/>
              </w:rPr>
            </w:rPrChange>
          </w:rPr>
          <w:tab/>
        </w:r>
        <w:r w:rsidRPr="00A0235B">
          <w:rPr>
            <w:rFonts w:ascii="Arial" w:hAnsi="Arial" w:cs="Arial"/>
            <w:b/>
            <w:bCs/>
            <w:spacing w:val="-2"/>
            <w:lang w:val="en-ZA"/>
            <w:rPrChange w:id="7436" w:author="Francois Saayman" w:date="2024-04-09T13:41:00Z">
              <w:rPr>
                <w:rFonts w:ascii="Arial" w:hAnsi="Arial" w:cs="Arial"/>
                <w:b/>
                <w:bCs/>
                <w:spacing w:val="-2"/>
              </w:rPr>
            </w:rPrChange>
          </w:rPr>
          <w:tab/>
          <w:t>Payment</w:t>
        </w:r>
      </w:ins>
    </w:p>
    <w:p w14:paraId="744F66CC"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43" w:hangingChars="776" w:hanging="1543"/>
        <w:jc w:val="both"/>
        <w:rPr>
          <w:ins w:id="7437" w:author="Francois Saayman" w:date="2024-04-09T12:41:00Z"/>
          <w:rFonts w:ascii="Arial" w:hAnsi="Arial" w:cs="Arial"/>
          <w:b/>
          <w:spacing w:val="-2"/>
          <w:lang w:val="en-ZA"/>
          <w:rPrChange w:id="7438" w:author="Francois Saayman" w:date="2024-04-09T13:41:00Z">
            <w:rPr>
              <w:ins w:id="7439" w:author="Francois Saayman" w:date="2024-04-09T12:41:00Z"/>
              <w:rFonts w:ascii="Arial" w:hAnsi="Arial" w:cs="Arial"/>
              <w:b/>
              <w:spacing w:val="-2"/>
            </w:rPr>
          </w:rPrChange>
        </w:rPr>
      </w:pPr>
    </w:p>
    <w:p w14:paraId="25279ED1"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40" w:author="Francois Saayman" w:date="2024-04-09T12:41:00Z"/>
          <w:rFonts w:ascii="Arial" w:hAnsi="Arial" w:cs="Arial"/>
          <w:bCs/>
          <w:spacing w:val="-2"/>
          <w:lang w:val="en-ZA"/>
          <w:rPrChange w:id="7441" w:author="Francois Saayman" w:date="2024-04-09T13:41:00Z">
            <w:rPr>
              <w:ins w:id="7442" w:author="Francois Saayman" w:date="2024-04-09T12:41:00Z"/>
              <w:rFonts w:ascii="Arial" w:hAnsi="Arial" w:cs="Arial"/>
              <w:bCs/>
              <w:spacing w:val="-2"/>
            </w:rPr>
          </w:rPrChange>
        </w:rPr>
      </w:pPr>
      <w:ins w:id="7443" w:author="Francois Saayman" w:date="2024-04-09T12:41:00Z">
        <w:r w:rsidRPr="00A0235B">
          <w:rPr>
            <w:rFonts w:ascii="Arial" w:hAnsi="Arial" w:cs="Arial"/>
            <w:bCs/>
            <w:spacing w:val="-2"/>
            <w:lang w:val="en-ZA"/>
            <w:rPrChange w:id="7444" w:author="Francois Saayman" w:date="2024-04-09T13:41:00Z">
              <w:rPr>
                <w:rFonts w:ascii="Arial" w:hAnsi="Arial" w:cs="Arial"/>
                <w:bCs/>
                <w:spacing w:val="-2"/>
              </w:rPr>
            </w:rPrChange>
          </w:rPr>
          <w:t>PSC 8.2.1</w:t>
        </w:r>
        <w:r w:rsidRPr="00A0235B">
          <w:rPr>
            <w:rFonts w:ascii="Arial" w:hAnsi="Arial" w:cs="Arial"/>
            <w:bCs/>
            <w:spacing w:val="-2"/>
            <w:lang w:val="en-ZA"/>
            <w:rPrChange w:id="7445" w:author="Francois Saayman" w:date="2024-04-09T13:41:00Z">
              <w:rPr>
                <w:rFonts w:ascii="Arial" w:hAnsi="Arial" w:cs="Arial"/>
                <w:bCs/>
                <w:spacing w:val="-2"/>
              </w:rPr>
            </w:rPrChange>
          </w:rPr>
          <w:tab/>
        </w:r>
        <w:r w:rsidRPr="00A0235B">
          <w:rPr>
            <w:rFonts w:ascii="Arial" w:hAnsi="Arial" w:cs="Arial"/>
            <w:bCs/>
            <w:spacing w:val="-2"/>
            <w:lang w:val="en-ZA"/>
            <w:rPrChange w:id="7446" w:author="Francois Saayman" w:date="2024-04-09T13:41:00Z">
              <w:rPr>
                <w:rFonts w:ascii="Arial" w:hAnsi="Arial" w:cs="Arial"/>
                <w:bCs/>
                <w:spacing w:val="-2"/>
              </w:rPr>
            </w:rPrChange>
          </w:rPr>
          <w:tab/>
        </w:r>
        <w:r w:rsidRPr="00A0235B">
          <w:rPr>
            <w:rFonts w:ascii="Arial" w:hAnsi="Arial" w:cs="Arial"/>
            <w:bCs/>
            <w:spacing w:val="-2"/>
            <w:u w:val="single"/>
            <w:lang w:val="en-ZA"/>
            <w:rPrChange w:id="7447" w:author="Francois Saayman" w:date="2024-04-09T13:41:00Z">
              <w:rPr>
                <w:rFonts w:ascii="Arial" w:hAnsi="Arial" w:cs="Arial"/>
                <w:bCs/>
                <w:spacing w:val="-2"/>
                <w:u w:val="single"/>
              </w:rPr>
            </w:rPrChange>
          </w:rPr>
          <w:t>Clear and grub</w:t>
        </w:r>
      </w:ins>
    </w:p>
    <w:p w14:paraId="7C047164"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48" w:author="Francois Saayman" w:date="2024-04-09T12:41:00Z"/>
          <w:rFonts w:ascii="Arial" w:hAnsi="Arial" w:cs="Arial"/>
          <w:spacing w:val="-2"/>
          <w:lang w:val="en-ZA"/>
          <w:rPrChange w:id="7449" w:author="Francois Saayman" w:date="2024-04-09T13:41:00Z">
            <w:rPr>
              <w:ins w:id="7450" w:author="Francois Saayman" w:date="2024-04-09T12:41:00Z"/>
              <w:rFonts w:ascii="Arial" w:hAnsi="Arial" w:cs="Arial"/>
              <w:spacing w:val="-2"/>
            </w:rPr>
          </w:rPrChange>
        </w:rPr>
      </w:pPr>
    </w:p>
    <w:p w14:paraId="517F15BE"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51" w:author="Francois Saayman" w:date="2024-04-09T12:41:00Z"/>
          <w:rFonts w:ascii="Arial" w:hAnsi="Arial" w:cs="Arial"/>
          <w:i/>
          <w:spacing w:val="-2"/>
          <w:lang w:val="en-ZA"/>
          <w:rPrChange w:id="7452" w:author="Francois Saayman" w:date="2024-04-09T13:41:00Z">
            <w:rPr>
              <w:ins w:id="7453" w:author="Francois Saayman" w:date="2024-04-09T12:41:00Z"/>
              <w:rFonts w:ascii="Arial" w:hAnsi="Arial" w:cs="Arial"/>
              <w:i/>
              <w:spacing w:val="-2"/>
            </w:rPr>
          </w:rPrChange>
        </w:rPr>
      </w:pPr>
      <w:ins w:id="7454" w:author="Francois Saayman" w:date="2024-04-09T12:41:00Z">
        <w:r w:rsidRPr="00A0235B">
          <w:rPr>
            <w:rFonts w:ascii="Arial" w:hAnsi="Arial" w:cs="Arial"/>
            <w:i/>
            <w:spacing w:val="-2"/>
            <w:lang w:val="en-ZA"/>
            <w:rPrChange w:id="7455" w:author="Francois Saayman" w:date="2024-04-09T13:41:00Z">
              <w:rPr>
                <w:rFonts w:ascii="Arial" w:hAnsi="Arial" w:cs="Arial"/>
                <w:i/>
                <w:spacing w:val="-2"/>
              </w:rPr>
            </w:rPrChange>
          </w:rPr>
          <w:tab/>
        </w:r>
        <w:r w:rsidRPr="00A0235B">
          <w:rPr>
            <w:rFonts w:ascii="Arial" w:hAnsi="Arial" w:cs="Arial"/>
            <w:i/>
            <w:spacing w:val="-2"/>
            <w:lang w:val="en-ZA"/>
            <w:rPrChange w:id="7456" w:author="Francois Saayman" w:date="2024-04-09T13:41:00Z">
              <w:rPr>
                <w:rFonts w:ascii="Arial" w:hAnsi="Arial" w:cs="Arial"/>
                <w:i/>
                <w:spacing w:val="-2"/>
              </w:rPr>
            </w:rPrChange>
          </w:rPr>
          <w:tab/>
        </w:r>
        <w:r w:rsidRPr="00A0235B">
          <w:rPr>
            <w:rFonts w:ascii="Arial" w:hAnsi="Arial" w:cs="Arial"/>
            <w:i/>
            <w:spacing w:val="-2"/>
            <w:lang w:val="en-ZA"/>
            <w:rPrChange w:id="7457" w:author="Francois Saayman" w:date="2024-04-09T13:41:00Z">
              <w:rPr>
                <w:rFonts w:ascii="Arial" w:hAnsi="Arial" w:cs="Arial"/>
                <w:i/>
                <w:spacing w:val="-2"/>
              </w:rPr>
            </w:rPrChange>
          </w:rPr>
          <w:tab/>
          <w:t>REPLACE THE FIRST LINE WITH THE FOLLOWING:</w:t>
        </w:r>
      </w:ins>
    </w:p>
    <w:p w14:paraId="13720327"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58" w:author="Francois Saayman" w:date="2024-04-09T12:41:00Z"/>
          <w:rFonts w:ascii="Arial" w:hAnsi="Arial" w:cs="Arial"/>
          <w:i/>
          <w:spacing w:val="-2"/>
          <w:lang w:val="en-ZA"/>
          <w:rPrChange w:id="7459" w:author="Francois Saayman" w:date="2024-04-09T13:41:00Z">
            <w:rPr>
              <w:ins w:id="7460" w:author="Francois Saayman" w:date="2024-04-09T12:41:00Z"/>
              <w:rFonts w:ascii="Arial" w:hAnsi="Arial" w:cs="Arial"/>
              <w:i/>
              <w:spacing w:val="-2"/>
            </w:rPr>
          </w:rPrChange>
        </w:rPr>
      </w:pPr>
    </w:p>
    <w:p w14:paraId="17EF9C94"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61" w:author="Francois Saayman" w:date="2024-04-09T12:41:00Z"/>
          <w:rFonts w:ascii="Arial" w:hAnsi="Arial" w:cs="Arial"/>
          <w:spacing w:val="-2"/>
          <w:lang w:val="en-ZA"/>
          <w:rPrChange w:id="7462" w:author="Francois Saayman" w:date="2024-04-09T13:41:00Z">
            <w:rPr>
              <w:ins w:id="7463" w:author="Francois Saayman" w:date="2024-04-09T12:41:00Z"/>
              <w:rFonts w:ascii="Arial" w:hAnsi="Arial" w:cs="Arial"/>
              <w:spacing w:val="-2"/>
            </w:rPr>
          </w:rPrChange>
        </w:rPr>
      </w:pPr>
      <w:ins w:id="7464" w:author="Francois Saayman" w:date="2024-04-09T12:41:00Z">
        <w:r w:rsidRPr="00A0235B">
          <w:rPr>
            <w:rFonts w:ascii="Arial" w:hAnsi="Arial" w:cs="Arial"/>
            <w:spacing w:val="-2"/>
            <w:lang w:val="en-ZA"/>
            <w:rPrChange w:id="7465" w:author="Francois Saayman" w:date="2024-04-09T13:41:00Z">
              <w:rPr>
                <w:rFonts w:ascii="Arial" w:hAnsi="Arial" w:cs="Arial"/>
                <w:spacing w:val="-2"/>
              </w:rPr>
            </w:rPrChange>
          </w:rPr>
          <w:tab/>
        </w:r>
        <w:r w:rsidRPr="00A0235B">
          <w:rPr>
            <w:rFonts w:ascii="Arial" w:hAnsi="Arial" w:cs="Arial"/>
            <w:spacing w:val="-2"/>
            <w:lang w:val="en-ZA"/>
            <w:rPrChange w:id="7466" w:author="Francois Saayman" w:date="2024-04-09T13:41:00Z">
              <w:rPr>
                <w:rFonts w:ascii="Arial" w:hAnsi="Arial" w:cs="Arial"/>
                <w:spacing w:val="-2"/>
              </w:rPr>
            </w:rPrChange>
          </w:rPr>
          <w:tab/>
        </w:r>
        <w:r w:rsidRPr="00A0235B">
          <w:rPr>
            <w:rFonts w:ascii="Arial" w:hAnsi="Arial" w:cs="Arial"/>
            <w:spacing w:val="-2"/>
            <w:lang w:val="en-ZA"/>
            <w:rPrChange w:id="7467" w:author="Francois Saayman" w:date="2024-04-09T13:41:00Z">
              <w:rPr>
                <w:rFonts w:ascii="Arial" w:hAnsi="Arial" w:cs="Arial"/>
                <w:spacing w:val="-2"/>
              </w:rPr>
            </w:rPrChange>
          </w:rPr>
          <w:tab/>
          <w:t>"The area designated by the Engineer to be cleared and grubbed will be measured in square metre to the nearest square metre or sum with separately scheduled items for different areas or, "</w:t>
        </w:r>
      </w:ins>
    </w:p>
    <w:p w14:paraId="3DC63361"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68" w:author="Francois Saayman" w:date="2024-04-09T12:41:00Z"/>
          <w:rFonts w:ascii="Arial" w:hAnsi="Arial" w:cs="Arial"/>
          <w:spacing w:val="-2"/>
          <w:lang w:val="en-ZA"/>
          <w:rPrChange w:id="7469" w:author="Francois Saayman" w:date="2024-04-09T13:41:00Z">
            <w:rPr>
              <w:ins w:id="7470" w:author="Francois Saayman" w:date="2024-04-09T12:41:00Z"/>
              <w:rFonts w:ascii="Arial" w:hAnsi="Arial" w:cs="Arial"/>
              <w:spacing w:val="-2"/>
            </w:rPr>
          </w:rPrChange>
        </w:rPr>
      </w:pPr>
    </w:p>
    <w:p w14:paraId="39E29048"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71" w:author="Francois Saayman" w:date="2024-04-09T12:41:00Z"/>
          <w:rFonts w:ascii="Arial" w:hAnsi="Arial" w:cs="Arial"/>
          <w:spacing w:val="-2"/>
          <w:lang w:val="en-ZA"/>
          <w:rPrChange w:id="7472" w:author="Francois Saayman" w:date="2024-04-09T13:41:00Z">
            <w:rPr>
              <w:ins w:id="7473" w:author="Francois Saayman" w:date="2024-04-09T12:41:00Z"/>
              <w:rFonts w:ascii="Arial" w:hAnsi="Arial" w:cs="Arial"/>
              <w:spacing w:val="-2"/>
            </w:rPr>
          </w:rPrChange>
        </w:rPr>
      </w:pPr>
      <w:ins w:id="7474" w:author="Francois Saayman" w:date="2024-04-09T12:41:00Z">
        <w:r w:rsidRPr="00A0235B">
          <w:rPr>
            <w:rFonts w:ascii="Arial" w:hAnsi="Arial" w:cs="Arial"/>
            <w:spacing w:val="-2"/>
            <w:lang w:val="en-ZA"/>
            <w:rPrChange w:id="7475" w:author="Francois Saayman" w:date="2024-04-09T13:41:00Z">
              <w:rPr>
                <w:rFonts w:ascii="Arial" w:hAnsi="Arial" w:cs="Arial"/>
                <w:spacing w:val="-2"/>
              </w:rPr>
            </w:rPrChange>
          </w:rPr>
          <w:tab/>
        </w:r>
        <w:r w:rsidRPr="00A0235B">
          <w:rPr>
            <w:rFonts w:ascii="Arial" w:hAnsi="Arial" w:cs="Arial"/>
            <w:spacing w:val="-2"/>
            <w:lang w:val="en-ZA"/>
            <w:rPrChange w:id="7476" w:author="Francois Saayman" w:date="2024-04-09T13:41:00Z">
              <w:rPr>
                <w:rFonts w:ascii="Arial" w:hAnsi="Arial" w:cs="Arial"/>
                <w:spacing w:val="-2"/>
              </w:rPr>
            </w:rPrChange>
          </w:rPr>
          <w:tab/>
        </w:r>
        <w:r w:rsidRPr="00A0235B">
          <w:rPr>
            <w:rFonts w:ascii="Arial" w:hAnsi="Arial" w:cs="Arial"/>
            <w:spacing w:val="-2"/>
            <w:lang w:val="en-ZA"/>
            <w:rPrChange w:id="7477" w:author="Francois Saayman" w:date="2024-04-09T13:41:00Z">
              <w:rPr>
                <w:rFonts w:ascii="Arial" w:hAnsi="Arial" w:cs="Arial"/>
                <w:spacing w:val="-2"/>
              </w:rPr>
            </w:rPrChange>
          </w:rPr>
          <w:tab/>
          <w:t>Add the following:</w:t>
        </w:r>
      </w:ins>
    </w:p>
    <w:p w14:paraId="43C5F066" w14:textId="77777777" w:rsidR="00E171B8" w:rsidRPr="00A0235B" w:rsidRDefault="00E171B8" w:rsidP="003D4EC9">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rPr>
          <w:ins w:id="7478" w:author="Francois Saayman" w:date="2024-04-09T12:41:00Z"/>
          <w:rFonts w:ascii="Arial" w:hAnsi="Arial" w:cs="Arial"/>
          <w:spacing w:val="-2"/>
          <w:lang w:val="en-ZA"/>
          <w:rPrChange w:id="7479" w:author="Francois Saayman" w:date="2024-04-09T13:41:00Z">
            <w:rPr>
              <w:ins w:id="7480" w:author="Francois Saayman" w:date="2024-04-09T12:41:00Z"/>
              <w:rFonts w:ascii="Arial" w:hAnsi="Arial" w:cs="Arial"/>
              <w:spacing w:val="-2"/>
            </w:rPr>
          </w:rPrChange>
        </w:rPr>
      </w:pPr>
    </w:p>
    <w:p w14:paraId="0A17FFAD" w14:textId="77777777" w:rsidR="00E171B8" w:rsidRPr="00A0235B" w:rsidRDefault="00E171B8" w:rsidP="00915837">
      <w:pPr>
        <w:tabs>
          <w:tab w:val="left" w:pos="567"/>
          <w:tab w:val="left" w:pos="1560"/>
          <w:tab w:val="left" w:pos="2127"/>
          <w:tab w:val="left" w:pos="2325"/>
          <w:tab w:val="left" w:pos="2835"/>
          <w:tab w:val="left" w:pos="3402"/>
          <w:tab w:val="left" w:pos="6804"/>
          <w:tab w:val="right" w:pos="8789"/>
        </w:tabs>
        <w:suppressAutoHyphens/>
        <w:ind w:left="1536" w:hangingChars="776" w:hanging="1536"/>
        <w:rPr>
          <w:ins w:id="7481" w:author="Francois Saayman" w:date="2024-04-09T12:47:00Z"/>
          <w:rFonts w:ascii="Arial" w:hAnsi="Arial" w:cs="Arial"/>
          <w:spacing w:val="-2"/>
          <w:lang w:val="en-ZA"/>
          <w:rPrChange w:id="7482" w:author="Francois Saayman" w:date="2024-04-09T13:41:00Z">
            <w:rPr>
              <w:ins w:id="7483" w:author="Francois Saayman" w:date="2024-04-09T12:47:00Z"/>
              <w:rFonts w:ascii="Arial" w:hAnsi="Arial" w:cs="Arial"/>
              <w:spacing w:val="-2"/>
            </w:rPr>
          </w:rPrChange>
        </w:rPr>
      </w:pPr>
      <w:ins w:id="7484" w:author="Francois Saayman" w:date="2024-04-09T12:41:00Z">
        <w:r w:rsidRPr="00A0235B">
          <w:rPr>
            <w:rFonts w:ascii="Arial" w:hAnsi="Arial" w:cs="Arial"/>
            <w:spacing w:val="-2"/>
            <w:lang w:val="en-ZA"/>
            <w:rPrChange w:id="7485" w:author="Francois Saayman" w:date="2024-04-09T13:41:00Z">
              <w:rPr>
                <w:rFonts w:ascii="Arial" w:hAnsi="Arial" w:cs="Arial"/>
                <w:spacing w:val="-2"/>
              </w:rPr>
            </w:rPrChange>
          </w:rPr>
          <w:tab/>
        </w:r>
        <w:r w:rsidRPr="00A0235B">
          <w:rPr>
            <w:rFonts w:ascii="Arial" w:hAnsi="Arial" w:cs="Arial"/>
            <w:spacing w:val="-2"/>
            <w:lang w:val="en-ZA"/>
            <w:rPrChange w:id="7486" w:author="Francois Saayman" w:date="2024-04-09T13:41:00Z">
              <w:rPr>
                <w:rFonts w:ascii="Arial" w:hAnsi="Arial" w:cs="Arial"/>
                <w:spacing w:val="-2"/>
              </w:rPr>
            </w:rPrChange>
          </w:rPr>
          <w:tab/>
        </w:r>
        <w:r w:rsidRPr="00A0235B">
          <w:rPr>
            <w:rFonts w:ascii="Arial" w:hAnsi="Arial" w:cs="Arial"/>
            <w:spacing w:val="-2"/>
            <w:lang w:val="en-ZA"/>
            <w:rPrChange w:id="7487" w:author="Francois Saayman" w:date="2024-04-09T13:41:00Z">
              <w:rPr>
                <w:rFonts w:ascii="Arial" w:hAnsi="Arial" w:cs="Arial"/>
                <w:spacing w:val="-2"/>
              </w:rPr>
            </w:rPrChange>
          </w:rPr>
          <w:tab/>
          <w:t>“The rate shall also include the cost of reinstating existing lawns/gardens and/or tarred surfaces in and surrounding the cleared area that are damaged during the clear and grub activity.”  The rate shall include the cost of buying new material where required and all liaisons with the relevant property owners.</w:t>
        </w:r>
      </w:ins>
    </w:p>
    <w:p w14:paraId="0A718857" w14:textId="77777777" w:rsidR="00E171B8" w:rsidRPr="00A0235B" w:rsidRDefault="00E171B8">
      <w:pPr>
        <w:tabs>
          <w:tab w:val="left" w:pos="567"/>
          <w:tab w:val="left" w:pos="1560"/>
          <w:tab w:val="left" w:pos="2127"/>
          <w:tab w:val="left" w:pos="2325"/>
          <w:tab w:val="left" w:pos="2835"/>
          <w:tab w:val="left" w:pos="3402"/>
          <w:tab w:val="left" w:pos="6804"/>
          <w:tab w:val="right" w:pos="8789"/>
        </w:tabs>
        <w:suppressAutoHyphens/>
        <w:jc w:val="both"/>
        <w:rPr>
          <w:ins w:id="7488" w:author="Francois Saayman" w:date="2024-04-09T12:41:00Z"/>
          <w:rFonts w:ascii="Arial" w:hAnsi="Arial" w:cs="Arial"/>
          <w:spacing w:val="-2"/>
          <w:lang w:val="en-ZA"/>
          <w:rPrChange w:id="7489" w:author="Francois Saayman" w:date="2024-04-09T13:41:00Z">
            <w:rPr>
              <w:ins w:id="7490" w:author="Francois Saayman" w:date="2024-04-09T12:41:00Z"/>
              <w:rFonts w:ascii="Arial" w:hAnsi="Arial" w:cs="Arial"/>
              <w:spacing w:val="-2"/>
            </w:rPr>
          </w:rPrChange>
        </w:rPr>
        <w:pPrChange w:id="7491" w:author="Francois Saayman" w:date="2024-04-09T12:48:00Z">
          <w:pPr>
            <w:tabs>
              <w:tab w:val="left" w:pos="567"/>
              <w:tab w:val="left" w:pos="1560"/>
              <w:tab w:val="left" w:pos="2127"/>
              <w:tab w:val="left" w:pos="2325"/>
              <w:tab w:val="left" w:pos="2835"/>
              <w:tab w:val="left" w:pos="3402"/>
              <w:tab w:val="left" w:pos="6804"/>
              <w:tab w:val="right" w:pos="8789"/>
            </w:tabs>
            <w:suppressAutoHyphens/>
            <w:ind w:left="1536" w:hangingChars="776" w:hanging="1536"/>
            <w:jc w:val="both"/>
          </w:pPr>
        </w:pPrChange>
      </w:pPr>
    </w:p>
    <w:p w14:paraId="40882DD9" w14:textId="77777777" w:rsidR="00E171B8" w:rsidRPr="00A0235B" w:rsidRDefault="00E171B8" w:rsidP="00B560B8">
      <w:pPr>
        <w:tabs>
          <w:tab w:val="left" w:pos="1560"/>
          <w:tab w:val="right" w:leader="dot" w:pos="9923"/>
        </w:tabs>
        <w:ind w:left="1560" w:rightChars="779" w:right="1558" w:hangingChars="780" w:hanging="1560"/>
        <w:jc w:val="both"/>
        <w:rPr>
          <w:ins w:id="7492" w:author="Francois Saayman" w:date="2024-04-09T12:41:00Z"/>
          <w:rFonts w:ascii="Arial" w:hAnsi="Arial" w:cs="Arial"/>
          <w:lang w:val="en-ZA"/>
          <w:rPrChange w:id="7493" w:author="Francois Saayman" w:date="2024-04-09T13:41:00Z">
            <w:rPr>
              <w:ins w:id="7494" w:author="Francois Saayman" w:date="2024-04-09T12:41:00Z"/>
              <w:rFonts w:ascii="Arial" w:hAnsi="Arial" w:cs="Arial"/>
            </w:rPr>
          </w:rPrChange>
        </w:rPr>
      </w:pPr>
      <w:ins w:id="7495" w:author="Francois Saayman" w:date="2024-04-09T12:41:00Z">
        <w:r w:rsidRPr="00A0235B">
          <w:rPr>
            <w:rFonts w:ascii="Arial" w:hAnsi="Arial" w:cs="Arial"/>
            <w:lang w:val="en-ZA"/>
            <w:rPrChange w:id="7496" w:author="Francois Saayman" w:date="2024-04-09T13:41:00Z">
              <w:rPr>
                <w:rFonts w:ascii="Arial" w:hAnsi="Arial" w:cs="Arial"/>
              </w:rPr>
            </w:rPrChange>
          </w:rPr>
          <w:t>PSC 8.2.5</w:t>
        </w:r>
        <w:r w:rsidRPr="00A0235B">
          <w:rPr>
            <w:rFonts w:ascii="Arial" w:hAnsi="Arial" w:cs="Arial"/>
            <w:lang w:val="en-ZA"/>
            <w:rPrChange w:id="7497" w:author="Francois Saayman" w:date="2024-04-09T13:41:00Z">
              <w:rPr>
                <w:rFonts w:ascii="Arial" w:hAnsi="Arial" w:cs="Arial"/>
              </w:rPr>
            </w:rPrChange>
          </w:rPr>
          <w:tab/>
          <w:t>Take down existing fences and re-erect after completion of the works to original state</w:t>
        </w:r>
        <w:r w:rsidRPr="00A0235B">
          <w:rPr>
            <w:rFonts w:ascii="Arial" w:hAnsi="Arial" w:cs="Arial"/>
            <w:lang w:val="en-ZA"/>
            <w:rPrChange w:id="7498" w:author="Francois Saayman" w:date="2024-04-09T13:41:00Z">
              <w:rPr>
                <w:rFonts w:ascii="Arial" w:hAnsi="Arial" w:cs="Arial"/>
              </w:rPr>
            </w:rPrChange>
          </w:rPr>
          <w:tab/>
          <w:t xml:space="preserve">Unit: </w:t>
        </w:r>
        <w:proofErr w:type="gramStart"/>
        <w:r w:rsidRPr="00A0235B">
          <w:rPr>
            <w:rFonts w:ascii="Arial" w:hAnsi="Arial" w:cs="Arial"/>
            <w:lang w:val="en-ZA"/>
            <w:rPrChange w:id="7499" w:author="Francois Saayman" w:date="2024-04-09T13:41:00Z">
              <w:rPr>
                <w:rFonts w:ascii="Arial" w:hAnsi="Arial" w:cs="Arial"/>
              </w:rPr>
            </w:rPrChange>
          </w:rPr>
          <w:t>m</w:t>
        </w:r>
        <w:proofErr w:type="gramEnd"/>
      </w:ins>
    </w:p>
    <w:p w14:paraId="4353B92B" w14:textId="77777777" w:rsidR="00E171B8" w:rsidRPr="00A0235B" w:rsidRDefault="00E171B8" w:rsidP="003D4EC9">
      <w:pPr>
        <w:tabs>
          <w:tab w:val="left" w:pos="1560"/>
          <w:tab w:val="right" w:pos="9923"/>
        </w:tabs>
        <w:ind w:left="1560" w:hangingChars="780" w:hanging="1560"/>
        <w:jc w:val="both"/>
        <w:rPr>
          <w:ins w:id="7500" w:author="Francois Saayman" w:date="2024-04-09T12:41:00Z"/>
          <w:rFonts w:ascii="Arial" w:hAnsi="Arial" w:cs="Arial"/>
          <w:lang w:val="en-ZA"/>
          <w:rPrChange w:id="7501" w:author="Francois Saayman" w:date="2024-04-09T13:41:00Z">
            <w:rPr>
              <w:ins w:id="7502" w:author="Francois Saayman" w:date="2024-04-09T12:41:00Z"/>
              <w:rFonts w:ascii="Arial" w:hAnsi="Arial" w:cs="Arial"/>
            </w:rPr>
          </w:rPrChange>
        </w:rPr>
      </w:pPr>
      <w:ins w:id="7503" w:author="Francois Saayman" w:date="2024-04-09T12:41:00Z">
        <w:r w:rsidRPr="00A0235B">
          <w:rPr>
            <w:rFonts w:ascii="Arial" w:hAnsi="Arial" w:cs="Arial"/>
            <w:lang w:val="en-ZA"/>
            <w:rPrChange w:id="7504" w:author="Francois Saayman" w:date="2024-04-09T13:41:00Z">
              <w:rPr>
                <w:rFonts w:ascii="Arial" w:hAnsi="Arial" w:cs="Arial"/>
              </w:rPr>
            </w:rPrChange>
          </w:rPr>
          <w:tab/>
        </w:r>
      </w:ins>
    </w:p>
    <w:p w14:paraId="7DF39091" w14:textId="77777777" w:rsidR="00E171B8" w:rsidRPr="00A0235B" w:rsidRDefault="00E171B8" w:rsidP="003D4EC9">
      <w:pPr>
        <w:tabs>
          <w:tab w:val="left" w:pos="1560"/>
          <w:tab w:val="right" w:pos="9923"/>
        </w:tabs>
        <w:ind w:left="1560" w:hangingChars="780" w:hanging="1560"/>
        <w:jc w:val="both"/>
        <w:rPr>
          <w:ins w:id="7505" w:author="Francois Saayman" w:date="2024-04-09T12:41:00Z"/>
          <w:rFonts w:ascii="Arial" w:hAnsi="Arial" w:cs="Arial"/>
          <w:lang w:val="en-ZA"/>
          <w:rPrChange w:id="7506" w:author="Francois Saayman" w:date="2024-04-09T13:41:00Z">
            <w:rPr>
              <w:ins w:id="7507" w:author="Francois Saayman" w:date="2024-04-09T12:41:00Z"/>
              <w:rFonts w:ascii="Arial" w:hAnsi="Arial" w:cs="Arial"/>
            </w:rPr>
          </w:rPrChange>
        </w:rPr>
      </w:pPr>
      <w:ins w:id="7508" w:author="Francois Saayman" w:date="2024-04-09T12:41:00Z">
        <w:r w:rsidRPr="00A0235B">
          <w:rPr>
            <w:rFonts w:ascii="Arial" w:hAnsi="Arial" w:cs="Arial"/>
            <w:lang w:val="en-ZA"/>
            <w:rPrChange w:id="7509" w:author="Francois Saayman" w:date="2024-04-09T13:41:00Z">
              <w:rPr>
                <w:rFonts w:ascii="Arial" w:hAnsi="Arial" w:cs="Arial"/>
              </w:rPr>
            </w:rPrChange>
          </w:rPr>
          <w:tab/>
          <w:t>The unit of measurement will be metre and the rate will include re-erection thereof as soon as possible after construction work is completed.</w:t>
        </w:r>
      </w:ins>
    </w:p>
    <w:p w14:paraId="03FE04BD" w14:textId="77777777" w:rsidR="00E171B8" w:rsidRPr="00A0235B" w:rsidRDefault="00E171B8" w:rsidP="003D4EC9">
      <w:pPr>
        <w:tabs>
          <w:tab w:val="left" w:pos="1560"/>
          <w:tab w:val="right" w:pos="9923"/>
        </w:tabs>
        <w:ind w:left="1560" w:hangingChars="780" w:hanging="1560"/>
        <w:jc w:val="both"/>
        <w:rPr>
          <w:ins w:id="7510" w:author="Francois Saayman" w:date="2024-04-09T12:41:00Z"/>
          <w:rFonts w:ascii="Arial" w:hAnsi="Arial" w:cs="Arial"/>
          <w:lang w:val="en-ZA"/>
          <w:rPrChange w:id="7511" w:author="Francois Saayman" w:date="2024-04-09T13:41:00Z">
            <w:rPr>
              <w:ins w:id="7512" w:author="Francois Saayman" w:date="2024-04-09T12:41:00Z"/>
              <w:rFonts w:ascii="Arial" w:hAnsi="Arial" w:cs="Arial"/>
            </w:rPr>
          </w:rPrChange>
        </w:rPr>
      </w:pPr>
      <w:ins w:id="7513" w:author="Francois Saayman" w:date="2024-04-09T12:41:00Z">
        <w:r w:rsidRPr="00A0235B">
          <w:rPr>
            <w:rFonts w:ascii="Arial" w:hAnsi="Arial" w:cs="Arial"/>
            <w:lang w:val="en-ZA"/>
            <w:rPrChange w:id="7514" w:author="Francois Saayman" w:date="2024-04-09T13:41:00Z">
              <w:rPr>
                <w:rFonts w:ascii="Arial" w:hAnsi="Arial" w:cs="Arial"/>
              </w:rPr>
            </w:rPrChange>
          </w:rPr>
          <w:tab/>
        </w:r>
      </w:ins>
    </w:p>
    <w:p w14:paraId="43087617" w14:textId="77777777" w:rsidR="00E171B8" w:rsidRPr="00A0235B" w:rsidRDefault="00E171B8" w:rsidP="003D4EC9">
      <w:pPr>
        <w:tabs>
          <w:tab w:val="left" w:pos="1560"/>
          <w:tab w:val="right" w:pos="9923"/>
        </w:tabs>
        <w:ind w:left="1560" w:hangingChars="780" w:hanging="1560"/>
        <w:jc w:val="both"/>
        <w:rPr>
          <w:ins w:id="7515" w:author="Francois Saayman" w:date="2024-04-09T12:41:00Z"/>
          <w:rFonts w:ascii="Arial" w:hAnsi="Arial" w:cs="Arial"/>
          <w:lang w:val="en-ZA"/>
          <w:rPrChange w:id="7516" w:author="Francois Saayman" w:date="2024-04-09T13:41:00Z">
            <w:rPr>
              <w:ins w:id="7517" w:author="Francois Saayman" w:date="2024-04-09T12:41:00Z"/>
              <w:rFonts w:ascii="Arial" w:hAnsi="Arial" w:cs="Arial"/>
            </w:rPr>
          </w:rPrChange>
        </w:rPr>
      </w:pPr>
      <w:ins w:id="7518" w:author="Francois Saayman" w:date="2024-04-09T12:41:00Z">
        <w:r w:rsidRPr="00A0235B">
          <w:rPr>
            <w:rFonts w:ascii="Arial" w:hAnsi="Arial" w:cs="Arial"/>
            <w:lang w:val="en-ZA"/>
            <w:rPrChange w:id="7519" w:author="Francois Saayman" w:date="2024-04-09T13:41:00Z">
              <w:rPr>
                <w:rFonts w:ascii="Arial" w:hAnsi="Arial" w:cs="Arial"/>
              </w:rPr>
            </w:rPrChange>
          </w:rPr>
          <w:tab/>
          <w:t>Add the following:</w:t>
        </w:r>
      </w:ins>
    </w:p>
    <w:p w14:paraId="36A7295F" w14:textId="77777777" w:rsidR="00E171B8" w:rsidRPr="00A0235B" w:rsidRDefault="00E171B8" w:rsidP="003D4EC9">
      <w:pPr>
        <w:tabs>
          <w:tab w:val="left" w:pos="1560"/>
          <w:tab w:val="right" w:pos="9923"/>
        </w:tabs>
        <w:ind w:left="1560" w:hangingChars="780" w:hanging="1560"/>
        <w:jc w:val="both"/>
        <w:rPr>
          <w:ins w:id="7520" w:author="Francois Saayman" w:date="2024-04-09T12:41:00Z"/>
          <w:rFonts w:ascii="Arial" w:hAnsi="Arial" w:cs="Arial"/>
          <w:lang w:val="en-ZA"/>
          <w:rPrChange w:id="7521" w:author="Francois Saayman" w:date="2024-04-09T13:41:00Z">
            <w:rPr>
              <w:ins w:id="7522" w:author="Francois Saayman" w:date="2024-04-09T12:41:00Z"/>
              <w:rFonts w:ascii="Arial" w:hAnsi="Arial" w:cs="Arial"/>
            </w:rPr>
          </w:rPrChange>
        </w:rPr>
      </w:pPr>
    </w:p>
    <w:p w14:paraId="45EAF342" w14:textId="22D2F18D" w:rsidR="00E171B8" w:rsidRPr="00A0235B" w:rsidRDefault="00E171B8" w:rsidP="003D4EC9">
      <w:pPr>
        <w:tabs>
          <w:tab w:val="left" w:pos="1560"/>
          <w:tab w:val="right" w:pos="9923"/>
        </w:tabs>
        <w:ind w:left="1560" w:hangingChars="780" w:hanging="1560"/>
        <w:jc w:val="both"/>
        <w:rPr>
          <w:ins w:id="7523" w:author="Francois Saayman" w:date="2024-04-09T12:41:00Z"/>
          <w:rFonts w:ascii="Arial" w:hAnsi="Arial" w:cs="Arial"/>
          <w:lang w:val="en-ZA"/>
          <w:rPrChange w:id="7524" w:author="Francois Saayman" w:date="2024-04-09T13:41:00Z">
            <w:rPr>
              <w:ins w:id="7525" w:author="Francois Saayman" w:date="2024-04-09T12:41:00Z"/>
              <w:rFonts w:ascii="Arial" w:hAnsi="Arial" w:cs="Arial"/>
            </w:rPr>
          </w:rPrChange>
        </w:rPr>
      </w:pPr>
      <w:ins w:id="7526" w:author="Francois Saayman" w:date="2024-04-09T12:41:00Z">
        <w:r w:rsidRPr="00A0235B">
          <w:rPr>
            <w:rFonts w:ascii="Arial" w:hAnsi="Arial" w:cs="Arial"/>
            <w:lang w:val="en-ZA"/>
            <w:rPrChange w:id="7527" w:author="Francois Saayman" w:date="2024-04-09T13:41:00Z">
              <w:rPr>
                <w:rFonts w:ascii="Arial" w:hAnsi="Arial" w:cs="Arial"/>
              </w:rPr>
            </w:rPrChange>
          </w:rPr>
          <w:t>PS C 8.2.8</w:t>
        </w:r>
        <w:r w:rsidRPr="00A0235B">
          <w:rPr>
            <w:rFonts w:ascii="Arial" w:hAnsi="Arial" w:cs="Arial"/>
            <w:lang w:val="en-ZA"/>
            <w:rPrChange w:id="7528" w:author="Francois Saayman" w:date="2024-04-09T13:41:00Z">
              <w:rPr>
                <w:rFonts w:ascii="Arial" w:hAnsi="Arial" w:cs="Arial"/>
              </w:rPr>
            </w:rPrChange>
          </w:rPr>
          <w:tab/>
          <w:t xml:space="preserve">Demolish and remove structures/buildings and cart away unwanted material to spoil at dump </w:t>
        </w:r>
        <w:proofErr w:type="gramStart"/>
        <w:r w:rsidRPr="00A0235B">
          <w:rPr>
            <w:rFonts w:ascii="Arial" w:hAnsi="Arial" w:cs="Arial"/>
            <w:lang w:val="en-ZA"/>
            <w:rPrChange w:id="7529" w:author="Francois Saayman" w:date="2024-04-09T13:41:00Z">
              <w:rPr>
                <w:rFonts w:ascii="Arial" w:hAnsi="Arial" w:cs="Arial"/>
              </w:rPr>
            </w:rPrChange>
          </w:rPr>
          <w:t>site</w:t>
        </w:r>
        <w:proofErr w:type="gramEnd"/>
        <w:r w:rsidRPr="00A0235B">
          <w:rPr>
            <w:rFonts w:ascii="Arial" w:hAnsi="Arial" w:cs="Arial"/>
            <w:lang w:val="en-ZA"/>
            <w:rPrChange w:id="7530" w:author="Francois Saayman" w:date="2024-04-09T13:41:00Z">
              <w:rPr>
                <w:rFonts w:ascii="Arial" w:hAnsi="Arial" w:cs="Arial"/>
              </w:rPr>
            </w:rPrChange>
          </w:rPr>
          <w:t xml:space="preserve"> </w:t>
        </w:r>
      </w:ins>
    </w:p>
    <w:p w14:paraId="61830B55" w14:textId="77777777" w:rsidR="00E171B8" w:rsidRPr="00A0235B" w:rsidRDefault="00E171B8" w:rsidP="003D4EC9">
      <w:pPr>
        <w:tabs>
          <w:tab w:val="left" w:pos="1560"/>
          <w:tab w:val="right" w:pos="9923"/>
        </w:tabs>
        <w:ind w:left="1560" w:hangingChars="780" w:hanging="1560"/>
        <w:jc w:val="both"/>
        <w:rPr>
          <w:ins w:id="7531" w:author="Francois Saayman" w:date="2024-04-09T12:41:00Z"/>
          <w:rFonts w:ascii="Arial" w:hAnsi="Arial" w:cs="Arial"/>
          <w:lang w:val="en-ZA"/>
          <w:rPrChange w:id="7532" w:author="Francois Saayman" w:date="2024-04-09T13:41:00Z">
            <w:rPr>
              <w:ins w:id="7533" w:author="Francois Saayman" w:date="2024-04-09T12:41:00Z"/>
              <w:rFonts w:ascii="Arial" w:hAnsi="Arial" w:cs="Arial"/>
            </w:rPr>
          </w:rPrChange>
        </w:rPr>
      </w:pPr>
    </w:p>
    <w:p w14:paraId="7B56AC58" w14:textId="77777777" w:rsidR="00E171B8" w:rsidRPr="00A0235B" w:rsidRDefault="00E171B8" w:rsidP="00A30C89">
      <w:pPr>
        <w:tabs>
          <w:tab w:val="left" w:pos="1560"/>
          <w:tab w:val="left" w:pos="2127"/>
          <w:tab w:val="right" w:leader="dot" w:pos="9923"/>
        </w:tabs>
        <w:ind w:left="2126" w:rightChars="779" w:right="1558" w:hangingChars="1063" w:hanging="2126"/>
        <w:jc w:val="both"/>
        <w:rPr>
          <w:ins w:id="7534" w:author="Francois Saayman" w:date="2024-04-09T12:41:00Z"/>
          <w:rFonts w:ascii="Arial" w:hAnsi="Arial" w:cs="Arial"/>
          <w:lang w:val="en-ZA"/>
          <w:rPrChange w:id="7535" w:author="Francois Saayman" w:date="2024-04-09T13:41:00Z">
            <w:rPr>
              <w:ins w:id="7536" w:author="Francois Saayman" w:date="2024-04-09T12:41:00Z"/>
              <w:rFonts w:ascii="Arial" w:hAnsi="Arial" w:cs="Arial"/>
            </w:rPr>
          </w:rPrChange>
        </w:rPr>
      </w:pPr>
      <w:ins w:id="7537" w:author="Francois Saayman" w:date="2024-04-09T12:41:00Z">
        <w:r w:rsidRPr="00A0235B">
          <w:rPr>
            <w:rFonts w:ascii="Arial" w:hAnsi="Arial" w:cs="Arial"/>
            <w:lang w:val="en-ZA"/>
            <w:rPrChange w:id="7538" w:author="Francois Saayman" w:date="2024-04-09T13:41:00Z">
              <w:rPr>
                <w:rFonts w:ascii="Arial" w:hAnsi="Arial" w:cs="Arial"/>
              </w:rPr>
            </w:rPrChange>
          </w:rPr>
          <w:tab/>
          <w:t xml:space="preserve">a)  </w:t>
        </w:r>
        <w:r w:rsidRPr="00A0235B">
          <w:rPr>
            <w:rFonts w:ascii="Arial" w:hAnsi="Arial" w:cs="Arial"/>
            <w:lang w:val="en-ZA"/>
            <w:rPrChange w:id="7539" w:author="Francois Saayman" w:date="2024-04-09T13:41:00Z">
              <w:rPr>
                <w:rFonts w:ascii="Arial" w:hAnsi="Arial" w:cs="Arial"/>
              </w:rPr>
            </w:rPrChange>
          </w:rPr>
          <w:tab/>
          <w:t>Informal toilet structures and buildings smaller than 2,5 m² irrespective of type of material</w:t>
        </w:r>
        <w:proofErr w:type="gramStart"/>
        <w:r w:rsidRPr="00A0235B">
          <w:rPr>
            <w:rFonts w:ascii="Arial" w:hAnsi="Arial" w:cs="Arial"/>
            <w:lang w:val="en-ZA"/>
            <w:rPrChange w:id="7540" w:author="Francois Saayman" w:date="2024-04-09T13:41:00Z">
              <w:rPr>
                <w:rFonts w:ascii="Arial" w:hAnsi="Arial" w:cs="Arial"/>
              </w:rPr>
            </w:rPrChange>
          </w:rPr>
          <w:tab/>
          <w:t>..</w:t>
        </w:r>
        <w:proofErr w:type="gramEnd"/>
        <w:r w:rsidRPr="00A0235B">
          <w:rPr>
            <w:rFonts w:ascii="Arial" w:hAnsi="Arial" w:cs="Arial"/>
            <w:lang w:val="en-ZA"/>
            <w:rPrChange w:id="7541" w:author="Francois Saayman" w:date="2024-04-09T13:41:00Z">
              <w:rPr>
                <w:rFonts w:ascii="Arial" w:hAnsi="Arial" w:cs="Arial"/>
              </w:rPr>
            </w:rPrChange>
          </w:rPr>
          <w:t xml:space="preserve">  Unit: No</w:t>
        </w:r>
      </w:ins>
    </w:p>
    <w:p w14:paraId="471E9E76" w14:textId="77777777" w:rsidR="00E171B8" w:rsidRPr="00A0235B" w:rsidRDefault="00E171B8" w:rsidP="00A30C89">
      <w:pPr>
        <w:tabs>
          <w:tab w:val="left" w:pos="1560"/>
          <w:tab w:val="left" w:pos="2127"/>
          <w:tab w:val="right" w:leader="dot" w:pos="9923"/>
        </w:tabs>
        <w:ind w:left="2126" w:rightChars="779" w:right="1558" w:hangingChars="1063" w:hanging="2126"/>
        <w:jc w:val="both"/>
        <w:rPr>
          <w:ins w:id="7542" w:author="Francois Saayman" w:date="2024-04-09T12:41:00Z"/>
          <w:rFonts w:ascii="Arial" w:hAnsi="Arial" w:cs="Arial"/>
          <w:lang w:val="en-ZA"/>
          <w:rPrChange w:id="7543" w:author="Francois Saayman" w:date="2024-04-09T13:41:00Z">
            <w:rPr>
              <w:ins w:id="7544" w:author="Francois Saayman" w:date="2024-04-09T12:41:00Z"/>
              <w:rFonts w:ascii="Arial" w:hAnsi="Arial" w:cs="Arial"/>
            </w:rPr>
          </w:rPrChange>
        </w:rPr>
      </w:pPr>
      <w:ins w:id="7545" w:author="Francois Saayman" w:date="2024-04-09T12:41:00Z">
        <w:r w:rsidRPr="00A0235B">
          <w:rPr>
            <w:rFonts w:ascii="Arial" w:hAnsi="Arial" w:cs="Arial"/>
            <w:lang w:val="en-ZA"/>
            <w:rPrChange w:id="7546" w:author="Francois Saayman" w:date="2024-04-09T13:41:00Z">
              <w:rPr>
                <w:rFonts w:ascii="Arial" w:hAnsi="Arial" w:cs="Arial"/>
              </w:rPr>
            </w:rPrChange>
          </w:rPr>
          <w:tab/>
          <w:t xml:space="preserve">b)  </w:t>
        </w:r>
        <w:r w:rsidRPr="00A0235B">
          <w:rPr>
            <w:rFonts w:ascii="Arial" w:hAnsi="Arial" w:cs="Arial"/>
            <w:lang w:val="en-ZA"/>
            <w:rPrChange w:id="7547" w:author="Francois Saayman" w:date="2024-04-09T13:41:00Z">
              <w:rPr>
                <w:rFonts w:ascii="Arial" w:hAnsi="Arial" w:cs="Arial"/>
              </w:rPr>
            </w:rPrChange>
          </w:rPr>
          <w:tab/>
          <w:t>Buildings larger than 2,5m² irrespective of type of material</w:t>
        </w:r>
        <w:proofErr w:type="gramStart"/>
        <w:r w:rsidRPr="00A0235B">
          <w:rPr>
            <w:rFonts w:ascii="Arial" w:hAnsi="Arial" w:cs="Arial"/>
            <w:lang w:val="en-ZA"/>
            <w:rPrChange w:id="7548" w:author="Francois Saayman" w:date="2024-04-09T13:41:00Z">
              <w:rPr>
                <w:rFonts w:ascii="Arial" w:hAnsi="Arial" w:cs="Arial"/>
              </w:rPr>
            </w:rPrChange>
          </w:rPr>
          <w:tab/>
          <w:t>..</w:t>
        </w:r>
        <w:proofErr w:type="gramEnd"/>
        <w:r w:rsidRPr="00A0235B">
          <w:rPr>
            <w:rFonts w:ascii="Arial" w:hAnsi="Arial" w:cs="Arial"/>
            <w:lang w:val="en-ZA"/>
            <w:rPrChange w:id="7549" w:author="Francois Saayman" w:date="2024-04-09T13:41:00Z">
              <w:rPr>
                <w:rFonts w:ascii="Arial" w:hAnsi="Arial" w:cs="Arial"/>
              </w:rPr>
            </w:rPrChange>
          </w:rPr>
          <w:t xml:space="preserve">  Unit: No</w:t>
        </w:r>
      </w:ins>
    </w:p>
    <w:p w14:paraId="7CB1DD52" w14:textId="77777777" w:rsidR="00E171B8" w:rsidRPr="00A0235B" w:rsidRDefault="00E171B8" w:rsidP="003D4EC9">
      <w:pPr>
        <w:tabs>
          <w:tab w:val="left" w:pos="1560"/>
          <w:tab w:val="left" w:pos="2127"/>
          <w:tab w:val="left" w:pos="2325"/>
          <w:tab w:val="left" w:pos="2835"/>
          <w:tab w:val="left" w:pos="3402"/>
          <w:tab w:val="right" w:leader="dot" w:pos="9923"/>
        </w:tabs>
        <w:suppressAutoHyphens/>
        <w:ind w:left="2126" w:rightChars="992" w:right="1984" w:hangingChars="1074" w:hanging="2126"/>
        <w:jc w:val="both"/>
        <w:rPr>
          <w:ins w:id="7550" w:author="Francois Saayman" w:date="2024-04-09T12:41:00Z"/>
          <w:rFonts w:ascii="Arial" w:hAnsi="Arial" w:cs="Arial"/>
          <w:bCs/>
          <w:spacing w:val="-2"/>
          <w:lang w:val="en-ZA"/>
          <w:rPrChange w:id="7551" w:author="Francois Saayman" w:date="2024-04-09T13:41:00Z">
            <w:rPr>
              <w:ins w:id="7552" w:author="Francois Saayman" w:date="2024-04-09T12:41:00Z"/>
              <w:rFonts w:ascii="Arial" w:hAnsi="Arial" w:cs="Arial"/>
              <w:bCs/>
              <w:spacing w:val="-2"/>
            </w:rPr>
          </w:rPrChange>
        </w:rPr>
      </w:pPr>
    </w:p>
    <w:p w14:paraId="4E84856E" w14:textId="567F77F5" w:rsidR="00E171B8" w:rsidRPr="00A0235B" w:rsidRDefault="00E171B8" w:rsidP="00B560B8">
      <w:pPr>
        <w:tabs>
          <w:tab w:val="left" w:pos="1560"/>
          <w:tab w:val="left" w:pos="2127"/>
          <w:tab w:val="right" w:leader="dot" w:pos="9923"/>
        </w:tabs>
        <w:ind w:left="2126" w:rightChars="779" w:right="1558" w:hangingChars="1063" w:hanging="2126"/>
        <w:jc w:val="both"/>
        <w:rPr>
          <w:ins w:id="7553" w:author="Francois Saayman" w:date="2024-04-09T12:41:00Z"/>
          <w:rFonts w:ascii="Arial" w:hAnsi="Arial" w:cs="Arial"/>
          <w:lang w:val="en-ZA"/>
          <w:rPrChange w:id="7554" w:author="Francois Saayman" w:date="2024-04-09T13:41:00Z">
            <w:rPr>
              <w:ins w:id="7555" w:author="Francois Saayman" w:date="2024-04-09T12:41:00Z"/>
              <w:rFonts w:ascii="Arial" w:hAnsi="Arial" w:cs="Arial"/>
            </w:rPr>
          </w:rPrChange>
        </w:rPr>
      </w:pPr>
      <w:ins w:id="7556" w:author="Francois Saayman" w:date="2024-04-09T12:41:00Z">
        <w:r w:rsidRPr="00A0235B">
          <w:rPr>
            <w:rFonts w:ascii="Arial" w:hAnsi="Arial" w:cs="Arial"/>
            <w:lang w:val="en-ZA"/>
            <w:rPrChange w:id="7557" w:author="Francois Saayman" w:date="2024-04-09T13:41:00Z">
              <w:rPr>
                <w:rFonts w:ascii="Arial" w:hAnsi="Arial" w:cs="Arial"/>
              </w:rPr>
            </w:rPrChange>
          </w:rPr>
          <w:t xml:space="preserve">PS C 5.8 </w:t>
        </w:r>
        <w:r w:rsidRPr="00A0235B">
          <w:rPr>
            <w:rFonts w:ascii="Arial" w:hAnsi="Arial" w:cs="Arial"/>
            <w:lang w:val="en-ZA"/>
            <w:rPrChange w:id="7558" w:author="Francois Saayman" w:date="2024-04-09T13:41:00Z">
              <w:rPr>
                <w:rFonts w:ascii="Arial" w:hAnsi="Arial" w:cs="Arial"/>
              </w:rPr>
            </w:rPrChange>
          </w:rPr>
          <w:tab/>
          <w:t>d</w:t>
        </w:r>
      </w:ins>
      <w:ins w:id="7559" w:author="Francois Saayman" w:date="2024-04-09T14:21:00Z">
        <w:r w:rsidR="00ED2407" w:rsidRPr="00ED2407">
          <w:rPr>
            <w:rFonts w:ascii="Arial" w:hAnsi="Arial" w:cs="Arial"/>
            <w:lang w:val="en-ZA"/>
          </w:rPr>
          <w:t xml:space="preserve">) </w:t>
        </w:r>
        <w:r w:rsidR="00ED2407" w:rsidRPr="00ED2407">
          <w:rPr>
            <w:rFonts w:ascii="Arial" w:hAnsi="Arial" w:cs="Arial"/>
            <w:lang w:val="en-ZA"/>
          </w:rPr>
          <w:tab/>
        </w:r>
      </w:ins>
      <w:ins w:id="7560" w:author="Francois Saayman" w:date="2024-04-09T12:41:00Z">
        <w:r w:rsidRPr="00A0235B">
          <w:rPr>
            <w:rFonts w:ascii="Arial" w:hAnsi="Arial" w:cs="Arial"/>
            <w:lang w:val="en-ZA"/>
            <w:rPrChange w:id="7561" w:author="Francois Saayman" w:date="2024-04-09T13:41:00Z">
              <w:rPr>
                <w:rFonts w:ascii="Arial" w:hAnsi="Arial" w:cs="Arial"/>
              </w:rPr>
            </w:rPrChange>
          </w:rPr>
          <w:t>Provide temporary toilet structure with replaceable bucket per erf where an existing informal toilet structure is demolished to be able to make the new sewer and water system operational</w:t>
        </w:r>
        <w:proofErr w:type="gramStart"/>
        <w:r w:rsidRPr="00A0235B">
          <w:rPr>
            <w:rFonts w:ascii="Arial" w:hAnsi="Arial" w:cs="Arial"/>
            <w:lang w:val="en-ZA"/>
            <w:rPrChange w:id="7562" w:author="Francois Saayman" w:date="2024-04-09T13:41:00Z">
              <w:rPr>
                <w:rFonts w:ascii="Arial" w:hAnsi="Arial" w:cs="Arial"/>
              </w:rPr>
            </w:rPrChange>
          </w:rPr>
          <w:tab/>
          <w:t xml:space="preserve">  Unit</w:t>
        </w:r>
        <w:proofErr w:type="gramEnd"/>
        <w:r w:rsidRPr="00A0235B">
          <w:rPr>
            <w:rFonts w:ascii="Arial" w:hAnsi="Arial" w:cs="Arial"/>
            <w:lang w:val="en-ZA"/>
            <w:rPrChange w:id="7563" w:author="Francois Saayman" w:date="2024-04-09T13:41:00Z">
              <w:rPr>
                <w:rFonts w:ascii="Arial" w:hAnsi="Arial" w:cs="Arial"/>
              </w:rPr>
            </w:rPrChange>
          </w:rPr>
          <w:t>: No</w:t>
        </w:r>
      </w:ins>
    </w:p>
    <w:p w14:paraId="0C423C1C" w14:textId="77777777" w:rsidR="00E171B8" w:rsidRDefault="00E171B8" w:rsidP="00ED2407">
      <w:pPr>
        <w:tabs>
          <w:tab w:val="left" w:pos="1560"/>
          <w:tab w:val="left" w:pos="2127"/>
          <w:tab w:val="left" w:pos="2325"/>
          <w:tab w:val="left" w:pos="2835"/>
          <w:tab w:val="left" w:pos="3402"/>
          <w:tab w:val="right" w:leader="dot" w:pos="9923"/>
        </w:tabs>
        <w:suppressAutoHyphens/>
        <w:ind w:rightChars="992" w:right="1984"/>
        <w:jc w:val="both"/>
        <w:rPr>
          <w:ins w:id="7564" w:author="Francois Saayman" w:date="2024-04-09T15:31:00Z"/>
          <w:rFonts w:ascii="Arial" w:hAnsi="Arial" w:cs="Arial"/>
          <w:bCs/>
          <w:spacing w:val="-2"/>
          <w:lang w:val="en-ZA"/>
        </w:rPr>
      </w:pPr>
    </w:p>
    <w:p w14:paraId="570AF399" w14:textId="77777777" w:rsidR="00816BB5" w:rsidRDefault="00816BB5" w:rsidP="00ED2407">
      <w:pPr>
        <w:tabs>
          <w:tab w:val="left" w:pos="1560"/>
          <w:tab w:val="left" w:pos="2127"/>
          <w:tab w:val="left" w:pos="2325"/>
          <w:tab w:val="left" w:pos="2835"/>
          <w:tab w:val="left" w:pos="3402"/>
          <w:tab w:val="right" w:leader="dot" w:pos="9923"/>
        </w:tabs>
        <w:suppressAutoHyphens/>
        <w:ind w:rightChars="992" w:right="1984"/>
        <w:jc w:val="both"/>
        <w:rPr>
          <w:ins w:id="7565" w:author="Francois Saayman" w:date="2024-04-09T15:31:00Z"/>
          <w:rFonts w:ascii="Arial" w:hAnsi="Arial" w:cs="Arial"/>
          <w:bCs/>
          <w:spacing w:val="-2"/>
          <w:lang w:val="en-ZA"/>
        </w:rPr>
      </w:pPr>
    </w:p>
    <w:p w14:paraId="4988F7A5" w14:textId="77777777" w:rsidR="00816BB5" w:rsidRDefault="00816BB5" w:rsidP="00ED2407">
      <w:pPr>
        <w:tabs>
          <w:tab w:val="left" w:pos="1560"/>
          <w:tab w:val="left" w:pos="2127"/>
          <w:tab w:val="left" w:pos="2325"/>
          <w:tab w:val="left" w:pos="2835"/>
          <w:tab w:val="left" w:pos="3402"/>
          <w:tab w:val="right" w:leader="dot" w:pos="9923"/>
        </w:tabs>
        <w:suppressAutoHyphens/>
        <w:ind w:rightChars="992" w:right="1984"/>
        <w:jc w:val="both"/>
        <w:rPr>
          <w:ins w:id="7566" w:author="Francois Saayman" w:date="2024-04-09T15:31:00Z"/>
          <w:rFonts w:ascii="Arial" w:hAnsi="Arial" w:cs="Arial"/>
          <w:bCs/>
          <w:spacing w:val="-2"/>
          <w:lang w:val="en-ZA"/>
        </w:rPr>
      </w:pPr>
    </w:p>
    <w:p w14:paraId="28334811" w14:textId="77777777" w:rsidR="00816BB5" w:rsidRPr="00A0235B" w:rsidRDefault="00816BB5">
      <w:pPr>
        <w:tabs>
          <w:tab w:val="left" w:pos="1560"/>
          <w:tab w:val="left" w:pos="2127"/>
          <w:tab w:val="left" w:pos="2325"/>
          <w:tab w:val="left" w:pos="2835"/>
          <w:tab w:val="left" w:pos="3402"/>
          <w:tab w:val="right" w:leader="dot" w:pos="9923"/>
        </w:tabs>
        <w:suppressAutoHyphens/>
        <w:ind w:rightChars="992" w:right="1984"/>
        <w:jc w:val="both"/>
        <w:rPr>
          <w:ins w:id="7567" w:author="Francois Saayman" w:date="2024-04-09T12:41:00Z"/>
          <w:rFonts w:ascii="Arial" w:hAnsi="Arial" w:cs="Arial"/>
          <w:bCs/>
          <w:spacing w:val="-2"/>
          <w:lang w:val="en-ZA"/>
          <w:rPrChange w:id="7568" w:author="Francois Saayman" w:date="2024-04-09T13:41:00Z">
            <w:rPr>
              <w:ins w:id="7569" w:author="Francois Saayman" w:date="2024-04-09T12:41:00Z"/>
              <w:rFonts w:ascii="Arial" w:hAnsi="Arial" w:cs="Arial"/>
              <w:bCs/>
              <w:spacing w:val="-2"/>
            </w:rPr>
          </w:rPrChange>
        </w:rPr>
        <w:pPrChange w:id="7570" w:author="Francois Saayman" w:date="2024-04-09T14:21:00Z">
          <w:pPr>
            <w:tabs>
              <w:tab w:val="left" w:pos="1560"/>
              <w:tab w:val="left" w:pos="2127"/>
              <w:tab w:val="left" w:pos="2325"/>
              <w:tab w:val="left" w:pos="2835"/>
              <w:tab w:val="left" w:pos="3402"/>
              <w:tab w:val="right" w:leader="dot" w:pos="9923"/>
            </w:tabs>
            <w:suppressAutoHyphens/>
            <w:ind w:left="2126" w:rightChars="992" w:right="1984" w:hangingChars="1074" w:hanging="2126"/>
            <w:jc w:val="both"/>
          </w:pPr>
        </w:pPrChange>
      </w:pPr>
    </w:p>
    <w:p w14:paraId="06305DD7" w14:textId="77777777" w:rsidR="00E171B8" w:rsidRPr="00A0235B" w:rsidRDefault="00E171B8" w:rsidP="00A30C89">
      <w:pPr>
        <w:tabs>
          <w:tab w:val="left" w:pos="1560"/>
        </w:tabs>
        <w:ind w:left="1558" w:hangingChars="776" w:hanging="1558"/>
        <w:rPr>
          <w:ins w:id="7571" w:author="Francois Saayman" w:date="2024-04-09T12:41:00Z"/>
          <w:rFonts w:ascii="Arial" w:hAnsi="Arial" w:cs="Arial"/>
          <w:b/>
          <w:lang w:val="en-ZA"/>
          <w:rPrChange w:id="7572" w:author="Francois Saayman" w:date="2024-04-09T13:41:00Z">
            <w:rPr>
              <w:ins w:id="7573" w:author="Francois Saayman" w:date="2024-04-09T12:41:00Z"/>
              <w:rFonts w:ascii="Arial" w:hAnsi="Arial" w:cs="Arial"/>
              <w:b/>
            </w:rPr>
          </w:rPrChange>
        </w:rPr>
      </w:pPr>
      <w:ins w:id="7574" w:author="Francois Saayman" w:date="2024-04-09T12:41:00Z">
        <w:r w:rsidRPr="00A0235B">
          <w:rPr>
            <w:rFonts w:ascii="Arial" w:hAnsi="Arial" w:cs="Arial"/>
            <w:b/>
            <w:lang w:val="en-ZA"/>
            <w:rPrChange w:id="7575" w:author="Francois Saayman" w:date="2024-04-09T13:41:00Z">
              <w:rPr>
                <w:rFonts w:ascii="Arial" w:hAnsi="Arial" w:cs="Arial"/>
                <w:b/>
              </w:rPr>
            </w:rPrChange>
          </w:rPr>
          <w:t>PSD</w:t>
        </w:r>
        <w:r w:rsidRPr="00A0235B">
          <w:rPr>
            <w:rFonts w:ascii="Arial" w:hAnsi="Arial" w:cs="Arial"/>
            <w:b/>
            <w:lang w:val="en-ZA"/>
            <w:rPrChange w:id="7576" w:author="Francois Saayman" w:date="2024-04-09T13:41:00Z">
              <w:rPr>
                <w:rFonts w:ascii="Arial" w:hAnsi="Arial" w:cs="Arial"/>
                <w:b/>
              </w:rPr>
            </w:rPrChange>
          </w:rPr>
          <w:tab/>
        </w:r>
        <w:r w:rsidRPr="00A0235B">
          <w:rPr>
            <w:rFonts w:ascii="Arial" w:hAnsi="Arial" w:cs="Arial"/>
            <w:b/>
            <w:lang w:val="en-ZA"/>
            <w:rPrChange w:id="7577" w:author="Francois Saayman" w:date="2024-04-09T13:41:00Z">
              <w:rPr>
                <w:rFonts w:ascii="Arial" w:hAnsi="Arial" w:cs="Arial"/>
                <w:b/>
              </w:rPr>
            </w:rPrChange>
          </w:rPr>
          <w:tab/>
          <w:t>EARTHWORKS (1988)</w:t>
        </w:r>
      </w:ins>
    </w:p>
    <w:p w14:paraId="088CA9A5"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578" w:author="Francois Saayman" w:date="2024-04-09T12:41:00Z"/>
          <w:rFonts w:ascii="Arial" w:hAnsi="Arial" w:cs="Arial"/>
          <w:lang w:val="en-ZA"/>
          <w:rPrChange w:id="7579" w:author="Francois Saayman" w:date="2024-04-09T13:41:00Z">
            <w:rPr>
              <w:ins w:id="7580" w:author="Francois Saayman" w:date="2024-04-09T12:41:00Z"/>
              <w:rFonts w:ascii="Arial" w:hAnsi="Arial" w:cs="Arial"/>
            </w:rPr>
          </w:rPrChange>
        </w:rPr>
      </w:pPr>
    </w:p>
    <w:p w14:paraId="1754DCAF"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581" w:author="Francois Saayman" w:date="2024-04-09T12:41:00Z"/>
          <w:rFonts w:ascii="Arial" w:hAnsi="Arial" w:cs="Arial"/>
          <w:b/>
          <w:lang w:val="en-ZA"/>
          <w:rPrChange w:id="7582" w:author="Francois Saayman" w:date="2024-04-09T13:41:00Z">
            <w:rPr>
              <w:ins w:id="7583" w:author="Francois Saayman" w:date="2024-04-09T12:41:00Z"/>
              <w:rFonts w:ascii="Arial" w:hAnsi="Arial" w:cs="Arial"/>
              <w:b/>
            </w:rPr>
          </w:rPrChange>
        </w:rPr>
      </w:pPr>
      <w:ins w:id="7584" w:author="Francois Saayman" w:date="2024-04-09T12:41:00Z">
        <w:r w:rsidRPr="00A0235B">
          <w:rPr>
            <w:rFonts w:ascii="Arial" w:hAnsi="Arial" w:cs="Arial"/>
            <w:b/>
            <w:lang w:val="en-ZA"/>
            <w:rPrChange w:id="7585" w:author="Francois Saayman" w:date="2024-04-09T13:41:00Z">
              <w:rPr>
                <w:rFonts w:ascii="Arial" w:hAnsi="Arial" w:cs="Arial"/>
                <w:b/>
              </w:rPr>
            </w:rPrChange>
          </w:rPr>
          <w:t>PSD 2</w:t>
        </w:r>
        <w:r w:rsidRPr="00A0235B">
          <w:rPr>
            <w:rFonts w:ascii="Arial" w:hAnsi="Arial" w:cs="Arial"/>
            <w:b/>
            <w:lang w:val="en-ZA"/>
            <w:rPrChange w:id="7586" w:author="Francois Saayman" w:date="2024-04-09T13:41:00Z">
              <w:rPr>
                <w:rFonts w:ascii="Arial" w:hAnsi="Arial" w:cs="Arial"/>
                <w:b/>
              </w:rPr>
            </w:rPrChange>
          </w:rPr>
          <w:tab/>
        </w:r>
        <w:r w:rsidRPr="00A0235B">
          <w:rPr>
            <w:rFonts w:ascii="Arial" w:hAnsi="Arial" w:cs="Arial"/>
            <w:b/>
            <w:lang w:val="en-ZA"/>
            <w:rPrChange w:id="7587" w:author="Francois Saayman" w:date="2024-04-09T13:41:00Z">
              <w:rPr>
                <w:rFonts w:ascii="Arial" w:hAnsi="Arial" w:cs="Arial"/>
                <w:b/>
              </w:rPr>
            </w:rPrChange>
          </w:rPr>
          <w:tab/>
          <w:t>INTERPRETATIONS</w:t>
        </w:r>
      </w:ins>
    </w:p>
    <w:p w14:paraId="2DA2F2D4"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588" w:author="Francois Saayman" w:date="2024-04-09T12:41:00Z"/>
          <w:rFonts w:ascii="Arial" w:hAnsi="Arial" w:cs="Arial"/>
          <w:lang w:val="en-ZA"/>
          <w:rPrChange w:id="7589" w:author="Francois Saayman" w:date="2024-04-09T13:41:00Z">
            <w:rPr>
              <w:ins w:id="7590" w:author="Francois Saayman" w:date="2024-04-09T12:41:00Z"/>
              <w:rFonts w:ascii="Arial" w:hAnsi="Arial" w:cs="Arial"/>
            </w:rPr>
          </w:rPrChange>
        </w:rPr>
      </w:pPr>
    </w:p>
    <w:p w14:paraId="5F4A6CE8"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591" w:author="Francois Saayman" w:date="2024-04-09T12:41:00Z"/>
          <w:rFonts w:ascii="Arial" w:hAnsi="Arial" w:cs="Arial"/>
          <w:b/>
          <w:lang w:val="en-ZA"/>
          <w:rPrChange w:id="7592" w:author="Francois Saayman" w:date="2024-04-09T13:41:00Z">
            <w:rPr>
              <w:ins w:id="7593" w:author="Francois Saayman" w:date="2024-04-09T12:41:00Z"/>
              <w:rFonts w:ascii="Arial" w:hAnsi="Arial" w:cs="Arial"/>
              <w:b/>
            </w:rPr>
          </w:rPrChange>
        </w:rPr>
      </w:pPr>
      <w:ins w:id="7594" w:author="Francois Saayman" w:date="2024-04-09T12:41:00Z">
        <w:r w:rsidRPr="00A0235B">
          <w:rPr>
            <w:rFonts w:ascii="Arial" w:hAnsi="Arial" w:cs="Arial"/>
            <w:b/>
            <w:lang w:val="en-ZA"/>
            <w:rPrChange w:id="7595" w:author="Francois Saayman" w:date="2024-04-09T13:41:00Z">
              <w:rPr>
                <w:rFonts w:ascii="Arial" w:hAnsi="Arial" w:cs="Arial"/>
                <w:b/>
              </w:rPr>
            </w:rPrChange>
          </w:rPr>
          <w:t>PSD 2.1</w:t>
        </w:r>
        <w:r w:rsidRPr="00A0235B">
          <w:rPr>
            <w:rFonts w:ascii="Arial" w:hAnsi="Arial" w:cs="Arial"/>
            <w:b/>
            <w:lang w:val="en-ZA"/>
            <w:rPrChange w:id="7596" w:author="Francois Saayman" w:date="2024-04-09T13:41:00Z">
              <w:rPr>
                <w:rFonts w:ascii="Arial" w:hAnsi="Arial" w:cs="Arial"/>
                <w:b/>
              </w:rPr>
            </w:rPrChange>
          </w:rPr>
          <w:tab/>
        </w:r>
        <w:r w:rsidRPr="00A0235B">
          <w:rPr>
            <w:rFonts w:ascii="Arial" w:hAnsi="Arial" w:cs="Arial"/>
            <w:b/>
            <w:lang w:val="en-ZA"/>
            <w:rPrChange w:id="7597" w:author="Francois Saayman" w:date="2024-04-09T13:41:00Z">
              <w:rPr>
                <w:rFonts w:ascii="Arial" w:hAnsi="Arial" w:cs="Arial"/>
                <w:b/>
              </w:rPr>
            </w:rPrChange>
          </w:rPr>
          <w:tab/>
          <w:t>Supporting Specifications</w:t>
        </w:r>
      </w:ins>
    </w:p>
    <w:p w14:paraId="4540DB78"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598" w:author="Francois Saayman" w:date="2024-04-09T12:41:00Z"/>
          <w:rFonts w:ascii="Arial" w:hAnsi="Arial" w:cs="Arial"/>
          <w:lang w:val="en-ZA"/>
          <w:rPrChange w:id="7599" w:author="Francois Saayman" w:date="2024-04-09T13:41:00Z">
            <w:rPr>
              <w:ins w:id="7600" w:author="Francois Saayman" w:date="2024-04-09T12:41:00Z"/>
              <w:rFonts w:ascii="Arial" w:hAnsi="Arial" w:cs="Arial"/>
            </w:rPr>
          </w:rPrChange>
        </w:rPr>
      </w:pPr>
    </w:p>
    <w:p w14:paraId="6430669B"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01" w:author="Francois Saayman" w:date="2024-04-09T12:41:00Z"/>
          <w:rFonts w:ascii="Arial" w:hAnsi="Arial" w:cs="Arial"/>
          <w:lang w:val="en-ZA"/>
          <w:rPrChange w:id="7602" w:author="Francois Saayman" w:date="2024-04-09T13:41:00Z">
            <w:rPr>
              <w:ins w:id="7603" w:author="Francois Saayman" w:date="2024-04-09T12:41:00Z"/>
              <w:rFonts w:ascii="Arial" w:hAnsi="Arial" w:cs="Arial"/>
            </w:rPr>
          </w:rPrChange>
        </w:rPr>
      </w:pPr>
      <w:ins w:id="7604" w:author="Francois Saayman" w:date="2024-04-09T12:41:00Z">
        <w:r w:rsidRPr="00A0235B">
          <w:rPr>
            <w:rFonts w:ascii="Arial" w:hAnsi="Arial" w:cs="Arial"/>
            <w:lang w:val="en-ZA"/>
            <w:rPrChange w:id="7605" w:author="Francois Saayman" w:date="2024-04-09T13:41:00Z">
              <w:rPr>
                <w:rFonts w:ascii="Arial" w:hAnsi="Arial" w:cs="Arial"/>
              </w:rPr>
            </w:rPrChange>
          </w:rPr>
          <w:tab/>
        </w:r>
        <w:r w:rsidRPr="00A0235B">
          <w:rPr>
            <w:rFonts w:ascii="Arial" w:hAnsi="Arial" w:cs="Arial"/>
            <w:lang w:val="en-ZA"/>
            <w:rPrChange w:id="7606" w:author="Francois Saayman" w:date="2024-04-09T13:41:00Z">
              <w:rPr>
                <w:rFonts w:ascii="Arial" w:hAnsi="Arial" w:cs="Arial"/>
              </w:rPr>
            </w:rPrChange>
          </w:rPr>
          <w:tab/>
          <w:t>Replace sub clause 2.1.2 with the following:</w:t>
        </w:r>
      </w:ins>
    </w:p>
    <w:p w14:paraId="2FDD243F"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07" w:author="Francois Saayman" w:date="2024-04-09T12:41:00Z"/>
          <w:rFonts w:ascii="Arial" w:hAnsi="Arial" w:cs="Arial"/>
          <w:lang w:val="en-ZA"/>
          <w:rPrChange w:id="7608" w:author="Francois Saayman" w:date="2024-04-09T13:41:00Z">
            <w:rPr>
              <w:ins w:id="7609" w:author="Francois Saayman" w:date="2024-04-09T12:41:00Z"/>
              <w:rFonts w:ascii="Arial" w:hAnsi="Arial" w:cs="Arial"/>
            </w:rPr>
          </w:rPrChange>
        </w:rPr>
      </w:pPr>
    </w:p>
    <w:p w14:paraId="51C459DB"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10" w:author="Francois Saayman" w:date="2024-04-09T12:41:00Z"/>
          <w:rFonts w:ascii="Arial" w:hAnsi="Arial" w:cs="Arial"/>
          <w:lang w:val="en-ZA"/>
          <w:rPrChange w:id="7611" w:author="Francois Saayman" w:date="2024-04-09T13:41:00Z">
            <w:rPr>
              <w:ins w:id="7612" w:author="Francois Saayman" w:date="2024-04-09T12:41:00Z"/>
              <w:rFonts w:ascii="Arial" w:hAnsi="Arial" w:cs="Arial"/>
            </w:rPr>
          </w:rPrChange>
        </w:rPr>
      </w:pPr>
      <w:ins w:id="7613" w:author="Francois Saayman" w:date="2024-04-09T12:41:00Z">
        <w:r w:rsidRPr="00A0235B">
          <w:rPr>
            <w:rFonts w:ascii="Arial" w:hAnsi="Arial" w:cs="Arial"/>
            <w:lang w:val="en-ZA"/>
            <w:rPrChange w:id="7614" w:author="Francois Saayman" w:date="2024-04-09T13:41:00Z">
              <w:rPr>
                <w:rFonts w:ascii="Arial" w:hAnsi="Arial" w:cs="Arial"/>
              </w:rPr>
            </w:rPrChange>
          </w:rPr>
          <w:t>"PSD 2.1.2</w:t>
        </w:r>
        <w:r w:rsidRPr="00A0235B">
          <w:rPr>
            <w:rFonts w:ascii="Arial" w:hAnsi="Arial" w:cs="Arial"/>
            <w:lang w:val="en-ZA"/>
            <w:rPrChange w:id="7615" w:author="Francois Saayman" w:date="2024-04-09T13:41:00Z">
              <w:rPr>
                <w:rFonts w:ascii="Arial" w:hAnsi="Arial" w:cs="Arial"/>
              </w:rPr>
            </w:rPrChange>
          </w:rPr>
          <w:tab/>
        </w:r>
        <w:r w:rsidRPr="00A0235B">
          <w:rPr>
            <w:rFonts w:ascii="Arial" w:hAnsi="Arial" w:cs="Arial"/>
            <w:lang w:val="en-ZA"/>
            <w:rPrChange w:id="7616" w:author="Francois Saayman" w:date="2024-04-09T13:41:00Z">
              <w:rPr>
                <w:rFonts w:ascii="Arial" w:hAnsi="Arial" w:cs="Arial"/>
              </w:rPr>
            </w:rPrChange>
          </w:rPr>
          <w:tab/>
          <w:t>Any of the other SABS 1200 specifications may form part of the contract documents."</w:t>
        </w:r>
      </w:ins>
    </w:p>
    <w:p w14:paraId="74B7FFA5"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17" w:author="Francois Saayman" w:date="2024-04-09T12:41:00Z"/>
          <w:rFonts w:ascii="Arial" w:hAnsi="Arial" w:cs="Arial"/>
          <w:lang w:val="en-ZA"/>
          <w:rPrChange w:id="7618" w:author="Francois Saayman" w:date="2024-04-09T13:41:00Z">
            <w:rPr>
              <w:ins w:id="7619" w:author="Francois Saayman" w:date="2024-04-09T12:41:00Z"/>
              <w:rFonts w:ascii="Arial" w:hAnsi="Arial" w:cs="Arial"/>
            </w:rPr>
          </w:rPrChange>
        </w:rPr>
      </w:pPr>
    </w:p>
    <w:p w14:paraId="51D75C05"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620" w:author="Francois Saayman" w:date="2024-04-09T12:41:00Z"/>
          <w:rFonts w:ascii="Arial" w:hAnsi="Arial" w:cs="Arial"/>
          <w:b/>
          <w:lang w:val="en-ZA"/>
          <w:rPrChange w:id="7621" w:author="Francois Saayman" w:date="2024-04-09T13:41:00Z">
            <w:rPr>
              <w:ins w:id="7622" w:author="Francois Saayman" w:date="2024-04-09T12:41:00Z"/>
              <w:rFonts w:ascii="Arial" w:hAnsi="Arial" w:cs="Arial"/>
              <w:b/>
            </w:rPr>
          </w:rPrChange>
        </w:rPr>
      </w:pPr>
      <w:ins w:id="7623" w:author="Francois Saayman" w:date="2024-04-09T12:41:00Z">
        <w:r w:rsidRPr="00A0235B">
          <w:rPr>
            <w:rFonts w:ascii="Arial" w:hAnsi="Arial" w:cs="Arial"/>
            <w:b/>
            <w:lang w:val="en-ZA"/>
            <w:rPrChange w:id="7624" w:author="Francois Saayman" w:date="2024-04-09T13:41:00Z">
              <w:rPr>
                <w:rFonts w:ascii="Arial" w:hAnsi="Arial" w:cs="Arial"/>
                <w:b/>
              </w:rPr>
            </w:rPrChange>
          </w:rPr>
          <w:t>PSD 2.3</w:t>
        </w:r>
        <w:r w:rsidRPr="00A0235B">
          <w:rPr>
            <w:rFonts w:ascii="Arial" w:hAnsi="Arial" w:cs="Arial"/>
            <w:b/>
            <w:lang w:val="en-ZA"/>
            <w:rPrChange w:id="7625" w:author="Francois Saayman" w:date="2024-04-09T13:41:00Z">
              <w:rPr>
                <w:rFonts w:ascii="Arial" w:hAnsi="Arial" w:cs="Arial"/>
                <w:b/>
              </w:rPr>
            </w:rPrChange>
          </w:rPr>
          <w:tab/>
        </w:r>
        <w:r w:rsidRPr="00A0235B">
          <w:rPr>
            <w:rFonts w:ascii="Arial" w:hAnsi="Arial" w:cs="Arial"/>
            <w:b/>
            <w:lang w:val="en-ZA"/>
            <w:rPrChange w:id="7626" w:author="Francois Saayman" w:date="2024-04-09T13:41:00Z">
              <w:rPr>
                <w:rFonts w:ascii="Arial" w:hAnsi="Arial" w:cs="Arial"/>
                <w:b/>
              </w:rPr>
            </w:rPrChange>
          </w:rPr>
          <w:tab/>
          <w:t>Definitions</w:t>
        </w:r>
      </w:ins>
    </w:p>
    <w:p w14:paraId="4DF2080D"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27" w:author="Francois Saayman" w:date="2024-04-09T12:41:00Z"/>
          <w:rFonts w:ascii="Arial" w:hAnsi="Arial" w:cs="Arial"/>
          <w:lang w:val="en-ZA"/>
          <w:rPrChange w:id="7628" w:author="Francois Saayman" w:date="2024-04-09T13:41:00Z">
            <w:rPr>
              <w:ins w:id="7629" w:author="Francois Saayman" w:date="2024-04-09T12:41:00Z"/>
              <w:rFonts w:ascii="Arial" w:hAnsi="Arial" w:cs="Arial"/>
            </w:rPr>
          </w:rPrChange>
        </w:rPr>
      </w:pPr>
    </w:p>
    <w:p w14:paraId="592BCB90"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30" w:author="Francois Saayman" w:date="2024-04-09T12:41:00Z"/>
          <w:rFonts w:ascii="Arial" w:hAnsi="Arial" w:cs="Arial"/>
          <w:lang w:val="en-ZA"/>
          <w:rPrChange w:id="7631" w:author="Francois Saayman" w:date="2024-04-09T13:41:00Z">
            <w:rPr>
              <w:ins w:id="7632" w:author="Francois Saayman" w:date="2024-04-09T12:41:00Z"/>
              <w:rFonts w:ascii="Arial" w:hAnsi="Arial" w:cs="Arial"/>
            </w:rPr>
          </w:rPrChange>
        </w:rPr>
      </w:pPr>
      <w:ins w:id="7633" w:author="Francois Saayman" w:date="2024-04-09T12:41:00Z">
        <w:r w:rsidRPr="00A0235B">
          <w:rPr>
            <w:rFonts w:ascii="Arial" w:hAnsi="Arial" w:cs="Arial"/>
            <w:lang w:val="en-ZA"/>
            <w:rPrChange w:id="7634" w:author="Francois Saayman" w:date="2024-04-09T13:41:00Z">
              <w:rPr>
                <w:rFonts w:ascii="Arial" w:hAnsi="Arial" w:cs="Arial"/>
              </w:rPr>
            </w:rPrChange>
          </w:rPr>
          <w:tab/>
        </w:r>
        <w:r w:rsidRPr="00A0235B">
          <w:rPr>
            <w:rFonts w:ascii="Arial" w:hAnsi="Arial" w:cs="Arial"/>
            <w:lang w:val="en-ZA"/>
            <w:rPrChange w:id="7635" w:author="Francois Saayman" w:date="2024-04-09T13:41:00Z">
              <w:rPr>
                <w:rFonts w:ascii="Arial" w:hAnsi="Arial" w:cs="Arial"/>
              </w:rPr>
            </w:rPrChange>
          </w:rPr>
          <w:tab/>
          <w:t>Replace the definition "Borrow" with the following:</w:t>
        </w:r>
      </w:ins>
    </w:p>
    <w:p w14:paraId="002D4249"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36" w:author="Francois Saayman" w:date="2024-04-09T12:41:00Z"/>
          <w:rFonts w:ascii="Arial" w:hAnsi="Arial" w:cs="Arial"/>
          <w:lang w:val="en-ZA"/>
          <w:rPrChange w:id="7637" w:author="Francois Saayman" w:date="2024-04-09T13:41:00Z">
            <w:rPr>
              <w:ins w:id="7638" w:author="Francois Saayman" w:date="2024-04-09T12:41:00Z"/>
              <w:rFonts w:ascii="Arial" w:hAnsi="Arial" w:cs="Arial"/>
            </w:rPr>
          </w:rPrChange>
        </w:rPr>
      </w:pPr>
    </w:p>
    <w:p w14:paraId="63549E5E"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39" w:author="Francois Saayman" w:date="2024-04-09T12:41:00Z"/>
          <w:rFonts w:ascii="Arial" w:hAnsi="Arial" w:cs="Arial"/>
          <w:lang w:val="en-ZA"/>
          <w:rPrChange w:id="7640" w:author="Francois Saayman" w:date="2024-04-09T13:41:00Z">
            <w:rPr>
              <w:ins w:id="7641" w:author="Francois Saayman" w:date="2024-04-09T12:41:00Z"/>
              <w:rFonts w:ascii="Arial" w:hAnsi="Arial" w:cs="Arial"/>
            </w:rPr>
          </w:rPrChange>
        </w:rPr>
      </w:pPr>
      <w:ins w:id="7642" w:author="Francois Saayman" w:date="2024-04-09T12:41:00Z">
        <w:r w:rsidRPr="00A0235B">
          <w:rPr>
            <w:rFonts w:ascii="Arial" w:hAnsi="Arial" w:cs="Arial"/>
            <w:lang w:val="en-ZA"/>
            <w:rPrChange w:id="7643" w:author="Francois Saayman" w:date="2024-04-09T13:41:00Z">
              <w:rPr>
                <w:rFonts w:ascii="Arial" w:hAnsi="Arial" w:cs="Arial"/>
              </w:rPr>
            </w:rPrChange>
          </w:rPr>
          <w:tab/>
        </w:r>
        <w:r w:rsidRPr="00A0235B">
          <w:rPr>
            <w:rFonts w:ascii="Arial" w:hAnsi="Arial" w:cs="Arial"/>
            <w:lang w:val="en-ZA"/>
            <w:rPrChange w:id="7644" w:author="Francois Saayman" w:date="2024-04-09T13:41:00Z">
              <w:rPr>
                <w:rFonts w:ascii="Arial" w:hAnsi="Arial" w:cs="Arial"/>
              </w:rPr>
            </w:rPrChange>
          </w:rPr>
          <w:tab/>
          <w:t>"Borrow material:  Material, other than material obtained from excavations required for the works, obtained from sources such as borrow pits or the authorized widening of excavations.  'Borrow' shall have a corresponding meaning."</w:t>
        </w:r>
      </w:ins>
    </w:p>
    <w:p w14:paraId="404C70AA"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45" w:author="Francois Saayman" w:date="2024-04-09T12:41:00Z"/>
          <w:rFonts w:ascii="Arial" w:hAnsi="Arial" w:cs="Arial"/>
          <w:lang w:val="en-ZA"/>
          <w:rPrChange w:id="7646" w:author="Francois Saayman" w:date="2024-04-09T13:41:00Z">
            <w:rPr>
              <w:ins w:id="7647" w:author="Francois Saayman" w:date="2024-04-09T12:41:00Z"/>
              <w:rFonts w:ascii="Arial" w:hAnsi="Arial" w:cs="Arial"/>
            </w:rPr>
          </w:rPrChange>
        </w:rPr>
      </w:pPr>
    </w:p>
    <w:p w14:paraId="4F8AFCED"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48" w:author="Francois Saayman" w:date="2024-04-09T12:41:00Z"/>
          <w:rFonts w:ascii="Arial" w:hAnsi="Arial" w:cs="Arial"/>
          <w:lang w:val="en-ZA"/>
          <w:rPrChange w:id="7649" w:author="Francois Saayman" w:date="2024-04-09T13:41:00Z">
            <w:rPr>
              <w:ins w:id="7650" w:author="Francois Saayman" w:date="2024-04-09T12:41:00Z"/>
              <w:rFonts w:ascii="Arial" w:hAnsi="Arial" w:cs="Arial"/>
            </w:rPr>
          </w:rPrChange>
        </w:rPr>
      </w:pPr>
      <w:ins w:id="7651" w:author="Francois Saayman" w:date="2024-04-09T12:41:00Z">
        <w:r w:rsidRPr="00A0235B">
          <w:rPr>
            <w:rFonts w:ascii="Arial" w:hAnsi="Arial" w:cs="Arial"/>
            <w:lang w:val="en-ZA"/>
            <w:rPrChange w:id="7652" w:author="Francois Saayman" w:date="2024-04-09T13:41:00Z">
              <w:rPr>
                <w:rFonts w:ascii="Arial" w:hAnsi="Arial" w:cs="Arial"/>
              </w:rPr>
            </w:rPrChange>
          </w:rPr>
          <w:tab/>
        </w:r>
        <w:r w:rsidRPr="00A0235B">
          <w:rPr>
            <w:rFonts w:ascii="Arial" w:hAnsi="Arial" w:cs="Arial"/>
            <w:lang w:val="en-ZA"/>
            <w:rPrChange w:id="7653" w:author="Francois Saayman" w:date="2024-04-09T13:41:00Z">
              <w:rPr>
                <w:rFonts w:ascii="Arial" w:hAnsi="Arial" w:cs="Arial"/>
              </w:rPr>
            </w:rPrChange>
          </w:rPr>
          <w:tab/>
          <w:t>Replace the definition "Specified density" with the following:</w:t>
        </w:r>
      </w:ins>
    </w:p>
    <w:p w14:paraId="221601C4"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54" w:author="Francois Saayman" w:date="2024-04-09T12:41:00Z"/>
          <w:rFonts w:ascii="Arial" w:hAnsi="Arial" w:cs="Arial"/>
          <w:lang w:val="en-ZA"/>
          <w:rPrChange w:id="7655" w:author="Francois Saayman" w:date="2024-04-09T13:41:00Z">
            <w:rPr>
              <w:ins w:id="7656" w:author="Francois Saayman" w:date="2024-04-09T12:41:00Z"/>
              <w:rFonts w:ascii="Arial" w:hAnsi="Arial" w:cs="Arial"/>
            </w:rPr>
          </w:rPrChange>
        </w:rPr>
      </w:pPr>
    </w:p>
    <w:p w14:paraId="414E84BC"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57" w:author="Francois Saayman" w:date="2024-04-09T12:41:00Z"/>
          <w:rFonts w:ascii="Arial" w:hAnsi="Arial" w:cs="Arial"/>
          <w:lang w:val="en-ZA"/>
          <w:rPrChange w:id="7658" w:author="Francois Saayman" w:date="2024-04-09T13:41:00Z">
            <w:rPr>
              <w:ins w:id="7659" w:author="Francois Saayman" w:date="2024-04-09T12:41:00Z"/>
              <w:rFonts w:ascii="Arial" w:hAnsi="Arial" w:cs="Arial"/>
            </w:rPr>
          </w:rPrChange>
        </w:rPr>
      </w:pPr>
      <w:ins w:id="7660" w:author="Francois Saayman" w:date="2024-04-09T12:41:00Z">
        <w:r w:rsidRPr="00A0235B">
          <w:rPr>
            <w:rFonts w:ascii="Arial" w:hAnsi="Arial" w:cs="Arial"/>
            <w:lang w:val="en-ZA"/>
            <w:rPrChange w:id="7661" w:author="Francois Saayman" w:date="2024-04-09T13:41:00Z">
              <w:rPr>
                <w:rFonts w:ascii="Arial" w:hAnsi="Arial" w:cs="Arial"/>
              </w:rPr>
            </w:rPrChange>
          </w:rPr>
          <w:tab/>
        </w:r>
        <w:r w:rsidRPr="00A0235B">
          <w:rPr>
            <w:rFonts w:ascii="Arial" w:hAnsi="Arial" w:cs="Arial"/>
            <w:lang w:val="en-ZA"/>
            <w:rPrChange w:id="7662" w:author="Francois Saayman" w:date="2024-04-09T13:41:00Z">
              <w:rPr>
                <w:rFonts w:ascii="Arial" w:hAnsi="Arial" w:cs="Arial"/>
              </w:rPr>
            </w:rPrChange>
          </w:rPr>
          <w:tab/>
          <w:t>"Specified density:  The specified dry density expressed as a percentage of modified AASHTO dry density."</w:t>
        </w:r>
      </w:ins>
    </w:p>
    <w:p w14:paraId="7C46F38A"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63" w:author="Francois Saayman" w:date="2024-04-09T12:41:00Z"/>
          <w:rFonts w:ascii="Arial" w:hAnsi="Arial" w:cs="Arial"/>
          <w:lang w:val="en-ZA"/>
          <w:rPrChange w:id="7664" w:author="Francois Saayman" w:date="2024-04-09T13:41:00Z">
            <w:rPr>
              <w:ins w:id="7665" w:author="Francois Saayman" w:date="2024-04-09T12:41:00Z"/>
              <w:rFonts w:ascii="Arial" w:hAnsi="Arial" w:cs="Arial"/>
            </w:rPr>
          </w:rPrChange>
        </w:rPr>
      </w:pPr>
    </w:p>
    <w:p w14:paraId="48F9EDC4"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66" w:author="Francois Saayman" w:date="2024-04-09T12:41:00Z"/>
          <w:rFonts w:ascii="Arial" w:hAnsi="Arial" w:cs="Arial"/>
          <w:lang w:val="en-ZA"/>
          <w:rPrChange w:id="7667" w:author="Francois Saayman" w:date="2024-04-09T13:41:00Z">
            <w:rPr>
              <w:ins w:id="7668" w:author="Francois Saayman" w:date="2024-04-09T12:41:00Z"/>
              <w:rFonts w:ascii="Arial" w:hAnsi="Arial" w:cs="Arial"/>
            </w:rPr>
          </w:rPrChange>
        </w:rPr>
      </w:pPr>
      <w:ins w:id="7669" w:author="Francois Saayman" w:date="2024-04-09T12:41:00Z">
        <w:r w:rsidRPr="00A0235B">
          <w:rPr>
            <w:rFonts w:ascii="Arial" w:hAnsi="Arial" w:cs="Arial"/>
            <w:lang w:val="en-ZA"/>
            <w:rPrChange w:id="7670" w:author="Francois Saayman" w:date="2024-04-09T13:41:00Z">
              <w:rPr>
                <w:rFonts w:ascii="Arial" w:hAnsi="Arial" w:cs="Arial"/>
              </w:rPr>
            </w:rPrChange>
          </w:rPr>
          <w:tab/>
        </w:r>
        <w:r w:rsidRPr="00A0235B">
          <w:rPr>
            <w:rFonts w:ascii="Arial" w:hAnsi="Arial" w:cs="Arial"/>
            <w:lang w:val="en-ZA"/>
            <w:rPrChange w:id="7671" w:author="Francois Saayman" w:date="2024-04-09T13:41:00Z">
              <w:rPr>
                <w:rFonts w:ascii="Arial" w:hAnsi="Arial" w:cs="Arial"/>
              </w:rPr>
            </w:rPrChange>
          </w:rPr>
          <w:tab/>
          <w:t>Replace the definition "Stockpile" with the following:</w:t>
        </w:r>
      </w:ins>
    </w:p>
    <w:p w14:paraId="37236320"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72" w:author="Francois Saayman" w:date="2024-04-09T12:41:00Z"/>
          <w:rFonts w:ascii="Arial" w:hAnsi="Arial" w:cs="Arial"/>
          <w:lang w:val="en-ZA"/>
          <w:rPrChange w:id="7673" w:author="Francois Saayman" w:date="2024-04-09T13:41:00Z">
            <w:rPr>
              <w:ins w:id="7674" w:author="Francois Saayman" w:date="2024-04-09T12:41:00Z"/>
              <w:rFonts w:ascii="Arial" w:hAnsi="Arial" w:cs="Arial"/>
            </w:rPr>
          </w:rPrChange>
        </w:rPr>
      </w:pPr>
    </w:p>
    <w:p w14:paraId="639EA42E"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75" w:author="Francois Saayman" w:date="2024-04-09T12:41:00Z"/>
          <w:rFonts w:ascii="Arial" w:hAnsi="Arial" w:cs="Arial"/>
          <w:lang w:val="en-ZA"/>
          <w:rPrChange w:id="7676" w:author="Francois Saayman" w:date="2024-04-09T13:41:00Z">
            <w:rPr>
              <w:ins w:id="7677" w:author="Francois Saayman" w:date="2024-04-09T12:41:00Z"/>
              <w:rFonts w:ascii="Arial" w:hAnsi="Arial" w:cs="Arial"/>
            </w:rPr>
          </w:rPrChange>
        </w:rPr>
      </w:pPr>
      <w:ins w:id="7678" w:author="Francois Saayman" w:date="2024-04-09T12:41:00Z">
        <w:r w:rsidRPr="00A0235B">
          <w:rPr>
            <w:rFonts w:ascii="Arial" w:hAnsi="Arial" w:cs="Arial"/>
            <w:lang w:val="en-ZA"/>
            <w:rPrChange w:id="7679" w:author="Francois Saayman" w:date="2024-04-09T13:41:00Z">
              <w:rPr>
                <w:rFonts w:ascii="Arial" w:hAnsi="Arial" w:cs="Arial"/>
              </w:rPr>
            </w:rPrChange>
          </w:rPr>
          <w:tab/>
        </w:r>
        <w:r w:rsidRPr="00A0235B">
          <w:rPr>
            <w:rFonts w:ascii="Arial" w:hAnsi="Arial" w:cs="Arial"/>
            <w:lang w:val="en-ZA"/>
            <w:rPrChange w:id="7680" w:author="Francois Saayman" w:date="2024-04-09T13:41:00Z">
              <w:rPr>
                <w:rFonts w:ascii="Arial" w:hAnsi="Arial" w:cs="Arial"/>
              </w:rPr>
            </w:rPrChange>
          </w:rPr>
          <w:tab/>
          <w:t>"Stockpile (Verb):  The process of selecting and, as maybe necessary, loading, transporting and offloading material in a designated area for later use and a specific purpose."</w:t>
        </w:r>
      </w:ins>
    </w:p>
    <w:p w14:paraId="580D6595"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81" w:author="Francois Saayman" w:date="2024-04-09T12:41:00Z"/>
          <w:rFonts w:ascii="Arial" w:hAnsi="Arial" w:cs="Arial"/>
          <w:lang w:val="en-ZA"/>
          <w:rPrChange w:id="7682" w:author="Francois Saayman" w:date="2024-04-09T13:41:00Z">
            <w:rPr>
              <w:ins w:id="7683" w:author="Francois Saayman" w:date="2024-04-09T12:41:00Z"/>
              <w:rFonts w:ascii="Arial" w:hAnsi="Arial" w:cs="Arial"/>
            </w:rPr>
          </w:rPrChange>
        </w:rPr>
      </w:pPr>
    </w:p>
    <w:p w14:paraId="14FEDC0C"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84" w:author="Francois Saayman" w:date="2024-04-09T12:41:00Z"/>
          <w:rFonts w:ascii="Arial" w:hAnsi="Arial" w:cs="Arial"/>
          <w:lang w:val="en-ZA"/>
          <w:rPrChange w:id="7685" w:author="Francois Saayman" w:date="2024-04-09T13:41:00Z">
            <w:rPr>
              <w:ins w:id="7686" w:author="Francois Saayman" w:date="2024-04-09T12:41:00Z"/>
              <w:rFonts w:ascii="Arial" w:hAnsi="Arial" w:cs="Arial"/>
            </w:rPr>
          </w:rPrChange>
        </w:rPr>
      </w:pPr>
      <w:ins w:id="7687" w:author="Francois Saayman" w:date="2024-04-09T12:41:00Z">
        <w:r w:rsidRPr="00A0235B">
          <w:rPr>
            <w:rFonts w:ascii="Arial" w:hAnsi="Arial" w:cs="Arial"/>
            <w:lang w:val="en-ZA"/>
            <w:rPrChange w:id="7688" w:author="Francois Saayman" w:date="2024-04-09T13:41:00Z">
              <w:rPr>
                <w:rFonts w:ascii="Arial" w:hAnsi="Arial" w:cs="Arial"/>
              </w:rPr>
            </w:rPrChange>
          </w:rPr>
          <w:tab/>
        </w:r>
        <w:r w:rsidRPr="00A0235B">
          <w:rPr>
            <w:rFonts w:ascii="Arial" w:hAnsi="Arial" w:cs="Arial"/>
            <w:lang w:val="en-ZA"/>
            <w:rPrChange w:id="7689" w:author="Francois Saayman" w:date="2024-04-09T13:41:00Z">
              <w:rPr>
                <w:rFonts w:ascii="Arial" w:hAnsi="Arial" w:cs="Arial"/>
              </w:rPr>
            </w:rPrChange>
          </w:rPr>
          <w:tab/>
          <w:t>Add the following definitions:</w:t>
        </w:r>
      </w:ins>
    </w:p>
    <w:p w14:paraId="104C86D0"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690" w:author="Francois Saayman" w:date="2024-04-09T12:41:00Z"/>
          <w:rFonts w:ascii="Arial" w:hAnsi="Arial" w:cs="Arial"/>
          <w:lang w:val="en-ZA"/>
          <w:rPrChange w:id="7691" w:author="Francois Saayman" w:date="2024-04-09T13:41:00Z">
            <w:rPr>
              <w:ins w:id="7692" w:author="Francois Saayman" w:date="2024-04-09T12:41:00Z"/>
              <w:rFonts w:ascii="Arial" w:hAnsi="Arial" w:cs="Arial"/>
            </w:rPr>
          </w:rPrChange>
        </w:rPr>
      </w:pPr>
      <w:ins w:id="7693" w:author="Francois Saayman" w:date="2024-04-09T12:41:00Z">
        <w:r w:rsidRPr="00A0235B">
          <w:rPr>
            <w:rFonts w:ascii="Arial" w:hAnsi="Arial" w:cs="Arial"/>
            <w:lang w:val="en-ZA"/>
            <w:rPrChange w:id="7694" w:author="Francois Saayman" w:date="2024-04-09T13:41:00Z">
              <w:rPr>
                <w:rFonts w:ascii="Arial" w:hAnsi="Arial" w:cs="Arial"/>
              </w:rPr>
            </w:rPrChange>
          </w:rPr>
          <w:tab/>
        </w:r>
      </w:ins>
    </w:p>
    <w:p w14:paraId="6FC446A6" w14:textId="77777777" w:rsidR="00E171B8" w:rsidRPr="00A0235B" w:rsidRDefault="00E171B8" w:rsidP="00915837">
      <w:pPr>
        <w:tabs>
          <w:tab w:val="left" w:pos="1560"/>
          <w:tab w:val="left" w:pos="1843"/>
          <w:tab w:val="left" w:pos="2268"/>
          <w:tab w:val="left" w:pos="2835"/>
          <w:tab w:val="left" w:pos="3402"/>
          <w:tab w:val="right" w:pos="6804"/>
          <w:tab w:val="right" w:pos="8789"/>
        </w:tabs>
        <w:suppressAutoHyphens/>
        <w:ind w:left="1536" w:hangingChars="776" w:hanging="1536"/>
        <w:rPr>
          <w:ins w:id="7695" w:author="Francois Saayman" w:date="2024-04-09T12:48:00Z"/>
          <w:rFonts w:ascii="Arial" w:hAnsi="Arial" w:cs="Arial"/>
          <w:spacing w:val="-2"/>
          <w:lang w:val="en-ZA"/>
          <w:rPrChange w:id="7696" w:author="Francois Saayman" w:date="2024-04-09T13:41:00Z">
            <w:rPr>
              <w:ins w:id="7697" w:author="Francois Saayman" w:date="2024-04-09T12:48:00Z"/>
              <w:rFonts w:ascii="Arial" w:hAnsi="Arial" w:cs="Arial"/>
              <w:spacing w:val="-2"/>
            </w:rPr>
          </w:rPrChange>
        </w:rPr>
      </w:pPr>
      <w:ins w:id="7698" w:author="Francois Saayman" w:date="2024-04-09T12:41:00Z">
        <w:r w:rsidRPr="00A0235B">
          <w:rPr>
            <w:rFonts w:ascii="Arial" w:hAnsi="Arial" w:cs="Arial"/>
            <w:spacing w:val="-2"/>
            <w:lang w:val="en-ZA"/>
            <w:rPrChange w:id="7699" w:author="Francois Saayman" w:date="2024-04-09T13:41:00Z">
              <w:rPr>
                <w:rFonts w:ascii="Arial" w:hAnsi="Arial" w:cs="Arial"/>
                <w:spacing w:val="-2"/>
              </w:rPr>
            </w:rPrChange>
          </w:rPr>
          <w:tab/>
        </w:r>
        <w:r w:rsidRPr="00A0235B">
          <w:rPr>
            <w:rFonts w:ascii="Arial" w:hAnsi="Arial" w:cs="Arial"/>
            <w:spacing w:val="-2"/>
            <w:lang w:val="en-ZA"/>
            <w:rPrChange w:id="7700" w:author="Francois Saayman" w:date="2024-04-09T13:41:00Z">
              <w:rPr>
                <w:rFonts w:ascii="Arial" w:hAnsi="Arial" w:cs="Arial"/>
                <w:spacing w:val="-2"/>
              </w:rPr>
            </w:rPrChange>
          </w:rPr>
          <w:tab/>
          <w:t>"Commercial source: A source of material provided by the Contractor, not the Employer, and including any borrow pit, provided by the Contractor.</w:t>
        </w:r>
      </w:ins>
    </w:p>
    <w:p w14:paraId="575A2740" w14:textId="77777777" w:rsidR="00E171B8" w:rsidRPr="00A0235B" w:rsidRDefault="00E171B8" w:rsidP="00915837">
      <w:pPr>
        <w:tabs>
          <w:tab w:val="left" w:pos="1560"/>
          <w:tab w:val="left" w:pos="1843"/>
          <w:tab w:val="left" w:pos="2268"/>
          <w:tab w:val="left" w:pos="2835"/>
          <w:tab w:val="left" w:pos="3402"/>
          <w:tab w:val="right" w:pos="6804"/>
          <w:tab w:val="right" w:pos="8789"/>
        </w:tabs>
        <w:suppressAutoHyphens/>
        <w:ind w:left="1536" w:hangingChars="776" w:hanging="1536"/>
        <w:rPr>
          <w:ins w:id="7701" w:author="Francois Saayman" w:date="2024-04-09T12:48:00Z"/>
          <w:rFonts w:ascii="Arial" w:hAnsi="Arial" w:cs="Arial"/>
          <w:spacing w:val="-2"/>
          <w:lang w:val="en-ZA"/>
          <w:rPrChange w:id="7702" w:author="Francois Saayman" w:date="2024-04-09T13:41:00Z">
            <w:rPr>
              <w:ins w:id="7703" w:author="Francois Saayman" w:date="2024-04-09T12:48:00Z"/>
              <w:rFonts w:ascii="Arial" w:hAnsi="Arial" w:cs="Arial"/>
              <w:spacing w:val="-2"/>
            </w:rPr>
          </w:rPrChange>
        </w:rPr>
      </w:pPr>
    </w:p>
    <w:p w14:paraId="43211E89"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04" w:author="Francois Saayman" w:date="2024-04-09T12:41:00Z"/>
          <w:rFonts w:ascii="Arial" w:hAnsi="Arial" w:cs="Arial"/>
          <w:lang w:val="en-ZA"/>
          <w:rPrChange w:id="7705" w:author="Francois Saayman" w:date="2024-04-09T13:41:00Z">
            <w:rPr>
              <w:ins w:id="7706" w:author="Francois Saayman" w:date="2024-04-09T12:41:00Z"/>
              <w:rFonts w:ascii="Arial" w:hAnsi="Arial" w:cs="Arial"/>
            </w:rPr>
          </w:rPrChange>
        </w:rPr>
      </w:pPr>
      <w:ins w:id="7707" w:author="Francois Saayman" w:date="2024-04-09T12:41:00Z">
        <w:r w:rsidRPr="00A0235B">
          <w:rPr>
            <w:rFonts w:ascii="Arial" w:hAnsi="Arial" w:cs="Arial"/>
            <w:lang w:val="en-ZA"/>
            <w:rPrChange w:id="7708" w:author="Francois Saayman" w:date="2024-04-09T13:41:00Z">
              <w:rPr>
                <w:rFonts w:ascii="Arial" w:hAnsi="Arial" w:cs="Arial"/>
              </w:rPr>
            </w:rPrChange>
          </w:rPr>
          <w:tab/>
        </w:r>
        <w:r w:rsidRPr="00A0235B">
          <w:rPr>
            <w:rFonts w:ascii="Arial" w:hAnsi="Arial" w:cs="Arial"/>
            <w:lang w:val="en-ZA"/>
            <w:rPrChange w:id="7709" w:author="Francois Saayman" w:date="2024-04-09T13:41:00Z">
              <w:rPr>
                <w:rFonts w:ascii="Arial" w:hAnsi="Arial" w:cs="Arial"/>
              </w:rPr>
            </w:rPrChange>
          </w:rPr>
          <w:tab/>
          <w:t>"Fill:  An embankment or terrace constructed from material obtained from excavations or borrow.  In roads it includes the earthworks up to below the selected subgrade level.</w:t>
        </w:r>
      </w:ins>
    </w:p>
    <w:p w14:paraId="689D4FC6"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10" w:author="Francois Saayman" w:date="2024-04-09T12:41:00Z"/>
          <w:rFonts w:ascii="Arial" w:hAnsi="Arial" w:cs="Arial"/>
          <w:lang w:val="en-ZA"/>
          <w:rPrChange w:id="7711" w:author="Francois Saayman" w:date="2024-04-09T13:41:00Z">
            <w:rPr>
              <w:ins w:id="7712" w:author="Francois Saayman" w:date="2024-04-09T12:41:00Z"/>
              <w:rFonts w:ascii="Arial" w:hAnsi="Arial" w:cs="Arial"/>
            </w:rPr>
          </w:rPrChange>
        </w:rPr>
      </w:pPr>
    </w:p>
    <w:p w14:paraId="760A4F3F"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13" w:author="Francois Saayman" w:date="2024-04-09T12:41:00Z"/>
          <w:rFonts w:ascii="Arial" w:hAnsi="Arial" w:cs="Arial"/>
          <w:lang w:val="en-ZA"/>
          <w:rPrChange w:id="7714" w:author="Francois Saayman" w:date="2024-04-09T13:41:00Z">
            <w:rPr>
              <w:ins w:id="7715" w:author="Francois Saayman" w:date="2024-04-09T12:41:00Z"/>
              <w:rFonts w:ascii="Arial" w:hAnsi="Arial" w:cs="Arial"/>
            </w:rPr>
          </w:rPrChange>
        </w:rPr>
      </w:pPr>
      <w:ins w:id="7716" w:author="Francois Saayman" w:date="2024-04-09T12:41:00Z">
        <w:r w:rsidRPr="00A0235B">
          <w:rPr>
            <w:rFonts w:ascii="Arial" w:hAnsi="Arial" w:cs="Arial"/>
            <w:lang w:val="en-ZA"/>
            <w:rPrChange w:id="7717" w:author="Francois Saayman" w:date="2024-04-09T13:41:00Z">
              <w:rPr>
                <w:rFonts w:ascii="Arial" w:hAnsi="Arial" w:cs="Arial"/>
              </w:rPr>
            </w:rPrChange>
          </w:rPr>
          <w:tab/>
        </w:r>
        <w:r w:rsidRPr="00A0235B">
          <w:rPr>
            <w:rFonts w:ascii="Arial" w:hAnsi="Arial" w:cs="Arial"/>
            <w:lang w:val="en-ZA"/>
            <w:rPrChange w:id="7718" w:author="Francois Saayman" w:date="2024-04-09T13:41:00Z">
              <w:rPr>
                <w:rFonts w:ascii="Arial" w:hAnsi="Arial" w:cs="Arial"/>
              </w:rPr>
            </w:rPrChange>
          </w:rPr>
          <w:tab/>
          <w:t>Fill (material):  Material used for the construction of an embankment or terrace.</w:t>
        </w:r>
      </w:ins>
    </w:p>
    <w:p w14:paraId="048F0872"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19" w:author="Francois Saayman" w:date="2024-04-09T12:41:00Z"/>
          <w:rFonts w:ascii="Arial" w:hAnsi="Arial" w:cs="Arial"/>
          <w:lang w:val="en-ZA"/>
          <w:rPrChange w:id="7720" w:author="Francois Saayman" w:date="2024-04-09T13:41:00Z">
            <w:rPr>
              <w:ins w:id="7721" w:author="Francois Saayman" w:date="2024-04-09T12:41:00Z"/>
              <w:rFonts w:ascii="Arial" w:hAnsi="Arial" w:cs="Arial"/>
            </w:rPr>
          </w:rPrChange>
        </w:rPr>
      </w:pPr>
    </w:p>
    <w:p w14:paraId="7E43A7E5" w14:textId="535D107C"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22" w:author="Francois Saayman" w:date="2024-04-09T12:41:00Z"/>
          <w:rFonts w:ascii="Arial" w:hAnsi="Arial" w:cs="Arial"/>
          <w:lang w:val="en-ZA"/>
          <w:rPrChange w:id="7723" w:author="Francois Saayman" w:date="2024-04-09T13:41:00Z">
            <w:rPr>
              <w:ins w:id="7724" w:author="Francois Saayman" w:date="2024-04-09T12:41:00Z"/>
              <w:rFonts w:ascii="Arial" w:hAnsi="Arial" w:cs="Arial"/>
            </w:rPr>
          </w:rPrChange>
        </w:rPr>
      </w:pPr>
      <w:ins w:id="7725" w:author="Francois Saayman" w:date="2024-04-09T12:41:00Z">
        <w:r w:rsidRPr="00A0235B">
          <w:rPr>
            <w:rFonts w:ascii="Arial" w:hAnsi="Arial" w:cs="Arial"/>
            <w:lang w:val="en-ZA"/>
            <w:rPrChange w:id="7726" w:author="Francois Saayman" w:date="2024-04-09T13:41:00Z">
              <w:rPr>
                <w:rFonts w:ascii="Arial" w:hAnsi="Arial" w:cs="Arial"/>
              </w:rPr>
            </w:rPrChange>
          </w:rPr>
          <w:tab/>
        </w:r>
        <w:r w:rsidRPr="00A0235B">
          <w:rPr>
            <w:rFonts w:ascii="Arial" w:hAnsi="Arial" w:cs="Arial"/>
            <w:lang w:val="en-ZA"/>
            <w:rPrChange w:id="7727" w:author="Francois Saayman" w:date="2024-04-09T13:41:00Z">
              <w:rPr>
                <w:rFonts w:ascii="Arial" w:hAnsi="Arial" w:cs="Arial"/>
              </w:rPr>
            </w:rPrChange>
          </w:rPr>
          <w:tab/>
          <w:t xml:space="preserve">Roadbed: The </w:t>
        </w:r>
      </w:ins>
      <w:ins w:id="7728" w:author="Francois Saayman" w:date="2024-04-09T13:46:00Z">
        <w:r w:rsidR="00B9634D" w:rsidRPr="00B9634D">
          <w:rPr>
            <w:rFonts w:ascii="Arial" w:hAnsi="Arial" w:cs="Arial"/>
            <w:lang w:val="en-ZA"/>
          </w:rPr>
          <w:t>in-situ</w:t>
        </w:r>
      </w:ins>
      <w:ins w:id="7729" w:author="Francois Saayman" w:date="2024-04-09T12:41:00Z">
        <w:r w:rsidRPr="00A0235B">
          <w:rPr>
            <w:rFonts w:ascii="Arial" w:hAnsi="Arial" w:cs="Arial"/>
            <w:lang w:val="en-ZA"/>
            <w:rPrChange w:id="7730" w:author="Francois Saayman" w:date="2024-04-09T13:41:00Z">
              <w:rPr>
                <w:rFonts w:ascii="Arial" w:hAnsi="Arial" w:cs="Arial"/>
              </w:rPr>
            </w:rPrChange>
          </w:rPr>
          <w:t xml:space="preserve"> material on which a fill is to be constructed.</w:t>
        </w:r>
      </w:ins>
    </w:p>
    <w:p w14:paraId="048CFC06"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31" w:author="Francois Saayman" w:date="2024-04-09T12:41:00Z"/>
          <w:rFonts w:ascii="Arial" w:hAnsi="Arial" w:cs="Arial"/>
          <w:lang w:val="en-ZA"/>
          <w:rPrChange w:id="7732" w:author="Francois Saayman" w:date="2024-04-09T13:41:00Z">
            <w:rPr>
              <w:ins w:id="7733" w:author="Francois Saayman" w:date="2024-04-09T12:41:00Z"/>
              <w:rFonts w:ascii="Arial" w:hAnsi="Arial" w:cs="Arial"/>
            </w:rPr>
          </w:rPrChange>
        </w:rPr>
      </w:pPr>
    </w:p>
    <w:p w14:paraId="2FAD2129" w14:textId="63492624"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34" w:author="Francois Saayman" w:date="2024-04-09T12:41:00Z"/>
          <w:rFonts w:ascii="Arial" w:hAnsi="Arial" w:cs="Arial"/>
          <w:lang w:val="en-ZA"/>
          <w:rPrChange w:id="7735" w:author="Francois Saayman" w:date="2024-04-09T13:41:00Z">
            <w:rPr>
              <w:ins w:id="7736" w:author="Francois Saayman" w:date="2024-04-09T12:41:00Z"/>
              <w:rFonts w:ascii="Arial" w:hAnsi="Arial" w:cs="Arial"/>
            </w:rPr>
          </w:rPrChange>
        </w:rPr>
      </w:pPr>
      <w:ins w:id="7737" w:author="Francois Saayman" w:date="2024-04-09T12:41:00Z">
        <w:r w:rsidRPr="00A0235B">
          <w:rPr>
            <w:rFonts w:ascii="Arial" w:hAnsi="Arial" w:cs="Arial"/>
            <w:lang w:val="en-ZA"/>
            <w:rPrChange w:id="7738" w:author="Francois Saayman" w:date="2024-04-09T13:41:00Z">
              <w:rPr>
                <w:rFonts w:ascii="Arial" w:hAnsi="Arial" w:cs="Arial"/>
              </w:rPr>
            </w:rPrChange>
          </w:rPr>
          <w:tab/>
        </w:r>
        <w:r w:rsidRPr="00A0235B">
          <w:rPr>
            <w:rFonts w:ascii="Arial" w:hAnsi="Arial" w:cs="Arial"/>
            <w:lang w:val="en-ZA"/>
            <w:rPrChange w:id="7739" w:author="Francois Saayman" w:date="2024-04-09T13:41:00Z">
              <w:rPr>
                <w:rFonts w:ascii="Arial" w:hAnsi="Arial" w:cs="Arial"/>
              </w:rPr>
            </w:rPrChange>
          </w:rPr>
          <w:tab/>
        </w:r>
      </w:ins>
      <w:ins w:id="7740" w:author="Francois Saayman" w:date="2024-04-09T13:46:00Z">
        <w:r w:rsidR="00B9634D" w:rsidRPr="00B9634D">
          <w:rPr>
            <w:rFonts w:ascii="Arial" w:hAnsi="Arial" w:cs="Arial"/>
            <w:lang w:val="en-ZA"/>
          </w:rPr>
          <w:t>Placing:</w:t>
        </w:r>
      </w:ins>
      <w:ins w:id="7741" w:author="Francois Saayman" w:date="2024-04-09T12:41:00Z">
        <w:r w:rsidRPr="00A0235B">
          <w:rPr>
            <w:rFonts w:ascii="Arial" w:hAnsi="Arial" w:cs="Arial"/>
            <w:lang w:val="en-ZA"/>
            <w:rPrChange w:id="7742" w:author="Francois Saayman" w:date="2024-04-09T13:41:00Z">
              <w:rPr>
                <w:rFonts w:ascii="Arial" w:hAnsi="Arial" w:cs="Arial"/>
              </w:rPr>
            </w:rPrChange>
          </w:rPr>
          <w:t xml:space="preserve"> Placing shall mean spreading of backfilling material, watering, mixing, compacting, final grading, complying with the required tolerances and providing for testing, all in accordance with the requirements of the specification."</w:t>
        </w:r>
      </w:ins>
    </w:p>
    <w:p w14:paraId="1FDDF777" w14:textId="7B4E27A8" w:rsidR="00ED2407" w:rsidRDefault="00ED2407">
      <w:pPr>
        <w:rPr>
          <w:ins w:id="7743" w:author="Francois Saayman" w:date="2024-04-09T14:21:00Z"/>
          <w:rFonts w:ascii="Arial" w:hAnsi="Arial" w:cs="Arial"/>
          <w:b/>
          <w:lang w:val="en-ZA"/>
        </w:rPr>
      </w:pPr>
      <w:ins w:id="7744" w:author="Francois Saayman" w:date="2024-04-09T14:21:00Z">
        <w:r>
          <w:rPr>
            <w:rFonts w:ascii="Arial" w:hAnsi="Arial" w:cs="Arial"/>
            <w:b/>
            <w:lang w:val="en-ZA"/>
          </w:rPr>
          <w:br w:type="page"/>
        </w:r>
      </w:ins>
    </w:p>
    <w:p w14:paraId="216B5458"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745" w:author="Francois Saayman" w:date="2024-04-09T12:41:00Z"/>
          <w:rFonts w:ascii="Arial" w:hAnsi="Arial" w:cs="Arial"/>
          <w:b/>
          <w:lang w:val="en-ZA"/>
          <w:rPrChange w:id="7746" w:author="Francois Saayman" w:date="2024-04-09T13:41:00Z">
            <w:rPr>
              <w:ins w:id="7747" w:author="Francois Saayman" w:date="2024-04-09T12:41:00Z"/>
              <w:rFonts w:ascii="Arial" w:hAnsi="Arial" w:cs="Arial"/>
              <w:b/>
            </w:rPr>
          </w:rPrChange>
        </w:rPr>
      </w:pPr>
      <w:ins w:id="7748" w:author="Francois Saayman" w:date="2024-04-09T12:41:00Z">
        <w:r w:rsidRPr="00A0235B">
          <w:rPr>
            <w:rFonts w:ascii="Arial" w:hAnsi="Arial" w:cs="Arial"/>
            <w:b/>
            <w:lang w:val="en-ZA"/>
            <w:rPrChange w:id="7749" w:author="Francois Saayman" w:date="2024-04-09T13:41:00Z">
              <w:rPr>
                <w:rFonts w:ascii="Arial" w:hAnsi="Arial" w:cs="Arial"/>
                <w:b/>
              </w:rPr>
            </w:rPrChange>
          </w:rPr>
          <w:t>PSD 3</w:t>
        </w:r>
        <w:r w:rsidRPr="00A0235B">
          <w:rPr>
            <w:rFonts w:ascii="Arial" w:hAnsi="Arial" w:cs="Arial"/>
            <w:b/>
            <w:lang w:val="en-ZA"/>
            <w:rPrChange w:id="7750" w:author="Francois Saayman" w:date="2024-04-09T13:41:00Z">
              <w:rPr>
                <w:rFonts w:ascii="Arial" w:hAnsi="Arial" w:cs="Arial"/>
                <w:b/>
              </w:rPr>
            </w:rPrChange>
          </w:rPr>
          <w:tab/>
        </w:r>
        <w:r w:rsidRPr="00A0235B">
          <w:rPr>
            <w:rFonts w:ascii="Arial" w:hAnsi="Arial" w:cs="Arial"/>
            <w:b/>
            <w:lang w:val="en-ZA"/>
            <w:rPrChange w:id="7751" w:author="Francois Saayman" w:date="2024-04-09T13:41:00Z">
              <w:rPr>
                <w:rFonts w:ascii="Arial" w:hAnsi="Arial" w:cs="Arial"/>
                <w:b/>
              </w:rPr>
            </w:rPrChange>
          </w:rPr>
          <w:tab/>
          <w:t>MATERIALS</w:t>
        </w:r>
      </w:ins>
    </w:p>
    <w:p w14:paraId="2D8F6BB8"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52" w:author="Francois Saayman" w:date="2024-04-09T12:41:00Z"/>
          <w:rFonts w:ascii="Arial" w:hAnsi="Arial" w:cs="Arial"/>
          <w:lang w:val="en-ZA"/>
          <w:rPrChange w:id="7753" w:author="Francois Saayman" w:date="2024-04-09T13:41:00Z">
            <w:rPr>
              <w:ins w:id="7754" w:author="Francois Saayman" w:date="2024-04-09T12:41:00Z"/>
              <w:rFonts w:ascii="Arial" w:hAnsi="Arial" w:cs="Arial"/>
            </w:rPr>
          </w:rPrChange>
        </w:rPr>
      </w:pPr>
    </w:p>
    <w:p w14:paraId="72242AB6"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755" w:author="Francois Saayman" w:date="2024-04-09T12:41:00Z"/>
          <w:rFonts w:ascii="Arial" w:hAnsi="Arial" w:cs="Arial"/>
          <w:b/>
          <w:lang w:val="en-ZA"/>
          <w:rPrChange w:id="7756" w:author="Francois Saayman" w:date="2024-04-09T13:41:00Z">
            <w:rPr>
              <w:ins w:id="7757" w:author="Francois Saayman" w:date="2024-04-09T12:41:00Z"/>
              <w:rFonts w:ascii="Arial" w:hAnsi="Arial" w:cs="Arial"/>
              <w:b/>
            </w:rPr>
          </w:rPrChange>
        </w:rPr>
      </w:pPr>
      <w:ins w:id="7758" w:author="Francois Saayman" w:date="2024-04-09T12:41:00Z">
        <w:r w:rsidRPr="00A0235B">
          <w:rPr>
            <w:rFonts w:ascii="Arial" w:hAnsi="Arial" w:cs="Arial"/>
            <w:b/>
            <w:lang w:val="en-ZA"/>
            <w:rPrChange w:id="7759" w:author="Francois Saayman" w:date="2024-04-09T13:41:00Z">
              <w:rPr>
                <w:rFonts w:ascii="Arial" w:hAnsi="Arial" w:cs="Arial"/>
                <w:b/>
              </w:rPr>
            </w:rPrChange>
          </w:rPr>
          <w:t>PSD 3.1</w:t>
        </w:r>
        <w:r w:rsidRPr="00A0235B">
          <w:rPr>
            <w:rFonts w:ascii="Arial" w:hAnsi="Arial" w:cs="Arial"/>
            <w:b/>
            <w:lang w:val="en-ZA"/>
            <w:rPrChange w:id="7760" w:author="Francois Saayman" w:date="2024-04-09T13:41:00Z">
              <w:rPr>
                <w:rFonts w:ascii="Arial" w:hAnsi="Arial" w:cs="Arial"/>
                <w:b/>
              </w:rPr>
            </w:rPrChange>
          </w:rPr>
          <w:tab/>
        </w:r>
        <w:r w:rsidRPr="00A0235B">
          <w:rPr>
            <w:rFonts w:ascii="Arial" w:hAnsi="Arial" w:cs="Arial"/>
            <w:b/>
            <w:lang w:val="en-ZA"/>
            <w:rPrChange w:id="7761" w:author="Francois Saayman" w:date="2024-04-09T13:41:00Z">
              <w:rPr>
                <w:rFonts w:ascii="Arial" w:hAnsi="Arial" w:cs="Arial"/>
                <w:b/>
              </w:rPr>
            </w:rPrChange>
          </w:rPr>
          <w:tab/>
          <w:t>Classification for Excavation Purposes</w:t>
        </w:r>
      </w:ins>
    </w:p>
    <w:p w14:paraId="70878326"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62" w:author="Francois Saayman" w:date="2024-04-09T12:41:00Z"/>
          <w:rFonts w:ascii="Arial" w:hAnsi="Arial" w:cs="Arial"/>
          <w:lang w:val="en-ZA"/>
          <w:rPrChange w:id="7763" w:author="Francois Saayman" w:date="2024-04-09T13:41:00Z">
            <w:rPr>
              <w:ins w:id="7764" w:author="Francois Saayman" w:date="2024-04-09T12:41:00Z"/>
              <w:rFonts w:ascii="Arial" w:hAnsi="Arial" w:cs="Arial"/>
            </w:rPr>
          </w:rPrChange>
        </w:rPr>
      </w:pPr>
    </w:p>
    <w:p w14:paraId="19BF2C89"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65" w:author="Francois Saayman" w:date="2024-04-09T12:41:00Z"/>
          <w:rFonts w:ascii="Arial" w:hAnsi="Arial" w:cs="Arial"/>
          <w:lang w:val="en-ZA"/>
          <w:rPrChange w:id="7766" w:author="Francois Saayman" w:date="2024-04-09T13:41:00Z">
            <w:rPr>
              <w:ins w:id="7767" w:author="Francois Saayman" w:date="2024-04-09T12:41:00Z"/>
              <w:rFonts w:ascii="Arial" w:hAnsi="Arial" w:cs="Arial"/>
            </w:rPr>
          </w:rPrChange>
        </w:rPr>
      </w:pPr>
      <w:ins w:id="7768" w:author="Francois Saayman" w:date="2024-04-09T12:41:00Z">
        <w:r w:rsidRPr="00A0235B">
          <w:rPr>
            <w:rFonts w:ascii="Arial" w:hAnsi="Arial" w:cs="Arial"/>
            <w:lang w:val="en-ZA"/>
            <w:rPrChange w:id="7769" w:author="Francois Saayman" w:date="2024-04-09T13:41:00Z">
              <w:rPr>
                <w:rFonts w:ascii="Arial" w:hAnsi="Arial" w:cs="Arial"/>
              </w:rPr>
            </w:rPrChange>
          </w:rPr>
          <w:t>PSD 3.1.1</w:t>
        </w:r>
        <w:r w:rsidRPr="00A0235B">
          <w:rPr>
            <w:rFonts w:ascii="Arial" w:hAnsi="Arial" w:cs="Arial"/>
            <w:lang w:val="en-ZA"/>
            <w:rPrChange w:id="7770" w:author="Francois Saayman" w:date="2024-04-09T13:41:00Z">
              <w:rPr>
                <w:rFonts w:ascii="Arial" w:hAnsi="Arial" w:cs="Arial"/>
              </w:rPr>
            </w:rPrChange>
          </w:rPr>
          <w:tab/>
        </w:r>
        <w:r w:rsidRPr="00A0235B">
          <w:rPr>
            <w:rFonts w:ascii="Arial" w:hAnsi="Arial" w:cs="Arial"/>
            <w:lang w:val="en-ZA"/>
            <w:rPrChange w:id="7771" w:author="Francois Saayman" w:date="2024-04-09T13:41:00Z">
              <w:rPr>
                <w:rFonts w:ascii="Arial" w:hAnsi="Arial" w:cs="Arial"/>
              </w:rPr>
            </w:rPrChange>
          </w:rPr>
          <w:tab/>
        </w:r>
        <w:r w:rsidRPr="00A0235B">
          <w:rPr>
            <w:rFonts w:ascii="Arial" w:hAnsi="Arial" w:cs="Arial"/>
            <w:u w:val="single"/>
            <w:lang w:val="en-ZA"/>
            <w:rPrChange w:id="7772" w:author="Francois Saayman" w:date="2024-04-09T13:41:00Z">
              <w:rPr>
                <w:rFonts w:ascii="Arial" w:hAnsi="Arial" w:cs="Arial"/>
                <w:u w:val="single"/>
              </w:rPr>
            </w:rPrChange>
          </w:rPr>
          <w:t>Method of classifying</w:t>
        </w:r>
      </w:ins>
    </w:p>
    <w:p w14:paraId="561C549E"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73" w:author="Francois Saayman" w:date="2024-04-09T12:41:00Z"/>
          <w:rFonts w:ascii="Arial" w:hAnsi="Arial" w:cs="Arial"/>
          <w:lang w:val="en-ZA"/>
          <w:rPrChange w:id="7774" w:author="Francois Saayman" w:date="2024-04-09T13:41:00Z">
            <w:rPr>
              <w:ins w:id="7775" w:author="Francois Saayman" w:date="2024-04-09T12:41:00Z"/>
              <w:rFonts w:ascii="Arial" w:hAnsi="Arial" w:cs="Arial"/>
            </w:rPr>
          </w:rPrChange>
        </w:rPr>
      </w:pPr>
    </w:p>
    <w:p w14:paraId="17E70ADE"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76" w:author="Francois Saayman" w:date="2024-04-09T12:41:00Z"/>
          <w:rFonts w:ascii="Arial" w:hAnsi="Arial" w:cs="Arial"/>
          <w:lang w:val="en-ZA"/>
          <w:rPrChange w:id="7777" w:author="Francois Saayman" w:date="2024-04-09T13:41:00Z">
            <w:rPr>
              <w:ins w:id="7778" w:author="Francois Saayman" w:date="2024-04-09T12:41:00Z"/>
              <w:rFonts w:ascii="Arial" w:hAnsi="Arial" w:cs="Arial"/>
            </w:rPr>
          </w:rPrChange>
        </w:rPr>
      </w:pPr>
      <w:ins w:id="7779" w:author="Francois Saayman" w:date="2024-04-09T12:41:00Z">
        <w:r w:rsidRPr="00A0235B">
          <w:rPr>
            <w:rFonts w:ascii="Arial" w:hAnsi="Arial" w:cs="Arial"/>
            <w:lang w:val="en-ZA"/>
            <w:rPrChange w:id="7780" w:author="Francois Saayman" w:date="2024-04-09T13:41:00Z">
              <w:rPr>
                <w:rFonts w:ascii="Arial" w:hAnsi="Arial" w:cs="Arial"/>
              </w:rPr>
            </w:rPrChange>
          </w:rPr>
          <w:tab/>
        </w:r>
        <w:r w:rsidRPr="00A0235B">
          <w:rPr>
            <w:rFonts w:ascii="Arial" w:hAnsi="Arial" w:cs="Arial"/>
            <w:lang w:val="en-ZA"/>
            <w:rPrChange w:id="7781" w:author="Francois Saayman" w:date="2024-04-09T13:41:00Z">
              <w:rPr>
                <w:rFonts w:ascii="Arial" w:hAnsi="Arial" w:cs="Arial"/>
              </w:rPr>
            </w:rPrChange>
          </w:rPr>
          <w:tab/>
          <w:t>Add the following:</w:t>
        </w:r>
      </w:ins>
    </w:p>
    <w:p w14:paraId="1598957B"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82" w:author="Francois Saayman" w:date="2024-04-09T12:41:00Z"/>
          <w:rFonts w:ascii="Arial" w:hAnsi="Arial" w:cs="Arial"/>
          <w:lang w:val="en-ZA"/>
          <w:rPrChange w:id="7783" w:author="Francois Saayman" w:date="2024-04-09T13:41:00Z">
            <w:rPr>
              <w:ins w:id="7784" w:author="Francois Saayman" w:date="2024-04-09T12:41:00Z"/>
              <w:rFonts w:ascii="Arial" w:hAnsi="Arial" w:cs="Arial"/>
            </w:rPr>
          </w:rPrChange>
        </w:rPr>
      </w:pPr>
    </w:p>
    <w:p w14:paraId="19AB5751"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85" w:author="Francois Saayman" w:date="2024-04-09T12:41:00Z"/>
          <w:rFonts w:ascii="Arial" w:hAnsi="Arial" w:cs="Arial"/>
          <w:lang w:val="en-ZA"/>
          <w:rPrChange w:id="7786" w:author="Francois Saayman" w:date="2024-04-09T13:41:00Z">
            <w:rPr>
              <w:ins w:id="7787" w:author="Francois Saayman" w:date="2024-04-09T12:41:00Z"/>
              <w:rFonts w:ascii="Arial" w:hAnsi="Arial" w:cs="Arial"/>
            </w:rPr>
          </w:rPrChange>
        </w:rPr>
      </w:pPr>
      <w:ins w:id="7788" w:author="Francois Saayman" w:date="2024-04-09T12:41:00Z">
        <w:r w:rsidRPr="00A0235B">
          <w:rPr>
            <w:rFonts w:ascii="Arial" w:hAnsi="Arial" w:cs="Arial"/>
            <w:lang w:val="en-ZA"/>
            <w:rPrChange w:id="7789" w:author="Francois Saayman" w:date="2024-04-09T13:41:00Z">
              <w:rPr>
                <w:rFonts w:ascii="Arial" w:hAnsi="Arial" w:cs="Arial"/>
              </w:rPr>
            </w:rPrChange>
          </w:rPr>
          <w:tab/>
        </w:r>
        <w:r w:rsidRPr="00A0235B">
          <w:rPr>
            <w:rFonts w:ascii="Arial" w:hAnsi="Arial" w:cs="Arial"/>
            <w:lang w:val="en-ZA"/>
            <w:rPrChange w:id="7790" w:author="Francois Saayman" w:date="2024-04-09T13:41:00Z">
              <w:rPr>
                <w:rFonts w:ascii="Arial" w:hAnsi="Arial" w:cs="Arial"/>
              </w:rPr>
            </w:rPrChange>
          </w:rPr>
          <w:tab/>
          <w:t xml:space="preserve">"Classification of material other than 'soft excavation' shall be agreed upon before excavation may be commenced.  The Contractor shall immediately inform the Engineer </w:t>
        </w:r>
        <w:proofErr w:type="gramStart"/>
        <w:r w:rsidRPr="00A0235B">
          <w:rPr>
            <w:rFonts w:ascii="Arial" w:hAnsi="Arial" w:cs="Arial"/>
            <w:lang w:val="en-ZA"/>
            <w:rPrChange w:id="7791" w:author="Francois Saayman" w:date="2024-04-09T13:41:00Z">
              <w:rPr>
                <w:rFonts w:ascii="Arial" w:hAnsi="Arial" w:cs="Arial"/>
              </w:rPr>
            </w:rPrChange>
          </w:rPr>
          <w:t>if and when</w:t>
        </w:r>
        <w:proofErr w:type="gramEnd"/>
        <w:r w:rsidRPr="00A0235B">
          <w:rPr>
            <w:rFonts w:ascii="Arial" w:hAnsi="Arial" w:cs="Arial"/>
            <w:lang w:val="en-ZA"/>
            <w:rPrChange w:id="7792" w:author="Francois Saayman" w:date="2024-04-09T13:41:00Z">
              <w:rPr>
                <w:rFonts w:ascii="Arial" w:hAnsi="Arial" w:cs="Arial"/>
              </w:rPr>
            </w:rPrChange>
          </w:rPr>
          <w:t xml:space="preserve"> the nature of the material being excavated changes to the extent that a new classification for further excavation is warranted.  Failure on the part of the Contractor to advise the Engineer thereof in good time shall entitle the Engineer to classify, at his discretion, such excavation as may have been executed in material of a different nature."</w:t>
        </w:r>
      </w:ins>
    </w:p>
    <w:p w14:paraId="5D418AC7"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793" w:author="Francois Saayman" w:date="2024-04-09T12:41:00Z"/>
          <w:rFonts w:ascii="Arial" w:hAnsi="Arial" w:cs="Arial"/>
          <w:lang w:val="en-ZA"/>
          <w:rPrChange w:id="7794" w:author="Francois Saayman" w:date="2024-04-09T13:41:00Z">
            <w:rPr>
              <w:ins w:id="7795" w:author="Francois Saayman" w:date="2024-04-09T12:41:00Z"/>
              <w:rFonts w:ascii="Arial" w:hAnsi="Arial" w:cs="Arial"/>
            </w:rPr>
          </w:rPrChange>
        </w:rPr>
      </w:pPr>
    </w:p>
    <w:p w14:paraId="3675D1A8"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8" w:hangingChars="776" w:hanging="1558"/>
        <w:jc w:val="both"/>
        <w:rPr>
          <w:ins w:id="7796" w:author="Francois Saayman" w:date="2024-04-09T12:41:00Z"/>
          <w:rFonts w:ascii="Arial" w:hAnsi="Arial" w:cs="Arial"/>
          <w:b/>
          <w:lang w:val="en-ZA"/>
          <w:rPrChange w:id="7797" w:author="Francois Saayman" w:date="2024-04-09T13:41:00Z">
            <w:rPr>
              <w:ins w:id="7798" w:author="Francois Saayman" w:date="2024-04-09T12:41:00Z"/>
              <w:rFonts w:ascii="Arial" w:hAnsi="Arial" w:cs="Arial"/>
              <w:b/>
            </w:rPr>
          </w:rPrChange>
        </w:rPr>
      </w:pPr>
      <w:ins w:id="7799" w:author="Francois Saayman" w:date="2024-04-09T12:41:00Z">
        <w:r w:rsidRPr="00A0235B">
          <w:rPr>
            <w:rFonts w:ascii="Arial" w:hAnsi="Arial" w:cs="Arial"/>
            <w:b/>
            <w:lang w:val="en-ZA"/>
            <w:rPrChange w:id="7800" w:author="Francois Saayman" w:date="2024-04-09T13:41:00Z">
              <w:rPr>
                <w:rFonts w:ascii="Arial" w:hAnsi="Arial" w:cs="Arial"/>
                <w:b/>
              </w:rPr>
            </w:rPrChange>
          </w:rPr>
          <w:t>PSD 3.2</w:t>
        </w:r>
        <w:r w:rsidRPr="00A0235B">
          <w:rPr>
            <w:rFonts w:ascii="Arial" w:hAnsi="Arial" w:cs="Arial"/>
            <w:b/>
            <w:lang w:val="en-ZA"/>
            <w:rPrChange w:id="7801" w:author="Francois Saayman" w:date="2024-04-09T13:41:00Z">
              <w:rPr>
                <w:rFonts w:ascii="Arial" w:hAnsi="Arial" w:cs="Arial"/>
                <w:b/>
              </w:rPr>
            </w:rPrChange>
          </w:rPr>
          <w:tab/>
        </w:r>
        <w:r w:rsidRPr="00A0235B">
          <w:rPr>
            <w:rFonts w:ascii="Arial" w:hAnsi="Arial" w:cs="Arial"/>
            <w:b/>
            <w:lang w:val="en-ZA"/>
            <w:rPrChange w:id="7802" w:author="Francois Saayman" w:date="2024-04-09T13:41:00Z">
              <w:rPr>
                <w:rFonts w:ascii="Arial" w:hAnsi="Arial" w:cs="Arial"/>
                <w:b/>
              </w:rPr>
            </w:rPrChange>
          </w:rPr>
          <w:tab/>
          <w:t>CLASSIFICATION FOR PLACING PURPOSES</w:t>
        </w:r>
      </w:ins>
    </w:p>
    <w:p w14:paraId="60F8D9F2"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03" w:author="Francois Saayman" w:date="2024-04-09T12:41:00Z"/>
          <w:rFonts w:ascii="Arial" w:hAnsi="Arial" w:cs="Arial"/>
          <w:lang w:val="en-ZA"/>
          <w:rPrChange w:id="7804" w:author="Francois Saayman" w:date="2024-04-09T13:41:00Z">
            <w:rPr>
              <w:ins w:id="7805" w:author="Francois Saayman" w:date="2024-04-09T12:41:00Z"/>
              <w:rFonts w:ascii="Arial" w:hAnsi="Arial" w:cs="Arial"/>
            </w:rPr>
          </w:rPrChange>
        </w:rPr>
      </w:pPr>
    </w:p>
    <w:p w14:paraId="45CDF06E"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06" w:author="Francois Saayman" w:date="2024-04-09T12:41:00Z"/>
          <w:rFonts w:ascii="Arial" w:hAnsi="Arial" w:cs="Arial"/>
          <w:lang w:val="en-ZA"/>
          <w:rPrChange w:id="7807" w:author="Francois Saayman" w:date="2024-04-09T13:41:00Z">
            <w:rPr>
              <w:ins w:id="7808" w:author="Francois Saayman" w:date="2024-04-09T12:41:00Z"/>
              <w:rFonts w:ascii="Arial" w:hAnsi="Arial" w:cs="Arial"/>
            </w:rPr>
          </w:rPrChange>
        </w:rPr>
      </w:pPr>
      <w:ins w:id="7809" w:author="Francois Saayman" w:date="2024-04-09T12:41:00Z">
        <w:r w:rsidRPr="00A0235B">
          <w:rPr>
            <w:rFonts w:ascii="Arial" w:hAnsi="Arial" w:cs="Arial"/>
            <w:lang w:val="en-ZA"/>
            <w:rPrChange w:id="7810" w:author="Francois Saayman" w:date="2024-04-09T13:41:00Z">
              <w:rPr>
                <w:rFonts w:ascii="Arial" w:hAnsi="Arial" w:cs="Arial"/>
              </w:rPr>
            </w:rPrChange>
          </w:rPr>
          <w:t>PSD 3.2.1</w:t>
        </w:r>
        <w:r w:rsidRPr="00A0235B">
          <w:rPr>
            <w:rFonts w:ascii="Arial" w:hAnsi="Arial" w:cs="Arial"/>
            <w:lang w:val="en-ZA"/>
            <w:rPrChange w:id="7811" w:author="Francois Saayman" w:date="2024-04-09T13:41:00Z">
              <w:rPr>
                <w:rFonts w:ascii="Arial" w:hAnsi="Arial" w:cs="Arial"/>
              </w:rPr>
            </w:rPrChange>
          </w:rPr>
          <w:tab/>
        </w:r>
        <w:r w:rsidRPr="00A0235B">
          <w:rPr>
            <w:rFonts w:ascii="Arial" w:hAnsi="Arial" w:cs="Arial"/>
            <w:lang w:val="en-ZA"/>
            <w:rPrChange w:id="7812" w:author="Francois Saayman" w:date="2024-04-09T13:41:00Z">
              <w:rPr>
                <w:rFonts w:ascii="Arial" w:hAnsi="Arial" w:cs="Arial"/>
              </w:rPr>
            </w:rPrChange>
          </w:rPr>
          <w:tab/>
        </w:r>
        <w:r w:rsidRPr="00A0235B">
          <w:rPr>
            <w:rFonts w:ascii="Arial" w:hAnsi="Arial" w:cs="Arial"/>
            <w:u w:val="single"/>
            <w:lang w:val="en-ZA"/>
            <w:rPrChange w:id="7813" w:author="Francois Saayman" w:date="2024-04-09T13:41:00Z">
              <w:rPr>
                <w:rFonts w:ascii="Arial" w:hAnsi="Arial" w:cs="Arial"/>
                <w:u w:val="single"/>
              </w:rPr>
            </w:rPrChange>
          </w:rPr>
          <w:t>Material suitable for embankments and terraces</w:t>
        </w:r>
      </w:ins>
    </w:p>
    <w:p w14:paraId="088D8BCC"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14" w:author="Francois Saayman" w:date="2024-04-09T12:41:00Z"/>
          <w:rFonts w:ascii="Arial" w:hAnsi="Arial" w:cs="Arial"/>
          <w:lang w:val="en-ZA"/>
          <w:rPrChange w:id="7815" w:author="Francois Saayman" w:date="2024-04-09T13:41:00Z">
            <w:rPr>
              <w:ins w:id="7816" w:author="Francois Saayman" w:date="2024-04-09T12:41:00Z"/>
              <w:rFonts w:ascii="Arial" w:hAnsi="Arial" w:cs="Arial"/>
            </w:rPr>
          </w:rPrChange>
        </w:rPr>
      </w:pPr>
    </w:p>
    <w:p w14:paraId="3938D0CD"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17" w:author="Francois Saayman" w:date="2024-04-09T12:41:00Z"/>
          <w:rFonts w:ascii="Arial" w:hAnsi="Arial" w:cs="Arial"/>
          <w:lang w:val="en-ZA"/>
          <w:rPrChange w:id="7818" w:author="Francois Saayman" w:date="2024-04-09T13:41:00Z">
            <w:rPr>
              <w:ins w:id="7819" w:author="Francois Saayman" w:date="2024-04-09T12:41:00Z"/>
              <w:rFonts w:ascii="Arial" w:hAnsi="Arial" w:cs="Arial"/>
            </w:rPr>
          </w:rPrChange>
        </w:rPr>
      </w:pPr>
      <w:ins w:id="7820" w:author="Francois Saayman" w:date="2024-04-09T12:41:00Z">
        <w:r w:rsidRPr="00A0235B">
          <w:rPr>
            <w:rFonts w:ascii="Arial" w:hAnsi="Arial" w:cs="Arial"/>
            <w:lang w:val="en-ZA"/>
            <w:rPrChange w:id="7821" w:author="Francois Saayman" w:date="2024-04-09T13:41:00Z">
              <w:rPr>
                <w:rFonts w:ascii="Arial" w:hAnsi="Arial" w:cs="Arial"/>
              </w:rPr>
            </w:rPrChange>
          </w:rPr>
          <w:tab/>
        </w:r>
        <w:r w:rsidRPr="00A0235B">
          <w:rPr>
            <w:rFonts w:ascii="Arial" w:hAnsi="Arial" w:cs="Arial"/>
            <w:lang w:val="en-ZA"/>
            <w:rPrChange w:id="7822" w:author="Francois Saayman" w:date="2024-04-09T13:41:00Z">
              <w:rPr>
                <w:rFonts w:ascii="Arial" w:hAnsi="Arial" w:cs="Arial"/>
              </w:rPr>
            </w:rPrChange>
          </w:rPr>
          <w:tab/>
          <w:t>Replace the contents of this sub clause with the following:</w:t>
        </w:r>
      </w:ins>
    </w:p>
    <w:p w14:paraId="53AF0B15"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23" w:author="Francois Saayman" w:date="2024-04-09T12:41:00Z"/>
          <w:rFonts w:ascii="Arial" w:hAnsi="Arial" w:cs="Arial"/>
          <w:lang w:val="en-ZA"/>
          <w:rPrChange w:id="7824" w:author="Francois Saayman" w:date="2024-04-09T13:41:00Z">
            <w:rPr>
              <w:ins w:id="7825" w:author="Francois Saayman" w:date="2024-04-09T12:41:00Z"/>
              <w:rFonts w:ascii="Arial" w:hAnsi="Arial" w:cs="Arial"/>
            </w:rPr>
          </w:rPrChange>
        </w:rPr>
      </w:pPr>
    </w:p>
    <w:p w14:paraId="7D4910D2"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26" w:author="Francois Saayman" w:date="2024-04-09T12:41:00Z"/>
          <w:rFonts w:ascii="Arial" w:hAnsi="Arial" w:cs="Arial"/>
          <w:lang w:val="en-ZA"/>
          <w:rPrChange w:id="7827" w:author="Francois Saayman" w:date="2024-04-09T13:41:00Z">
            <w:rPr>
              <w:ins w:id="7828" w:author="Francois Saayman" w:date="2024-04-09T12:41:00Z"/>
              <w:rFonts w:ascii="Arial" w:hAnsi="Arial" w:cs="Arial"/>
            </w:rPr>
          </w:rPrChange>
        </w:rPr>
      </w:pPr>
      <w:ins w:id="7829" w:author="Francois Saayman" w:date="2024-04-09T12:41:00Z">
        <w:r w:rsidRPr="00A0235B">
          <w:rPr>
            <w:rFonts w:ascii="Arial" w:hAnsi="Arial" w:cs="Arial"/>
            <w:lang w:val="en-ZA"/>
            <w:rPrChange w:id="7830" w:author="Francois Saayman" w:date="2024-04-09T13:41:00Z">
              <w:rPr>
                <w:rFonts w:ascii="Arial" w:hAnsi="Arial" w:cs="Arial"/>
              </w:rPr>
            </w:rPrChange>
          </w:rPr>
          <w:t>"PSD 3.2.1.1</w:t>
        </w:r>
        <w:r w:rsidRPr="00A0235B">
          <w:rPr>
            <w:rFonts w:ascii="Arial" w:hAnsi="Arial" w:cs="Arial"/>
            <w:lang w:val="en-ZA"/>
            <w:rPrChange w:id="7831" w:author="Francois Saayman" w:date="2024-04-09T13:41:00Z">
              <w:rPr>
                <w:rFonts w:ascii="Arial" w:hAnsi="Arial" w:cs="Arial"/>
              </w:rPr>
            </w:rPrChange>
          </w:rPr>
          <w:tab/>
        </w:r>
        <w:r w:rsidRPr="00A0235B">
          <w:rPr>
            <w:rFonts w:ascii="Arial" w:hAnsi="Arial" w:cs="Arial"/>
            <w:lang w:val="en-ZA"/>
            <w:rPrChange w:id="7832" w:author="Francois Saayman" w:date="2024-04-09T13:41:00Z">
              <w:rPr>
                <w:rFonts w:ascii="Arial" w:hAnsi="Arial" w:cs="Arial"/>
              </w:rPr>
            </w:rPrChange>
          </w:rPr>
          <w:tab/>
          <w:t>General</w:t>
        </w:r>
      </w:ins>
    </w:p>
    <w:p w14:paraId="77175394"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33" w:author="Francois Saayman" w:date="2024-04-09T12:41:00Z"/>
          <w:rFonts w:ascii="Arial" w:hAnsi="Arial" w:cs="Arial"/>
          <w:lang w:val="en-ZA"/>
          <w:rPrChange w:id="7834" w:author="Francois Saayman" w:date="2024-04-09T13:41:00Z">
            <w:rPr>
              <w:ins w:id="7835" w:author="Francois Saayman" w:date="2024-04-09T12:41:00Z"/>
              <w:rFonts w:ascii="Arial" w:hAnsi="Arial" w:cs="Arial"/>
            </w:rPr>
          </w:rPrChange>
        </w:rPr>
      </w:pPr>
    </w:p>
    <w:p w14:paraId="54EE4861"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36" w:author="Francois Saayman" w:date="2024-04-09T12:41:00Z"/>
          <w:rFonts w:ascii="Arial" w:hAnsi="Arial" w:cs="Arial"/>
          <w:lang w:val="en-ZA"/>
          <w:rPrChange w:id="7837" w:author="Francois Saayman" w:date="2024-04-09T13:41:00Z">
            <w:rPr>
              <w:ins w:id="7838" w:author="Francois Saayman" w:date="2024-04-09T12:41:00Z"/>
              <w:rFonts w:ascii="Arial" w:hAnsi="Arial" w:cs="Arial"/>
            </w:rPr>
          </w:rPrChange>
        </w:rPr>
      </w:pPr>
      <w:ins w:id="7839" w:author="Francois Saayman" w:date="2024-04-09T12:41:00Z">
        <w:r w:rsidRPr="00A0235B">
          <w:rPr>
            <w:rFonts w:ascii="Arial" w:hAnsi="Arial" w:cs="Arial"/>
            <w:lang w:val="en-ZA"/>
            <w:rPrChange w:id="7840" w:author="Francois Saayman" w:date="2024-04-09T13:41:00Z">
              <w:rPr>
                <w:rFonts w:ascii="Arial" w:hAnsi="Arial" w:cs="Arial"/>
              </w:rPr>
            </w:rPrChange>
          </w:rPr>
          <w:tab/>
        </w:r>
        <w:r w:rsidRPr="00A0235B">
          <w:rPr>
            <w:rFonts w:ascii="Arial" w:hAnsi="Arial" w:cs="Arial"/>
            <w:lang w:val="en-ZA"/>
            <w:rPrChange w:id="7841" w:author="Francois Saayman" w:date="2024-04-09T13:41:00Z">
              <w:rPr>
                <w:rFonts w:ascii="Arial" w:hAnsi="Arial" w:cs="Arial"/>
              </w:rPr>
            </w:rPrChange>
          </w:rPr>
          <w:tab/>
          <w:t>Save as provided below or instructed by the Engineer, all material resulting from excavations shall be used for purposes of constructing fills and shall only be removed to spoil when surplus to requirements and on the written instructions of the Engineer.  Other material that may be approved and ordered for use includes dump rock, ash (mixed with soft fill) and mine-dump material.</w:t>
        </w:r>
      </w:ins>
    </w:p>
    <w:p w14:paraId="545B9591"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42" w:author="Francois Saayman" w:date="2024-04-09T12:41:00Z"/>
          <w:rFonts w:ascii="Arial" w:hAnsi="Arial" w:cs="Arial"/>
          <w:lang w:val="en-ZA"/>
          <w:rPrChange w:id="7843" w:author="Francois Saayman" w:date="2024-04-09T13:41:00Z">
            <w:rPr>
              <w:ins w:id="7844" w:author="Francois Saayman" w:date="2024-04-09T12:41:00Z"/>
              <w:rFonts w:ascii="Arial" w:hAnsi="Arial" w:cs="Arial"/>
            </w:rPr>
          </w:rPrChange>
        </w:rPr>
      </w:pPr>
    </w:p>
    <w:p w14:paraId="5885BDD5"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45" w:author="Francois Saayman" w:date="2024-04-09T12:41:00Z"/>
          <w:rFonts w:ascii="Arial" w:hAnsi="Arial" w:cs="Arial"/>
          <w:lang w:val="en-ZA"/>
          <w:rPrChange w:id="7846" w:author="Francois Saayman" w:date="2024-04-09T13:41:00Z">
            <w:rPr>
              <w:ins w:id="7847" w:author="Francois Saayman" w:date="2024-04-09T12:41:00Z"/>
              <w:rFonts w:ascii="Arial" w:hAnsi="Arial" w:cs="Arial"/>
            </w:rPr>
          </w:rPrChange>
        </w:rPr>
      </w:pPr>
      <w:ins w:id="7848" w:author="Francois Saayman" w:date="2024-04-09T12:41:00Z">
        <w:r w:rsidRPr="00A0235B">
          <w:rPr>
            <w:rFonts w:ascii="Arial" w:hAnsi="Arial" w:cs="Arial"/>
            <w:lang w:val="en-ZA"/>
            <w:rPrChange w:id="7849" w:author="Francois Saayman" w:date="2024-04-09T13:41:00Z">
              <w:rPr>
                <w:rFonts w:ascii="Arial" w:hAnsi="Arial" w:cs="Arial"/>
              </w:rPr>
            </w:rPrChange>
          </w:rPr>
          <w:t>PSD 3.2.1.2</w:t>
        </w:r>
        <w:r w:rsidRPr="00A0235B">
          <w:rPr>
            <w:rFonts w:ascii="Arial" w:hAnsi="Arial" w:cs="Arial"/>
            <w:lang w:val="en-ZA"/>
            <w:rPrChange w:id="7850" w:author="Francois Saayman" w:date="2024-04-09T13:41:00Z">
              <w:rPr>
                <w:rFonts w:ascii="Arial" w:hAnsi="Arial" w:cs="Arial"/>
              </w:rPr>
            </w:rPrChange>
          </w:rPr>
          <w:tab/>
        </w:r>
        <w:r w:rsidRPr="00A0235B">
          <w:rPr>
            <w:rFonts w:ascii="Arial" w:hAnsi="Arial" w:cs="Arial"/>
            <w:lang w:val="en-ZA"/>
            <w:rPrChange w:id="7851" w:author="Francois Saayman" w:date="2024-04-09T13:41:00Z">
              <w:rPr>
                <w:rFonts w:ascii="Arial" w:hAnsi="Arial" w:cs="Arial"/>
              </w:rPr>
            </w:rPrChange>
          </w:rPr>
          <w:tab/>
          <w:t>Classification</w:t>
        </w:r>
      </w:ins>
    </w:p>
    <w:p w14:paraId="1DD06C46"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52" w:author="Francois Saayman" w:date="2024-04-09T12:41:00Z"/>
          <w:rFonts w:ascii="Arial" w:hAnsi="Arial" w:cs="Arial"/>
          <w:lang w:val="en-ZA"/>
          <w:rPrChange w:id="7853" w:author="Francois Saayman" w:date="2024-04-09T13:41:00Z">
            <w:rPr>
              <w:ins w:id="7854" w:author="Francois Saayman" w:date="2024-04-09T12:41:00Z"/>
              <w:rFonts w:ascii="Arial" w:hAnsi="Arial" w:cs="Arial"/>
            </w:rPr>
          </w:rPrChange>
        </w:rPr>
      </w:pPr>
    </w:p>
    <w:p w14:paraId="5FD66F60" w14:textId="77777777" w:rsidR="00E171B8" w:rsidRPr="00A0235B" w:rsidRDefault="00E171B8" w:rsidP="00A30C89">
      <w:pPr>
        <w:tabs>
          <w:tab w:val="left" w:pos="0"/>
          <w:tab w:val="left" w:pos="1560"/>
          <w:tab w:val="left" w:pos="1789"/>
          <w:tab w:val="left" w:pos="2413"/>
          <w:tab w:val="left" w:pos="3744"/>
          <w:tab w:val="left" w:pos="4320"/>
          <w:tab w:val="left" w:pos="5040"/>
          <w:tab w:val="left" w:pos="5760"/>
          <w:tab w:val="left" w:pos="6480"/>
          <w:tab w:val="left" w:pos="7200"/>
          <w:tab w:val="left" w:pos="7920"/>
          <w:tab w:val="left" w:pos="8640"/>
        </w:tabs>
        <w:ind w:left="1552" w:hangingChars="776" w:hanging="1552"/>
        <w:jc w:val="both"/>
        <w:rPr>
          <w:ins w:id="7855" w:author="Francois Saayman" w:date="2024-04-09T12:41:00Z"/>
          <w:rFonts w:ascii="Arial" w:hAnsi="Arial" w:cs="Arial"/>
          <w:lang w:val="en-ZA"/>
          <w:rPrChange w:id="7856" w:author="Francois Saayman" w:date="2024-04-09T13:41:00Z">
            <w:rPr>
              <w:ins w:id="7857" w:author="Francois Saayman" w:date="2024-04-09T12:41:00Z"/>
              <w:rFonts w:ascii="Arial" w:hAnsi="Arial" w:cs="Arial"/>
            </w:rPr>
          </w:rPrChange>
        </w:rPr>
      </w:pPr>
      <w:ins w:id="7858" w:author="Francois Saayman" w:date="2024-04-09T12:41:00Z">
        <w:r w:rsidRPr="00A0235B">
          <w:rPr>
            <w:rFonts w:ascii="Arial" w:hAnsi="Arial" w:cs="Arial"/>
            <w:lang w:val="en-ZA"/>
            <w:rPrChange w:id="7859" w:author="Francois Saayman" w:date="2024-04-09T13:41:00Z">
              <w:rPr>
                <w:rFonts w:ascii="Arial" w:hAnsi="Arial" w:cs="Arial"/>
              </w:rPr>
            </w:rPrChange>
          </w:rPr>
          <w:tab/>
        </w:r>
        <w:r w:rsidRPr="00A0235B">
          <w:rPr>
            <w:rFonts w:ascii="Arial" w:hAnsi="Arial" w:cs="Arial"/>
            <w:lang w:val="en-ZA"/>
            <w:rPrChange w:id="7860" w:author="Francois Saayman" w:date="2024-04-09T13:41:00Z">
              <w:rPr>
                <w:rFonts w:ascii="Arial" w:hAnsi="Arial" w:cs="Arial"/>
              </w:rPr>
            </w:rPrChange>
          </w:rPr>
          <w:tab/>
          <w:t>Fill material shall be classified as follows:</w:t>
        </w:r>
      </w:ins>
    </w:p>
    <w:p w14:paraId="407BADB0" w14:textId="77777777" w:rsidR="00E171B8" w:rsidRPr="00A0235B" w:rsidRDefault="00E171B8" w:rsidP="003871ED">
      <w:pPr>
        <w:tabs>
          <w:tab w:val="left" w:pos="0"/>
          <w:tab w:val="left" w:pos="1279"/>
          <w:tab w:val="left" w:pos="1418"/>
          <w:tab w:val="left" w:pos="1789"/>
          <w:tab w:val="left" w:pos="2413"/>
          <w:tab w:val="left" w:pos="3744"/>
          <w:tab w:val="left" w:pos="4320"/>
          <w:tab w:val="left" w:pos="5040"/>
          <w:tab w:val="left" w:pos="5760"/>
          <w:tab w:val="left" w:pos="6480"/>
          <w:tab w:val="left" w:pos="7200"/>
          <w:tab w:val="left" w:pos="7920"/>
          <w:tab w:val="left" w:pos="8640"/>
        </w:tabs>
        <w:ind w:left="1288" w:hangingChars="644" w:hanging="1288"/>
        <w:jc w:val="both"/>
        <w:rPr>
          <w:ins w:id="7861" w:author="Francois Saayman" w:date="2024-04-09T12:41:00Z"/>
          <w:rFonts w:ascii="Arial" w:hAnsi="Arial" w:cs="Arial"/>
          <w:lang w:val="en-ZA"/>
          <w:rPrChange w:id="7862" w:author="Francois Saayman" w:date="2024-04-09T13:41:00Z">
            <w:rPr>
              <w:ins w:id="7863" w:author="Francois Saayman" w:date="2024-04-09T12:41:00Z"/>
              <w:rFonts w:ascii="Arial" w:hAnsi="Arial" w:cs="Arial"/>
            </w:rPr>
          </w:rPrChange>
        </w:rPr>
      </w:pPr>
    </w:p>
    <w:p w14:paraId="63C2FD6C" w14:textId="47AC3C23" w:rsidR="00E171B8" w:rsidRPr="00A0235B" w:rsidRDefault="00E171B8" w:rsidP="00A30C89">
      <w:pPr>
        <w:tabs>
          <w:tab w:val="left" w:pos="0"/>
          <w:tab w:val="left" w:pos="1985"/>
          <w:tab w:val="left" w:pos="2413"/>
          <w:tab w:val="left" w:pos="3744"/>
          <w:tab w:val="left" w:pos="4320"/>
          <w:tab w:val="left" w:pos="5040"/>
          <w:tab w:val="left" w:pos="5760"/>
          <w:tab w:val="left" w:pos="6480"/>
          <w:tab w:val="left" w:pos="7200"/>
          <w:tab w:val="left" w:pos="7920"/>
          <w:tab w:val="left" w:pos="8640"/>
        </w:tabs>
        <w:ind w:leftChars="780" w:left="1984" w:hanging="424"/>
        <w:jc w:val="both"/>
        <w:rPr>
          <w:ins w:id="7864" w:author="Francois Saayman" w:date="2024-04-09T12:41:00Z"/>
          <w:rFonts w:ascii="Arial" w:hAnsi="Arial" w:cs="Arial"/>
          <w:lang w:val="en-ZA"/>
          <w:rPrChange w:id="7865" w:author="Francois Saayman" w:date="2024-04-09T13:41:00Z">
            <w:rPr>
              <w:ins w:id="7866" w:author="Francois Saayman" w:date="2024-04-09T12:41:00Z"/>
              <w:rFonts w:ascii="Arial" w:hAnsi="Arial" w:cs="Arial"/>
            </w:rPr>
          </w:rPrChange>
        </w:rPr>
      </w:pPr>
      <w:ins w:id="7867" w:author="Francois Saayman" w:date="2024-04-09T12:41:00Z">
        <w:r w:rsidRPr="00A0235B">
          <w:rPr>
            <w:rFonts w:ascii="Arial" w:hAnsi="Arial" w:cs="Arial"/>
            <w:lang w:val="en-ZA"/>
            <w:rPrChange w:id="7868" w:author="Francois Saayman" w:date="2024-04-09T13:41:00Z">
              <w:rPr>
                <w:rFonts w:ascii="Arial" w:hAnsi="Arial" w:cs="Arial"/>
              </w:rPr>
            </w:rPrChange>
          </w:rPr>
          <w:t>a)</w:t>
        </w:r>
        <w:r w:rsidRPr="00A0235B">
          <w:rPr>
            <w:rFonts w:ascii="Arial" w:hAnsi="Arial" w:cs="Arial"/>
            <w:lang w:val="en-ZA"/>
            <w:rPrChange w:id="7869" w:author="Francois Saayman" w:date="2024-04-09T13:41:00Z">
              <w:rPr>
                <w:rFonts w:ascii="Arial" w:hAnsi="Arial" w:cs="Arial"/>
              </w:rPr>
            </w:rPrChange>
          </w:rPr>
          <w:tab/>
        </w:r>
        <w:r w:rsidRPr="00A0235B">
          <w:rPr>
            <w:rFonts w:ascii="Arial" w:hAnsi="Arial" w:cs="Arial"/>
            <w:lang w:val="en-ZA"/>
            <w:rPrChange w:id="7870" w:author="Francois Saayman" w:date="2024-04-09T13:41:00Z">
              <w:rPr>
                <w:rFonts w:ascii="Arial" w:hAnsi="Arial" w:cs="Arial"/>
              </w:rPr>
            </w:rPrChange>
          </w:rPr>
          <w:tab/>
        </w:r>
      </w:ins>
      <w:ins w:id="7871" w:author="Francois Saayman" w:date="2024-04-09T13:46:00Z">
        <w:r w:rsidR="00B9634D">
          <w:rPr>
            <w:rFonts w:ascii="Arial" w:hAnsi="Arial" w:cs="Arial"/>
            <w:lang w:val="en-ZA"/>
          </w:rPr>
          <w:t>s</w:t>
        </w:r>
        <w:r w:rsidR="00B9634D" w:rsidRPr="00B9634D">
          <w:rPr>
            <w:rFonts w:ascii="Arial" w:hAnsi="Arial" w:cs="Arial"/>
            <w:lang w:val="en-ZA"/>
          </w:rPr>
          <w:t>oft</w:t>
        </w:r>
      </w:ins>
      <w:ins w:id="7872" w:author="Francois Saayman" w:date="2024-04-09T12:41:00Z">
        <w:r w:rsidRPr="00A0235B">
          <w:rPr>
            <w:rFonts w:ascii="Arial" w:hAnsi="Arial" w:cs="Arial"/>
            <w:lang w:val="en-ZA"/>
            <w:rPrChange w:id="7873" w:author="Francois Saayman" w:date="2024-04-09T13:41:00Z">
              <w:rPr>
                <w:rFonts w:ascii="Arial" w:hAnsi="Arial" w:cs="Arial"/>
              </w:rPr>
            </w:rPrChange>
          </w:rPr>
          <w:t xml:space="preserve"> fill</w:t>
        </w:r>
      </w:ins>
    </w:p>
    <w:p w14:paraId="4A80F2D3" w14:textId="77777777" w:rsidR="00E171B8" w:rsidRPr="00A0235B" w:rsidRDefault="00E171B8" w:rsidP="00A30C89">
      <w:pPr>
        <w:tabs>
          <w:tab w:val="left" w:pos="0"/>
          <w:tab w:val="left" w:pos="1985"/>
          <w:tab w:val="left" w:pos="2413"/>
          <w:tab w:val="left" w:pos="3744"/>
          <w:tab w:val="left" w:pos="4320"/>
          <w:tab w:val="left" w:pos="5040"/>
          <w:tab w:val="left" w:pos="5760"/>
          <w:tab w:val="left" w:pos="6480"/>
          <w:tab w:val="left" w:pos="7200"/>
          <w:tab w:val="left" w:pos="7920"/>
          <w:tab w:val="left" w:pos="8640"/>
        </w:tabs>
        <w:ind w:leftChars="992" w:left="2408" w:hanging="424"/>
        <w:jc w:val="both"/>
        <w:rPr>
          <w:ins w:id="7874" w:author="Francois Saayman" w:date="2024-04-09T12:41:00Z"/>
          <w:rFonts w:ascii="Arial" w:hAnsi="Arial" w:cs="Arial"/>
          <w:lang w:val="en-ZA"/>
          <w:rPrChange w:id="7875" w:author="Francois Saayman" w:date="2024-04-09T13:41:00Z">
            <w:rPr>
              <w:ins w:id="7876" w:author="Francois Saayman" w:date="2024-04-09T12:41:00Z"/>
              <w:rFonts w:ascii="Arial" w:hAnsi="Arial" w:cs="Arial"/>
            </w:rPr>
          </w:rPrChange>
        </w:rPr>
      </w:pPr>
    </w:p>
    <w:p w14:paraId="4FF05348" w14:textId="77777777" w:rsidR="00E171B8" w:rsidRPr="00A0235B" w:rsidRDefault="00E171B8" w:rsidP="00A30C89">
      <w:pPr>
        <w:tabs>
          <w:tab w:val="left" w:pos="0"/>
          <w:tab w:val="left" w:pos="1985"/>
          <w:tab w:val="left" w:pos="3744"/>
          <w:tab w:val="left" w:pos="4320"/>
          <w:tab w:val="left" w:pos="5040"/>
          <w:tab w:val="left" w:pos="5760"/>
          <w:tab w:val="left" w:pos="6480"/>
          <w:tab w:val="left" w:pos="7200"/>
          <w:tab w:val="left" w:pos="7920"/>
          <w:tab w:val="left" w:pos="8640"/>
        </w:tabs>
        <w:ind w:leftChars="780" w:left="1984" w:hanging="424"/>
        <w:jc w:val="both"/>
        <w:rPr>
          <w:ins w:id="7877" w:author="Francois Saayman" w:date="2024-04-09T12:41:00Z"/>
          <w:rFonts w:ascii="Arial" w:hAnsi="Arial" w:cs="Arial"/>
          <w:lang w:val="en-ZA"/>
          <w:rPrChange w:id="7878" w:author="Francois Saayman" w:date="2024-04-09T13:41:00Z">
            <w:rPr>
              <w:ins w:id="7879" w:author="Francois Saayman" w:date="2024-04-09T12:41:00Z"/>
              <w:rFonts w:ascii="Arial" w:hAnsi="Arial" w:cs="Arial"/>
            </w:rPr>
          </w:rPrChange>
        </w:rPr>
      </w:pPr>
      <w:ins w:id="7880" w:author="Francois Saayman" w:date="2024-04-09T12:41:00Z">
        <w:r w:rsidRPr="00A0235B">
          <w:rPr>
            <w:rFonts w:ascii="Arial" w:hAnsi="Arial" w:cs="Arial"/>
            <w:lang w:val="en-ZA"/>
            <w:rPrChange w:id="7881" w:author="Francois Saayman" w:date="2024-04-09T13:41:00Z">
              <w:rPr>
                <w:rFonts w:ascii="Arial" w:hAnsi="Arial" w:cs="Arial"/>
              </w:rPr>
            </w:rPrChange>
          </w:rPr>
          <w:tab/>
          <w:t xml:space="preserve">Fill consisting predominantly of material which, after compaction, is sufficiently fine, and contains sufficiently few stones or rock particles, to generally permit the determination of the field density of the compacted fill by means of the sand replacement test (TMH.1 test No A10(a)).  Such material will generally include soil, </w:t>
        </w:r>
        <w:proofErr w:type="gramStart"/>
        <w:r w:rsidRPr="00A0235B">
          <w:rPr>
            <w:rFonts w:ascii="Arial" w:hAnsi="Arial" w:cs="Arial"/>
            <w:lang w:val="en-ZA"/>
            <w:rPrChange w:id="7882" w:author="Francois Saayman" w:date="2024-04-09T13:41:00Z">
              <w:rPr>
                <w:rFonts w:ascii="Arial" w:hAnsi="Arial" w:cs="Arial"/>
              </w:rPr>
            </w:rPrChange>
          </w:rPr>
          <w:t>sand</w:t>
        </w:r>
        <w:proofErr w:type="gramEnd"/>
        <w:r w:rsidRPr="00A0235B">
          <w:rPr>
            <w:rFonts w:ascii="Arial" w:hAnsi="Arial" w:cs="Arial"/>
            <w:lang w:val="en-ZA"/>
            <w:rPrChange w:id="7883" w:author="Francois Saayman" w:date="2024-04-09T13:41:00Z">
              <w:rPr>
                <w:rFonts w:ascii="Arial" w:hAnsi="Arial" w:cs="Arial"/>
              </w:rPr>
            </w:rPrChange>
          </w:rPr>
          <w:t xml:space="preserve"> and soft rock.</w:t>
        </w:r>
      </w:ins>
    </w:p>
    <w:p w14:paraId="6DC89DA5" w14:textId="77777777" w:rsidR="00E171B8" w:rsidRPr="00A0235B" w:rsidRDefault="00E171B8">
      <w:pPr>
        <w:tabs>
          <w:tab w:val="left" w:pos="0"/>
          <w:tab w:val="left" w:pos="1985"/>
          <w:tab w:val="left" w:pos="2413"/>
          <w:tab w:val="left" w:pos="3744"/>
          <w:tab w:val="left" w:pos="4320"/>
          <w:tab w:val="left" w:pos="5040"/>
          <w:tab w:val="left" w:pos="5760"/>
          <w:tab w:val="left" w:pos="6480"/>
          <w:tab w:val="left" w:pos="7200"/>
          <w:tab w:val="left" w:pos="7920"/>
          <w:tab w:val="left" w:pos="8640"/>
        </w:tabs>
        <w:jc w:val="both"/>
        <w:rPr>
          <w:ins w:id="7884" w:author="Francois Saayman" w:date="2024-04-09T12:41:00Z"/>
          <w:rFonts w:ascii="Arial" w:hAnsi="Arial" w:cs="Arial"/>
          <w:lang w:val="en-ZA"/>
          <w:rPrChange w:id="7885" w:author="Francois Saayman" w:date="2024-04-09T13:41:00Z">
            <w:rPr>
              <w:ins w:id="7886" w:author="Francois Saayman" w:date="2024-04-09T12:41:00Z"/>
              <w:rFonts w:ascii="Arial" w:hAnsi="Arial" w:cs="Arial"/>
            </w:rPr>
          </w:rPrChange>
        </w:rPr>
        <w:pPrChange w:id="7887" w:author="Francois Saayman" w:date="2024-04-09T14:03:00Z">
          <w:pPr>
            <w:tabs>
              <w:tab w:val="left" w:pos="0"/>
              <w:tab w:val="left" w:pos="1985"/>
              <w:tab w:val="left" w:pos="2413"/>
              <w:tab w:val="left" w:pos="3744"/>
              <w:tab w:val="left" w:pos="4320"/>
              <w:tab w:val="left" w:pos="5040"/>
              <w:tab w:val="left" w:pos="5760"/>
              <w:tab w:val="left" w:pos="6480"/>
              <w:tab w:val="left" w:pos="7200"/>
              <w:tab w:val="left" w:pos="7920"/>
              <w:tab w:val="left" w:pos="8640"/>
            </w:tabs>
            <w:ind w:leftChars="992" w:left="2408" w:hanging="424"/>
            <w:jc w:val="both"/>
          </w:pPr>
        </w:pPrChange>
      </w:pPr>
    </w:p>
    <w:p w14:paraId="4454A732" w14:textId="77777777" w:rsidR="00E171B8" w:rsidRPr="00A0235B" w:rsidRDefault="00E171B8" w:rsidP="000254C4">
      <w:pPr>
        <w:tabs>
          <w:tab w:val="left" w:pos="0"/>
          <w:tab w:val="left" w:pos="1985"/>
          <w:tab w:val="left" w:pos="3744"/>
          <w:tab w:val="left" w:pos="4320"/>
          <w:tab w:val="left" w:pos="5040"/>
          <w:tab w:val="left" w:pos="5760"/>
          <w:tab w:val="left" w:pos="6480"/>
          <w:tab w:val="left" w:pos="7200"/>
          <w:tab w:val="left" w:pos="7920"/>
          <w:tab w:val="left" w:pos="8640"/>
        </w:tabs>
        <w:ind w:leftChars="780" w:left="1985" w:hanging="425"/>
        <w:rPr>
          <w:ins w:id="7888" w:author="Francois Saayman" w:date="2024-04-09T12:41:00Z"/>
          <w:rFonts w:ascii="Arial" w:hAnsi="Arial" w:cs="Arial"/>
          <w:lang w:val="en-ZA"/>
          <w:rPrChange w:id="7889" w:author="Francois Saayman" w:date="2024-04-09T13:41:00Z">
            <w:rPr>
              <w:ins w:id="7890" w:author="Francois Saayman" w:date="2024-04-09T12:41:00Z"/>
              <w:rFonts w:ascii="Arial" w:hAnsi="Arial" w:cs="Arial"/>
            </w:rPr>
          </w:rPrChange>
        </w:rPr>
      </w:pPr>
      <w:ins w:id="7891" w:author="Francois Saayman" w:date="2024-04-09T12:41:00Z">
        <w:r w:rsidRPr="00A0235B">
          <w:rPr>
            <w:rFonts w:ascii="Arial" w:hAnsi="Arial" w:cs="Arial"/>
            <w:lang w:val="en-ZA"/>
            <w:rPrChange w:id="7892" w:author="Francois Saayman" w:date="2024-04-09T13:41:00Z">
              <w:rPr>
                <w:rFonts w:ascii="Arial" w:hAnsi="Arial" w:cs="Arial"/>
              </w:rPr>
            </w:rPrChange>
          </w:rPr>
          <w:t>b)</w:t>
        </w:r>
        <w:r w:rsidRPr="00A0235B">
          <w:rPr>
            <w:rFonts w:ascii="Arial" w:hAnsi="Arial" w:cs="Arial"/>
            <w:lang w:val="en-ZA"/>
            <w:rPrChange w:id="7893" w:author="Francois Saayman" w:date="2024-04-09T13:41:00Z">
              <w:rPr>
                <w:rFonts w:ascii="Arial" w:hAnsi="Arial" w:cs="Arial"/>
              </w:rPr>
            </w:rPrChange>
          </w:rPr>
          <w:tab/>
          <w:t>Coarse fill</w:t>
        </w:r>
      </w:ins>
    </w:p>
    <w:p w14:paraId="7E9F0480" w14:textId="77777777" w:rsidR="00E171B8" w:rsidRPr="00A0235B" w:rsidRDefault="00E171B8" w:rsidP="000254C4">
      <w:pPr>
        <w:tabs>
          <w:tab w:val="left" w:pos="0"/>
          <w:tab w:val="left" w:pos="1985"/>
          <w:tab w:val="left" w:pos="3744"/>
          <w:tab w:val="left" w:pos="4320"/>
          <w:tab w:val="left" w:pos="5040"/>
          <w:tab w:val="left" w:pos="5760"/>
          <w:tab w:val="left" w:pos="6480"/>
          <w:tab w:val="left" w:pos="7200"/>
          <w:tab w:val="left" w:pos="7920"/>
          <w:tab w:val="left" w:pos="8640"/>
        </w:tabs>
        <w:ind w:leftChars="780" w:left="1985" w:hanging="425"/>
        <w:rPr>
          <w:ins w:id="7894" w:author="Francois Saayman" w:date="2024-04-09T12:41:00Z"/>
          <w:rFonts w:ascii="Arial" w:hAnsi="Arial" w:cs="Arial"/>
          <w:lang w:val="en-ZA"/>
          <w:rPrChange w:id="7895" w:author="Francois Saayman" w:date="2024-04-09T13:41:00Z">
            <w:rPr>
              <w:ins w:id="7896" w:author="Francois Saayman" w:date="2024-04-09T12:41:00Z"/>
              <w:rFonts w:ascii="Arial" w:hAnsi="Arial" w:cs="Arial"/>
            </w:rPr>
          </w:rPrChange>
        </w:rPr>
      </w:pPr>
    </w:p>
    <w:p w14:paraId="357C8C73" w14:textId="77777777" w:rsidR="00E171B8" w:rsidRPr="00A0235B" w:rsidRDefault="00E171B8" w:rsidP="000254C4">
      <w:pPr>
        <w:tabs>
          <w:tab w:val="left" w:pos="0"/>
          <w:tab w:val="left" w:pos="1985"/>
          <w:tab w:val="left" w:pos="3744"/>
          <w:tab w:val="left" w:pos="4320"/>
          <w:tab w:val="left" w:pos="5040"/>
          <w:tab w:val="left" w:pos="5760"/>
          <w:tab w:val="left" w:pos="6480"/>
          <w:tab w:val="left" w:pos="7200"/>
          <w:tab w:val="left" w:pos="7920"/>
          <w:tab w:val="left" w:pos="8640"/>
        </w:tabs>
        <w:ind w:leftChars="780" w:left="1985" w:hanging="425"/>
        <w:rPr>
          <w:ins w:id="7897" w:author="Francois Saayman" w:date="2024-04-09T12:41:00Z"/>
          <w:rFonts w:ascii="Arial" w:hAnsi="Arial" w:cs="Arial"/>
          <w:lang w:val="en-ZA"/>
          <w:rPrChange w:id="7898" w:author="Francois Saayman" w:date="2024-04-09T13:41:00Z">
            <w:rPr>
              <w:ins w:id="7899" w:author="Francois Saayman" w:date="2024-04-09T12:41:00Z"/>
              <w:rFonts w:ascii="Arial" w:hAnsi="Arial" w:cs="Arial"/>
            </w:rPr>
          </w:rPrChange>
        </w:rPr>
      </w:pPr>
      <w:ins w:id="7900" w:author="Francois Saayman" w:date="2024-04-09T12:41:00Z">
        <w:r w:rsidRPr="00A0235B">
          <w:rPr>
            <w:rFonts w:ascii="Arial" w:hAnsi="Arial" w:cs="Arial"/>
            <w:lang w:val="en-ZA"/>
            <w:rPrChange w:id="7901" w:author="Francois Saayman" w:date="2024-04-09T13:41:00Z">
              <w:rPr>
                <w:rFonts w:ascii="Arial" w:hAnsi="Arial" w:cs="Arial"/>
              </w:rPr>
            </w:rPrChange>
          </w:rPr>
          <w:tab/>
          <w:t>Fill other than rock fill containing so much stone, rock particles and rock fragments that, after compaction, it will generally be impracticable to determine the field density of the fill by the sand replacement method.</w:t>
        </w:r>
      </w:ins>
    </w:p>
    <w:p w14:paraId="0624EBA0" w14:textId="77777777" w:rsidR="00E171B8" w:rsidRPr="00A0235B" w:rsidRDefault="00E171B8" w:rsidP="000254C4">
      <w:pPr>
        <w:tabs>
          <w:tab w:val="left" w:pos="0"/>
          <w:tab w:val="left" w:pos="1985"/>
          <w:tab w:val="left" w:pos="3744"/>
          <w:tab w:val="left" w:pos="4320"/>
          <w:tab w:val="left" w:pos="5040"/>
          <w:tab w:val="left" w:pos="5760"/>
          <w:tab w:val="left" w:pos="6480"/>
          <w:tab w:val="left" w:pos="7200"/>
          <w:tab w:val="left" w:pos="7920"/>
          <w:tab w:val="left" w:pos="8640"/>
        </w:tabs>
        <w:ind w:leftChars="780" w:left="1985" w:hanging="425"/>
        <w:rPr>
          <w:ins w:id="7902" w:author="Francois Saayman" w:date="2024-04-09T12:41:00Z"/>
          <w:rFonts w:ascii="Arial" w:hAnsi="Arial" w:cs="Arial"/>
          <w:lang w:val="en-ZA"/>
          <w:rPrChange w:id="7903" w:author="Francois Saayman" w:date="2024-04-09T13:41:00Z">
            <w:rPr>
              <w:ins w:id="7904" w:author="Francois Saayman" w:date="2024-04-09T12:41:00Z"/>
              <w:rFonts w:ascii="Arial" w:hAnsi="Arial" w:cs="Arial"/>
            </w:rPr>
          </w:rPrChange>
        </w:rPr>
      </w:pPr>
    </w:p>
    <w:p w14:paraId="5170166A" w14:textId="77777777" w:rsidR="00E171B8" w:rsidRPr="00A0235B" w:rsidRDefault="00E171B8" w:rsidP="00A30C89">
      <w:pPr>
        <w:tabs>
          <w:tab w:val="left" w:pos="0"/>
          <w:tab w:val="left" w:pos="1985"/>
          <w:tab w:val="left" w:pos="3744"/>
          <w:tab w:val="left" w:pos="4320"/>
          <w:tab w:val="left" w:pos="5040"/>
          <w:tab w:val="left" w:pos="5760"/>
          <w:tab w:val="left" w:pos="6480"/>
          <w:tab w:val="left" w:pos="7200"/>
          <w:tab w:val="left" w:pos="7920"/>
          <w:tab w:val="left" w:pos="8640"/>
        </w:tabs>
        <w:ind w:leftChars="780" w:left="1985" w:hanging="425"/>
        <w:jc w:val="both"/>
        <w:rPr>
          <w:ins w:id="7905" w:author="Francois Saayman" w:date="2024-04-09T12:41:00Z"/>
          <w:rFonts w:ascii="Arial" w:hAnsi="Arial" w:cs="Arial"/>
          <w:lang w:val="en-ZA"/>
          <w:rPrChange w:id="7906" w:author="Francois Saayman" w:date="2024-04-09T13:41:00Z">
            <w:rPr>
              <w:ins w:id="7907" w:author="Francois Saayman" w:date="2024-04-09T12:41:00Z"/>
              <w:rFonts w:ascii="Arial" w:hAnsi="Arial" w:cs="Arial"/>
            </w:rPr>
          </w:rPrChange>
        </w:rPr>
      </w:pPr>
      <w:ins w:id="7908" w:author="Francois Saayman" w:date="2024-04-09T12:41:00Z">
        <w:r w:rsidRPr="00A0235B">
          <w:rPr>
            <w:rFonts w:ascii="Arial" w:hAnsi="Arial" w:cs="Arial"/>
            <w:lang w:val="en-ZA"/>
            <w:rPrChange w:id="7909" w:author="Francois Saayman" w:date="2024-04-09T13:41:00Z">
              <w:rPr>
                <w:rFonts w:ascii="Arial" w:hAnsi="Arial" w:cs="Arial"/>
              </w:rPr>
            </w:rPrChange>
          </w:rPr>
          <w:t>c)</w:t>
        </w:r>
        <w:r w:rsidRPr="00A0235B">
          <w:rPr>
            <w:rFonts w:ascii="Arial" w:hAnsi="Arial" w:cs="Arial"/>
            <w:lang w:val="en-ZA"/>
            <w:rPrChange w:id="7910" w:author="Francois Saayman" w:date="2024-04-09T13:41:00Z">
              <w:rPr>
                <w:rFonts w:ascii="Arial" w:hAnsi="Arial" w:cs="Arial"/>
              </w:rPr>
            </w:rPrChange>
          </w:rPr>
          <w:tab/>
          <w:t>Rock fill</w:t>
        </w:r>
      </w:ins>
    </w:p>
    <w:p w14:paraId="5418D0AD" w14:textId="77777777" w:rsidR="00E171B8" w:rsidRPr="00A0235B" w:rsidRDefault="00E171B8" w:rsidP="00A30C89">
      <w:pPr>
        <w:tabs>
          <w:tab w:val="left" w:pos="0"/>
          <w:tab w:val="left" w:pos="1985"/>
          <w:tab w:val="left" w:pos="3744"/>
          <w:tab w:val="left" w:pos="4320"/>
          <w:tab w:val="left" w:pos="5040"/>
          <w:tab w:val="left" w:pos="5760"/>
          <w:tab w:val="left" w:pos="6480"/>
          <w:tab w:val="left" w:pos="7200"/>
          <w:tab w:val="left" w:pos="7920"/>
          <w:tab w:val="left" w:pos="8640"/>
        </w:tabs>
        <w:ind w:leftChars="708" w:left="1840" w:hanging="424"/>
        <w:jc w:val="both"/>
        <w:rPr>
          <w:ins w:id="7911" w:author="Francois Saayman" w:date="2024-04-09T12:41:00Z"/>
          <w:rFonts w:ascii="Arial" w:hAnsi="Arial" w:cs="Arial"/>
          <w:lang w:val="en-ZA"/>
          <w:rPrChange w:id="7912" w:author="Francois Saayman" w:date="2024-04-09T13:41:00Z">
            <w:rPr>
              <w:ins w:id="7913" w:author="Francois Saayman" w:date="2024-04-09T12:41:00Z"/>
              <w:rFonts w:ascii="Arial" w:hAnsi="Arial" w:cs="Arial"/>
            </w:rPr>
          </w:rPrChange>
        </w:rPr>
      </w:pPr>
    </w:p>
    <w:p w14:paraId="570A5377" w14:textId="77777777" w:rsidR="00E171B8" w:rsidRPr="00A0235B" w:rsidRDefault="00E171B8" w:rsidP="00A30C89">
      <w:pPr>
        <w:tabs>
          <w:tab w:val="left" w:pos="0"/>
          <w:tab w:val="left" w:pos="1985"/>
          <w:tab w:val="left" w:pos="3744"/>
          <w:tab w:val="left" w:pos="4320"/>
          <w:tab w:val="left" w:pos="5040"/>
          <w:tab w:val="left" w:pos="5760"/>
          <w:tab w:val="left" w:pos="6480"/>
          <w:tab w:val="left" w:pos="7200"/>
          <w:tab w:val="left" w:pos="7920"/>
          <w:tab w:val="left" w:pos="8640"/>
        </w:tabs>
        <w:ind w:leftChars="780" w:left="1985" w:hanging="425"/>
        <w:jc w:val="both"/>
        <w:rPr>
          <w:ins w:id="7914" w:author="Francois Saayman" w:date="2024-04-09T12:41:00Z"/>
          <w:rFonts w:ascii="Arial" w:hAnsi="Arial" w:cs="Arial"/>
          <w:lang w:val="en-ZA"/>
          <w:rPrChange w:id="7915" w:author="Francois Saayman" w:date="2024-04-09T13:41:00Z">
            <w:rPr>
              <w:ins w:id="7916" w:author="Francois Saayman" w:date="2024-04-09T12:41:00Z"/>
              <w:rFonts w:ascii="Arial" w:hAnsi="Arial" w:cs="Arial"/>
            </w:rPr>
          </w:rPrChange>
        </w:rPr>
      </w:pPr>
      <w:ins w:id="7917" w:author="Francois Saayman" w:date="2024-04-09T12:41:00Z">
        <w:r w:rsidRPr="00A0235B">
          <w:rPr>
            <w:rFonts w:ascii="Arial" w:hAnsi="Arial" w:cs="Arial"/>
            <w:lang w:val="en-ZA"/>
            <w:rPrChange w:id="7918" w:author="Francois Saayman" w:date="2024-04-09T13:41:00Z">
              <w:rPr>
                <w:rFonts w:ascii="Arial" w:hAnsi="Arial" w:cs="Arial"/>
              </w:rPr>
            </w:rPrChange>
          </w:rPr>
          <w:tab/>
          <w:t>Fill constructed from material consisting predominantly of rocks and boulders with possibly some fine material in between, which material, on account of the mechanical interlock of the large fragments, cannot be compacted effectively by construction methods normally used for soft and coarse fill.</w:t>
        </w:r>
      </w:ins>
    </w:p>
    <w:p w14:paraId="4230D52C" w14:textId="77777777" w:rsidR="00E171B8" w:rsidRPr="00A0235B" w:rsidRDefault="00E171B8" w:rsidP="003871ED">
      <w:pPr>
        <w:tabs>
          <w:tab w:val="left" w:pos="0"/>
          <w:tab w:val="left" w:pos="1279"/>
          <w:tab w:val="left" w:pos="1418"/>
          <w:tab w:val="left" w:pos="1789"/>
          <w:tab w:val="left" w:pos="2413"/>
          <w:tab w:val="left" w:pos="3744"/>
          <w:tab w:val="left" w:pos="4320"/>
          <w:tab w:val="left" w:pos="5040"/>
          <w:tab w:val="left" w:pos="5760"/>
          <w:tab w:val="left" w:pos="6480"/>
          <w:tab w:val="left" w:pos="7200"/>
          <w:tab w:val="left" w:pos="7920"/>
          <w:tab w:val="left" w:pos="8640"/>
        </w:tabs>
        <w:ind w:left="1288" w:hangingChars="644" w:hanging="1288"/>
        <w:jc w:val="both"/>
        <w:rPr>
          <w:ins w:id="7919" w:author="Francois Saayman" w:date="2024-04-09T12:41:00Z"/>
          <w:rFonts w:ascii="Arial" w:hAnsi="Arial" w:cs="Arial"/>
          <w:lang w:val="en-ZA"/>
          <w:rPrChange w:id="7920" w:author="Francois Saayman" w:date="2024-04-09T13:41:00Z">
            <w:rPr>
              <w:ins w:id="7921" w:author="Francois Saayman" w:date="2024-04-09T12:41:00Z"/>
              <w:rFonts w:ascii="Arial" w:hAnsi="Arial" w:cs="Arial"/>
            </w:rPr>
          </w:rPrChange>
        </w:rPr>
      </w:pPr>
    </w:p>
    <w:p w14:paraId="666EC3C3" w14:textId="77777777" w:rsidR="00E171B8" w:rsidRPr="00A0235B" w:rsidRDefault="00E171B8" w:rsidP="00A30C89">
      <w:pPr>
        <w:ind w:left="1560" w:hangingChars="780" w:hanging="1560"/>
        <w:jc w:val="both"/>
        <w:rPr>
          <w:ins w:id="7922" w:author="Francois Saayman" w:date="2024-04-09T12:41:00Z"/>
          <w:rFonts w:ascii="Arial" w:hAnsi="Arial" w:cs="Arial"/>
          <w:lang w:val="en-ZA"/>
          <w:rPrChange w:id="7923" w:author="Francois Saayman" w:date="2024-04-09T13:41:00Z">
            <w:rPr>
              <w:ins w:id="7924" w:author="Francois Saayman" w:date="2024-04-09T12:41:00Z"/>
              <w:rFonts w:ascii="Arial" w:hAnsi="Arial" w:cs="Arial"/>
            </w:rPr>
          </w:rPrChange>
        </w:rPr>
      </w:pPr>
      <w:ins w:id="7925" w:author="Francois Saayman" w:date="2024-04-09T12:41:00Z">
        <w:r w:rsidRPr="00A0235B">
          <w:rPr>
            <w:rFonts w:ascii="Arial" w:hAnsi="Arial" w:cs="Arial"/>
            <w:lang w:val="en-ZA"/>
            <w:rPrChange w:id="7926" w:author="Francois Saayman" w:date="2024-04-09T13:41:00Z">
              <w:rPr>
                <w:rFonts w:ascii="Arial" w:hAnsi="Arial" w:cs="Arial"/>
              </w:rPr>
            </w:rPrChange>
          </w:rPr>
          <w:t>PSD 3.2.1.3</w:t>
        </w:r>
        <w:r w:rsidRPr="00A0235B">
          <w:rPr>
            <w:rFonts w:ascii="Arial" w:hAnsi="Arial" w:cs="Arial"/>
            <w:lang w:val="en-ZA"/>
            <w:rPrChange w:id="7927" w:author="Francois Saayman" w:date="2024-04-09T13:41:00Z">
              <w:rPr>
                <w:rFonts w:ascii="Arial" w:hAnsi="Arial" w:cs="Arial"/>
              </w:rPr>
            </w:rPrChange>
          </w:rPr>
          <w:tab/>
          <w:t>Specified properties of fill material</w:t>
        </w:r>
      </w:ins>
    </w:p>
    <w:p w14:paraId="4258F452" w14:textId="77777777" w:rsidR="00E171B8" w:rsidRPr="00A0235B" w:rsidRDefault="00E171B8" w:rsidP="00A30C89">
      <w:pPr>
        <w:ind w:leftChars="780" w:left="1984" w:hangingChars="212" w:hanging="424"/>
        <w:jc w:val="both"/>
        <w:rPr>
          <w:ins w:id="7928" w:author="Francois Saayman" w:date="2024-04-09T12:41:00Z"/>
          <w:rFonts w:ascii="Arial" w:hAnsi="Arial" w:cs="Arial"/>
          <w:lang w:val="en-ZA"/>
          <w:rPrChange w:id="7929" w:author="Francois Saayman" w:date="2024-04-09T13:41:00Z">
            <w:rPr>
              <w:ins w:id="7930" w:author="Francois Saayman" w:date="2024-04-09T12:41:00Z"/>
              <w:rFonts w:ascii="Arial" w:hAnsi="Arial" w:cs="Arial"/>
            </w:rPr>
          </w:rPrChange>
        </w:rPr>
      </w:pPr>
    </w:p>
    <w:p w14:paraId="69A1B784" w14:textId="77777777" w:rsidR="00E171B8" w:rsidRPr="00A0235B" w:rsidRDefault="00E171B8" w:rsidP="00A30C89">
      <w:pPr>
        <w:ind w:leftChars="780" w:left="1984" w:hangingChars="212" w:hanging="424"/>
        <w:jc w:val="both"/>
        <w:rPr>
          <w:ins w:id="7931" w:author="Francois Saayman" w:date="2024-04-09T12:41:00Z"/>
          <w:rFonts w:ascii="Arial" w:hAnsi="Arial" w:cs="Arial"/>
          <w:lang w:val="en-ZA"/>
          <w:rPrChange w:id="7932" w:author="Francois Saayman" w:date="2024-04-09T13:41:00Z">
            <w:rPr>
              <w:ins w:id="7933" w:author="Francois Saayman" w:date="2024-04-09T12:41:00Z"/>
              <w:rFonts w:ascii="Arial" w:hAnsi="Arial" w:cs="Arial"/>
            </w:rPr>
          </w:rPrChange>
        </w:rPr>
      </w:pPr>
      <w:ins w:id="7934" w:author="Francois Saayman" w:date="2024-04-09T12:41:00Z">
        <w:r w:rsidRPr="00A0235B">
          <w:rPr>
            <w:rFonts w:ascii="Arial" w:hAnsi="Arial" w:cs="Arial"/>
            <w:lang w:val="en-ZA"/>
            <w:rPrChange w:id="7935" w:author="Francois Saayman" w:date="2024-04-09T13:41:00Z">
              <w:rPr>
                <w:rFonts w:ascii="Arial" w:hAnsi="Arial" w:cs="Arial"/>
              </w:rPr>
            </w:rPrChange>
          </w:rPr>
          <w:t>a)</w:t>
        </w:r>
        <w:r w:rsidRPr="00A0235B">
          <w:rPr>
            <w:rFonts w:ascii="Arial" w:hAnsi="Arial" w:cs="Arial"/>
            <w:lang w:val="en-ZA"/>
            <w:rPrChange w:id="7936" w:author="Francois Saayman" w:date="2024-04-09T13:41:00Z">
              <w:rPr>
                <w:rFonts w:ascii="Arial" w:hAnsi="Arial" w:cs="Arial"/>
              </w:rPr>
            </w:rPrChange>
          </w:rPr>
          <w:tab/>
        </w:r>
        <w:proofErr w:type="gramStart"/>
        <w:r w:rsidRPr="00A0235B">
          <w:rPr>
            <w:rFonts w:ascii="Arial" w:hAnsi="Arial" w:cs="Arial"/>
            <w:lang w:val="en-ZA"/>
            <w:rPrChange w:id="7937" w:author="Francois Saayman" w:date="2024-04-09T13:41:00Z">
              <w:rPr>
                <w:rFonts w:ascii="Arial" w:hAnsi="Arial" w:cs="Arial"/>
              </w:rPr>
            </w:rPrChange>
          </w:rPr>
          <w:t>Soft</w:t>
        </w:r>
        <w:proofErr w:type="gramEnd"/>
        <w:r w:rsidRPr="00A0235B">
          <w:rPr>
            <w:rFonts w:ascii="Arial" w:hAnsi="Arial" w:cs="Arial"/>
            <w:lang w:val="en-ZA"/>
            <w:rPrChange w:id="7938" w:author="Francois Saayman" w:date="2024-04-09T13:41:00Z">
              <w:rPr>
                <w:rFonts w:ascii="Arial" w:hAnsi="Arial" w:cs="Arial"/>
              </w:rPr>
            </w:rPrChange>
          </w:rPr>
          <w:t xml:space="preserve"> fill</w:t>
        </w:r>
      </w:ins>
    </w:p>
    <w:p w14:paraId="7C0A38F6" w14:textId="77777777" w:rsidR="00E171B8" w:rsidRPr="00A0235B" w:rsidRDefault="00E171B8" w:rsidP="00A30C89">
      <w:pPr>
        <w:ind w:leftChars="780" w:left="1984" w:hangingChars="212" w:hanging="424"/>
        <w:jc w:val="both"/>
        <w:rPr>
          <w:ins w:id="7939" w:author="Francois Saayman" w:date="2024-04-09T12:41:00Z"/>
          <w:rFonts w:ascii="Arial" w:hAnsi="Arial" w:cs="Arial"/>
          <w:lang w:val="en-ZA"/>
          <w:rPrChange w:id="7940" w:author="Francois Saayman" w:date="2024-04-09T13:41:00Z">
            <w:rPr>
              <w:ins w:id="7941" w:author="Francois Saayman" w:date="2024-04-09T12:41:00Z"/>
              <w:rFonts w:ascii="Arial" w:hAnsi="Arial" w:cs="Arial"/>
            </w:rPr>
          </w:rPrChange>
        </w:rPr>
      </w:pPr>
    </w:p>
    <w:p w14:paraId="2F3838CB" w14:textId="77777777" w:rsidR="00E171B8" w:rsidRPr="00A0235B" w:rsidRDefault="00E171B8" w:rsidP="00A30C89">
      <w:pPr>
        <w:ind w:leftChars="780" w:left="1984" w:hangingChars="212" w:hanging="424"/>
        <w:jc w:val="both"/>
        <w:rPr>
          <w:ins w:id="7942" w:author="Francois Saayman" w:date="2024-04-09T12:41:00Z"/>
          <w:rFonts w:ascii="Arial" w:hAnsi="Arial" w:cs="Arial"/>
          <w:lang w:val="en-ZA"/>
          <w:rPrChange w:id="7943" w:author="Francois Saayman" w:date="2024-04-09T13:41:00Z">
            <w:rPr>
              <w:ins w:id="7944" w:author="Francois Saayman" w:date="2024-04-09T12:41:00Z"/>
              <w:rFonts w:ascii="Arial" w:hAnsi="Arial" w:cs="Arial"/>
            </w:rPr>
          </w:rPrChange>
        </w:rPr>
      </w:pPr>
      <w:ins w:id="7945" w:author="Francois Saayman" w:date="2024-04-09T12:41:00Z">
        <w:r w:rsidRPr="00A0235B">
          <w:rPr>
            <w:rFonts w:ascii="Arial" w:hAnsi="Arial" w:cs="Arial"/>
            <w:lang w:val="en-ZA"/>
            <w:rPrChange w:id="7946" w:author="Francois Saayman" w:date="2024-04-09T13:41:00Z">
              <w:rPr>
                <w:rFonts w:ascii="Arial" w:hAnsi="Arial" w:cs="Arial"/>
              </w:rPr>
            </w:rPrChange>
          </w:rPr>
          <w:tab/>
          <w:t xml:space="preserve">The material shall have a CBR of not less than 3% at the relative density specified for compaction.  It shall not contain stones or rock fragments </w:t>
        </w:r>
        <w:proofErr w:type="gramStart"/>
        <w:r w:rsidRPr="00A0235B">
          <w:rPr>
            <w:rFonts w:ascii="Arial" w:hAnsi="Arial" w:cs="Arial"/>
            <w:lang w:val="en-ZA"/>
            <w:rPrChange w:id="7947" w:author="Francois Saayman" w:date="2024-04-09T13:41:00Z">
              <w:rPr>
                <w:rFonts w:ascii="Arial" w:hAnsi="Arial" w:cs="Arial"/>
              </w:rPr>
            </w:rPrChange>
          </w:rPr>
          <w:t>in excess of</w:t>
        </w:r>
        <w:proofErr w:type="gramEnd"/>
        <w:r w:rsidRPr="00A0235B">
          <w:rPr>
            <w:rFonts w:ascii="Arial" w:hAnsi="Arial" w:cs="Arial"/>
            <w:lang w:val="en-ZA"/>
            <w:rPrChange w:id="7948" w:author="Francois Saayman" w:date="2024-04-09T13:41:00Z">
              <w:rPr>
                <w:rFonts w:ascii="Arial" w:hAnsi="Arial" w:cs="Arial"/>
              </w:rPr>
            </w:rPrChange>
          </w:rPr>
          <w:t xml:space="preserve"> 150 mm maximum dimension and the PI shall not exceed 18 unless otherwise authorized by the Engineer.</w:t>
        </w:r>
      </w:ins>
    </w:p>
    <w:p w14:paraId="1AE78E4D" w14:textId="77777777" w:rsidR="00E171B8" w:rsidRPr="00A0235B" w:rsidRDefault="00E171B8" w:rsidP="00A30C89">
      <w:pPr>
        <w:ind w:leftChars="780" w:left="1984" w:hangingChars="212" w:hanging="424"/>
        <w:jc w:val="both"/>
        <w:rPr>
          <w:ins w:id="7949" w:author="Francois Saayman" w:date="2024-04-09T12:41:00Z"/>
          <w:rFonts w:ascii="Arial" w:hAnsi="Arial" w:cs="Arial"/>
          <w:lang w:val="en-ZA"/>
          <w:rPrChange w:id="7950" w:author="Francois Saayman" w:date="2024-04-09T13:41:00Z">
            <w:rPr>
              <w:ins w:id="7951" w:author="Francois Saayman" w:date="2024-04-09T12:41:00Z"/>
              <w:rFonts w:ascii="Arial" w:hAnsi="Arial" w:cs="Arial"/>
            </w:rPr>
          </w:rPrChange>
        </w:rPr>
      </w:pPr>
    </w:p>
    <w:p w14:paraId="404AEF8C" w14:textId="77777777" w:rsidR="00E171B8" w:rsidRPr="00A0235B" w:rsidRDefault="00E171B8" w:rsidP="00A30C89">
      <w:pPr>
        <w:ind w:leftChars="780" w:left="1984" w:hangingChars="212" w:hanging="424"/>
        <w:jc w:val="both"/>
        <w:rPr>
          <w:ins w:id="7952" w:author="Francois Saayman" w:date="2024-04-09T12:41:00Z"/>
          <w:rFonts w:ascii="Arial" w:hAnsi="Arial" w:cs="Arial"/>
          <w:lang w:val="en-ZA"/>
          <w:rPrChange w:id="7953" w:author="Francois Saayman" w:date="2024-04-09T13:41:00Z">
            <w:rPr>
              <w:ins w:id="7954" w:author="Francois Saayman" w:date="2024-04-09T12:41:00Z"/>
              <w:rFonts w:ascii="Arial" w:hAnsi="Arial" w:cs="Arial"/>
            </w:rPr>
          </w:rPrChange>
        </w:rPr>
      </w:pPr>
      <w:ins w:id="7955" w:author="Francois Saayman" w:date="2024-04-09T12:41:00Z">
        <w:r w:rsidRPr="00A0235B">
          <w:rPr>
            <w:rFonts w:ascii="Arial" w:hAnsi="Arial" w:cs="Arial"/>
            <w:lang w:val="en-ZA"/>
            <w:rPrChange w:id="7956" w:author="Francois Saayman" w:date="2024-04-09T13:41:00Z">
              <w:rPr>
                <w:rFonts w:ascii="Arial" w:hAnsi="Arial" w:cs="Arial"/>
              </w:rPr>
            </w:rPrChange>
          </w:rPr>
          <w:t>b)</w:t>
        </w:r>
        <w:r w:rsidRPr="00A0235B">
          <w:rPr>
            <w:rFonts w:ascii="Arial" w:hAnsi="Arial" w:cs="Arial"/>
            <w:lang w:val="en-ZA"/>
            <w:rPrChange w:id="7957" w:author="Francois Saayman" w:date="2024-04-09T13:41:00Z">
              <w:rPr>
                <w:rFonts w:ascii="Arial" w:hAnsi="Arial" w:cs="Arial"/>
              </w:rPr>
            </w:rPrChange>
          </w:rPr>
          <w:tab/>
          <w:t>Coarse fill</w:t>
        </w:r>
      </w:ins>
    </w:p>
    <w:p w14:paraId="15D4A3F4" w14:textId="77777777" w:rsidR="00E171B8" w:rsidRPr="00A0235B" w:rsidRDefault="00E171B8" w:rsidP="00A30C89">
      <w:pPr>
        <w:ind w:leftChars="780" w:left="1984" w:hangingChars="212" w:hanging="424"/>
        <w:jc w:val="both"/>
        <w:rPr>
          <w:ins w:id="7958" w:author="Francois Saayman" w:date="2024-04-09T12:41:00Z"/>
          <w:rFonts w:ascii="Arial" w:hAnsi="Arial" w:cs="Arial"/>
          <w:lang w:val="en-ZA"/>
          <w:rPrChange w:id="7959" w:author="Francois Saayman" w:date="2024-04-09T13:41:00Z">
            <w:rPr>
              <w:ins w:id="7960" w:author="Francois Saayman" w:date="2024-04-09T12:41:00Z"/>
              <w:rFonts w:ascii="Arial" w:hAnsi="Arial" w:cs="Arial"/>
            </w:rPr>
          </w:rPrChange>
        </w:rPr>
      </w:pPr>
    </w:p>
    <w:p w14:paraId="19A2962B" w14:textId="77777777" w:rsidR="00E171B8" w:rsidRPr="00A0235B" w:rsidRDefault="00E171B8" w:rsidP="00A30C89">
      <w:pPr>
        <w:ind w:leftChars="780" w:left="1984" w:hangingChars="212" w:hanging="424"/>
        <w:jc w:val="both"/>
        <w:rPr>
          <w:ins w:id="7961" w:author="Francois Saayman" w:date="2024-04-09T12:41:00Z"/>
          <w:rFonts w:ascii="Arial" w:hAnsi="Arial" w:cs="Arial"/>
          <w:lang w:val="en-ZA"/>
          <w:rPrChange w:id="7962" w:author="Francois Saayman" w:date="2024-04-09T13:41:00Z">
            <w:rPr>
              <w:ins w:id="7963" w:author="Francois Saayman" w:date="2024-04-09T12:41:00Z"/>
              <w:rFonts w:ascii="Arial" w:hAnsi="Arial" w:cs="Arial"/>
            </w:rPr>
          </w:rPrChange>
        </w:rPr>
      </w:pPr>
      <w:ins w:id="7964" w:author="Francois Saayman" w:date="2024-04-09T12:41:00Z">
        <w:r w:rsidRPr="00A0235B">
          <w:rPr>
            <w:rFonts w:ascii="Arial" w:hAnsi="Arial" w:cs="Arial"/>
            <w:lang w:val="en-ZA"/>
            <w:rPrChange w:id="7965" w:author="Francois Saayman" w:date="2024-04-09T13:41:00Z">
              <w:rPr>
                <w:rFonts w:ascii="Arial" w:hAnsi="Arial" w:cs="Arial"/>
              </w:rPr>
            </w:rPrChange>
          </w:rPr>
          <w:tab/>
          <w:t>The fraction of the material smaller than 50 mm shall conform to the requirements for soft fill.</w:t>
        </w:r>
      </w:ins>
    </w:p>
    <w:p w14:paraId="0D67B0E3" w14:textId="77777777" w:rsidR="00E171B8" w:rsidRPr="00A0235B" w:rsidRDefault="00E171B8" w:rsidP="00A30C89">
      <w:pPr>
        <w:ind w:leftChars="780" w:left="1984" w:hangingChars="212" w:hanging="424"/>
        <w:jc w:val="both"/>
        <w:rPr>
          <w:ins w:id="7966" w:author="Francois Saayman" w:date="2024-04-09T12:41:00Z"/>
          <w:rFonts w:ascii="Arial" w:hAnsi="Arial" w:cs="Arial"/>
          <w:lang w:val="en-ZA"/>
          <w:rPrChange w:id="7967" w:author="Francois Saayman" w:date="2024-04-09T13:41:00Z">
            <w:rPr>
              <w:ins w:id="7968" w:author="Francois Saayman" w:date="2024-04-09T12:41:00Z"/>
              <w:rFonts w:ascii="Arial" w:hAnsi="Arial" w:cs="Arial"/>
            </w:rPr>
          </w:rPrChange>
        </w:rPr>
      </w:pPr>
    </w:p>
    <w:p w14:paraId="5DF9AFF5" w14:textId="77777777" w:rsidR="00E171B8" w:rsidRPr="00A0235B" w:rsidRDefault="00E171B8" w:rsidP="00A30C89">
      <w:pPr>
        <w:ind w:leftChars="780" w:left="1984" w:hangingChars="212" w:hanging="424"/>
        <w:jc w:val="both"/>
        <w:rPr>
          <w:ins w:id="7969" w:author="Francois Saayman" w:date="2024-04-09T12:41:00Z"/>
          <w:rFonts w:ascii="Arial" w:hAnsi="Arial" w:cs="Arial"/>
          <w:lang w:val="en-ZA"/>
          <w:rPrChange w:id="7970" w:author="Francois Saayman" w:date="2024-04-09T13:41:00Z">
            <w:rPr>
              <w:ins w:id="7971" w:author="Francois Saayman" w:date="2024-04-09T12:41:00Z"/>
              <w:rFonts w:ascii="Arial" w:hAnsi="Arial" w:cs="Arial"/>
            </w:rPr>
          </w:rPrChange>
        </w:rPr>
      </w:pPr>
      <w:ins w:id="7972" w:author="Francois Saayman" w:date="2024-04-09T12:41:00Z">
        <w:r w:rsidRPr="00A0235B">
          <w:rPr>
            <w:rFonts w:ascii="Arial" w:hAnsi="Arial" w:cs="Arial"/>
            <w:lang w:val="en-ZA"/>
            <w:rPrChange w:id="7973" w:author="Francois Saayman" w:date="2024-04-09T13:41:00Z">
              <w:rPr>
                <w:rFonts w:ascii="Arial" w:hAnsi="Arial" w:cs="Arial"/>
              </w:rPr>
            </w:rPrChange>
          </w:rPr>
          <w:tab/>
          <w:t xml:space="preserve">The material shall not contain stones or rock particles </w:t>
        </w:r>
        <w:proofErr w:type="gramStart"/>
        <w:r w:rsidRPr="00A0235B">
          <w:rPr>
            <w:rFonts w:ascii="Arial" w:hAnsi="Arial" w:cs="Arial"/>
            <w:lang w:val="en-ZA"/>
            <w:rPrChange w:id="7974" w:author="Francois Saayman" w:date="2024-04-09T13:41:00Z">
              <w:rPr>
                <w:rFonts w:ascii="Arial" w:hAnsi="Arial" w:cs="Arial"/>
              </w:rPr>
            </w:rPrChange>
          </w:rPr>
          <w:t>in excess of</w:t>
        </w:r>
        <w:proofErr w:type="gramEnd"/>
        <w:r w:rsidRPr="00A0235B">
          <w:rPr>
            <w:rFonts w:ascii="Arial" w:hAnsi="Arial" w:cs="Arial"/>
            <w:lang w:val="en-ZA"/>
            <w:rPrChange w:id="7975" w:author="Francois Saayman" w:date="2024-04-09T13:41:00Z">
              <w:rPr>
                <w:rFonts w:ascii="Arial" w:hAnsi="Arial" w:cs="Arial"/>
              </w:rPr>
            </w:rPrChange>
          </w:rPr>
          <w:t xml:space="preserve"> 500 mm maximum dimension.</w:t>
        </w:r>
      </w:ins>
    </w:p>
    <w:p w14:paraId="4EE02C62" w14:textId="77777777" w:rsidR="00E171B8" w:rsidRPr="00A0235B" w:rsidRDefault="00E171B8" w:rsidP="00A30C89">
      <w:pPr>
        <w:ind w:leftChars="780" w:left="1984" w:hangingChars="212" w:hanging="424"/>
        <w:jc w:val="both"/>
        <w:rPr>
          <w:ins w:id="7976" w:author="Francois Saayman" w:date="2024-04-09T12:41:00Z"/>
          <w:rFonts w:ascii="Arial" w:hAnsi="Arial" w:cs="Arial"/>
          <w:lang w:val="en-ZA"/>
          <w:rPrChange w:id="7977" w:author="Francois Saayman" w:date="2024-04-09T13:41:00Z">
            <w:rPr>
              <w:ins w:id="7978" w:author="Francois Saayman" w:date="2024-04-09T12:41:00Z"/>
              <w:rFonts w:ascii="Arial" w:hAnsi="Arial" w:cs="Arial"/>
            </w:rPr>
          </w:rPrChange>
        </w:rPr>
      </w:pPr>
    </w:p>
    <w:p w14:paraId="09139867" w14:textId="77777777" w:rsidR="00E171B8" w:rsidRPr="00A0235B" w:rsidRDefault="00E171B8" w:rsidP="00A30C89">
      <w:pPr>
        <w:ind w:leftChars="780" w:left="1984" w:hangingChars="212" w:hanging="424"/>
        <w:jc w:val="both"/>
        <w:rPr>
          <w:ins w:id="7979" w:author="Francois Saayman" w:date="2024-04-09T12:41:00Z"/>
          <w:rFonts w:ascii="Arial" w:hAnsi="Arial" w:cs="Arial"/>
          <w:lang w:val="en-ZA"/>
          <w:rPrChange w:id="7980" w:author="Francois Saayman" w:date="2024-04-09T13:41:00Z">
            <w:rPr>
              <w:ins w:id="7981" w:author="Francois Saayman" w:date="2024-04-09T12:41:00Z"/>
              <w:rFonts w:ascii="Arial" w:hAnsi="Arial" w:cs="Arial"/>
            </w:rPr>
          </w:rPrChange>
        </w:rPr>
      </w:pPr>
      <w:ins w:id="7982" w:author="Francois Saayman" w:date="2024-04-09T12:41:00Z">
        <w:r w:rsidRPr="00A0235B">
          <w:rPr>
            <w:rFonts w:ascii="Arial" w:hAnsi="Arial" w:cs="Arial"/>
            <w:lang w:val="en-ZA"/>
            <w:rPrChange w:id="7983" w:author="Francois Saayman" w:date="2024-04-09T13:41:00Z">
              <w:rPr>
                <w:rFonts w:ascii="Arial" w:hAnsi="Arial" w:cs="Arial"/>
              </w:rPr>
            </w:rPrChange>
          </w:rPr>
          <w:tab/>
          <w:t>Coarse fill may include dump rock obtained from existing stockpiles.</w:t>
        </w:r>
      </w:ins>
    </w:p>
    <w:p w14:paraId="4FCA5101" w14:textId="77777777" w:rsidR="00E171B8" w:rsidRPr="00A0235B" w:rsidRDefault="00E171B8" w:rsidP="00A30C89">
      <w:pPr>
        <w:ind w:leftChars="780" w:left="1984" w:hangingChars="212" w:hanging="424"/>
        <w:jc w:val="both"/>
        <w:rPr>
          <w:ins w:id="7984" w:author="Francois Saayman" w:date="2024-04-09T12:41:00Z"/>
          <w:rFonts w:ascii="Arial" w:hAnsi="Arial" w:cs="Arial"/>
          <w:lang w:val="en-ZA"/>
          <w:rPrChange w:id="7985" w:author="Francois Saayman" w:date="2024-04-09T13:41:00Z">
            <w:rPr>
              <w:ins w:id="7986" w:author="Francois Saayman" w:date="2024-04-09T12:41:00Z"/>
              <w:rFonts w:ascii="Arial" w:hAnsi="Arial" w:cs="Arial"/>
            </w:rPr>
          </w:rPrChange>
        </w:rPr>
      </w:pPr>
    </w:p>
    <w:p w14:paraId="1F9265F0" w14:textId="77777777" w:rsidR="00E171B8" w:rsidRPr="00A0235B" w:rsidRDefault="00E171B8" w:rsidP="00A30C89">
      <w:pPr>
        <w:ind w:leftChars="780" w:left="1984" w:hangingChars="212" w:hanging="424"/>
        <w:jc w:val="both"/>
        <w:rPr>
          <w:ins w:id="7987" w:author="Francois Saayman" w:date="2024-04-09T12:41:00Z"/>
          <w:rFonts w:ascii="Arial" w:hAnsi="Arial" w:cs="Arial"/>
          <w:lang w:val="en-ZA"/>
          <w:rPrChange w:id="7988" w:author="Francois Saayman" w:date="2024-04-09T13:41:00Z">
            <w:rPr>
              <w:ins w:id="7989" w:author="Francois Saayman" w:date="2024-04-09T12:41:00Z"/>
              <w:rFonts w:ascii="Arial" w:hAnsi="Arial" w:cs="Arial"/>
            </w:rPr>
          </w:rPrChange>
        </w:rPr>
      </w:pPr>
      <w:ins w:id="7990" w:author="Francois Saayman" w:date="2024-04-09T12:41:00Z">
        <w:r w:rsidRPr="00A0235B">
          <w:rPr>
            <w:rFonts w:ascii="Arial" w:hAnsi="Arial" w:cs="Arial"/>
            <w:lang w:val="en-ZA"/>
            <w:rPrChange w:id="7991" w:author="Francois Saayman" w:date="2024-04-09T13:41:00Z">
              <w:rPr>
                <w:rFonts w:ascii="Arial" w:hAnsi="Arial" w:cs="Arial"/>
              </w:rPr>
            </w:rPrChange>
          </w:rPr>
          <w:t>c)</w:t>
        </w:r>
        <w:r w:rsidRPr="00A0235B">
          <w:rPr>
            <w:rFonts w:ascii="Arial" w:hAnsi="Arial" w:cs="Arial"/>
            <w:lang w:val="en-ZA"/>
            <w:rPrChange w:id="7992" w:author="Francois Saayman" w:date="2024-04-09T13:41:00Z">
              <w:rPr>
                <w:rFonts w:ascii="Arial" w:hAnsi="Arial" w:cs="Arial"/>
              </w:rPr>
            </w:rPrChange>
          </w:rPr>
          <w:tab/>
          <w:t>Rock fill</w:t>
        </w:r>
      </w:ins>
    </w:p>
    <w:p w14:paraId="4E5D621B" w14:textId="77777777" w:rsidR="00E171B8" w:rsidRPr="00A0235B" w:rsidRDefault="00E171B8" w:rsidP="00A30C89">
      <w:pPr>
        <w:ind w:leftChars="780" w:left="1984" w:hangingChars="212" w:hanging="424"/>
        <w:jc w:val="both"/>
        <w:rPr>
          <w:ins w:id="7993" w:author="Francois Saayman" w:date="2024-04-09T12:41:00Z"/>
          <w:rFonts w:ascii="Arial" w:hAnsi="Arial" w:cs="Arial"/>
          <w:lang w:val="en-ZA"/>
          <w:rPrChange w:id="7994" w:author="Francois Saayman" w:date="2024-04-09T13:41:00Z">
            <w:rPr>
              <w:ins w:id="7995" w:author="Francois Saayman" w:date="2024-04-09T12:41:00Z"/>
              <w:rFonts w:ascii="Arial" w:hAnsi="Arial" w:cs="Arial"/>
            </w:rPr>
          </w:rPrChange>
        </w:rPr>
      </w:pPr>
    </w:p>
    <w:p w14:paraId="6F898F4E" w14:textId="77777777" w:rsidR="00E171B8" w:rsidRPr="00A0235B" w:rsidRDefault="00E171B8" w:rsidP="00A30C89">
      <w:pPr>
        <w:ind w:leftChars="780" w:left="1984" w:hangingChars="212" w:hanging="424"/>
        <w:jc w:val="both"/>
        <w:rPr>
          <w:ins w:id="7996" w:author="Francois Saayman" w:date="2024-04-09T12:41:00Z"/>
          <w:rFonts w:ascii="Arial" w:hAnsi="Arial" w:cs="Arial"/>
          <w:lang w:val="en-ZA"/>
          <w:rPrChange w:id="7997" w:author="Francois Saayman" w:date="2024-04-09T13:41:00Z">
            <w:rPr>
              <w:ins w:id="7998" w:author="Francois Saayman" w:date="2024-04-09T12:41:00Z"/>
              <w:rFonts w:ascii="Arial" w:hAnsi="Arial" w:cs="Arial"/>
            </w:rPr>
          </w:rPrChange>
        </w:rPr>
      </w:pPr>
      <w:ins w:id="7999" w:author="Francois Saayman" w:date="2024-04-09T12:41:00Z">
        <w:r w:rsidRPr="00A0235B">
          <w:rPr>
            <w:rFonts w:ascii="Arial" w:hAnsi="Arial" w:cs="Arial"/>
            <w:lang w:val="en-ZA"/>
            <w:rPrChange w:id="8000" w:author="Francois Saayman" w:date="2024-04-09T13:41:00Z">
              <w:rPr>
                <w:rFonts w:ascii="Arial" w:hAnsi="Arial" w:cs="Arial"/>
              </w:rPr>
            </w:rPrChange>
          </w:rPr>
          <w:tab/>
          <w:t>Rock fragments and boulders shall not exceed 750 mm maximum dimension."</w:t>
        </w:r>
      </w:ins>
    </w:p>
    <w:p w14:paraId="0B4B99F3" w14:textId="77777777" w:rsidR="00E171B8" w:rsidRPr="00A0235B" w:rsidRDefault="00E171B8" w:rsidP="003871ED">
      <w:pPr>
        <w:tabs>
          <w:tab w:val="left" w:pos="1418"/>
          <w:tab w:val="left" w:pos="1789"/>
          <w:tab w:val="left" w:pos="3744"/>
          <w:tab w:val="left" w:pos="4320"/>
          <w:tab w:val="left" w:pos="5040"/>
          <w:tab w:val="left" w:pos="5760"/>
          <w:tab w:val="left" w:pos="6480"/>
          <w:tab w:val="left" w:pos="7200"/>
          <w:tab w:val="left" w:pos="7920"/>
          <w:tab w:val="left" w:pos="8640"/>
        </w:tabs>
        <w:ind w:left="1288" w:hangingChars="644" w:hanging="1288"/>
        <w:jc w:val="both"/>
        <w:rPr>
          <w:ins w:id="8001" w:author="Francois Saayman" w:date="2024-04-09T12:41:00Z"/>
          <w:rFonts w:ascii="Arial" w:hAnsi="Arial" w:cs="Arial"/>
          <w:lang w:val="en-ZA"/>
          <w:rPrChange w:id="8002" w:author="Francois Saayman" w:date="2024-04-09T13:41:00Z">
            <w:rPr>
              <w:ins w:id="8003" w:author="Francois Saayman" w:date="2024-04-09T12:41:00Z"/>
              <w:rFonts w:ascii="Arial" w:hAnsi="Arial" w:cs="Arial"/>
            </w:rPr>
          </w:rPrChange>
        </w:rPr>
      </w:pPr>
    </w:p>
    <w:p w14:paraId="6E5DC76E" w14:textId="57BA32FC" w:rsidR="00E171B8" w:rsidRPr="00A0235B" w:rsidRDefault="00E171B8" w:rsidP="00A30C89">
      <w:pPr>
        <w:ind w:left="1560" w:hangingChars="780" w:hanging="1560"/>
        <w:jc w:val="both"/>
        <w:rPr>
          <w:ins w:id="8004" w:author="Francois Saayman" w:date="2024-04-09T12:41:00Z"/>
          <w:rFonts w:ascii="Arial" w:hAnsi="Arial" w:cs="Arial"/>
          <w:lang w:val="en-ZA"/>
          <w:rPrChange w:id="8005" w:author="Francois Saayman" w:date="2024-04-09T13:41:00Z">
            <w:rPr>
              <w:ins w:id="8006" w:author="Francois Saayman" w:date="2024-04-09T12:41:00Z"/>
              <w:rFonts w:ascii="Arial" w:hAnsi="Arial" w:cs="Arial"/>
            </w:rPr>
          </w:rPrChange>
        </w:rPr>
      </w:pPr>
      <w:ins w:id="8007" w:author="Francois Saayman" w:date="2024-04-09T12:41:00Z">
        <w:r w:rsidRPr="00A0235B">
          <w:rPr>
            <w:rFonts w:ascii="Arial" w:hAnsi="Arial" w:cs="Arial"/>
            <w:lang w:val="en-ZA"/>
            <w:rPrChange w:id="8008" w:author="Francois Saayman" w:date="2024-04-09T13:41:00Z">
              <w:rPr>
                <w:rFonts w:ascii="Arial" w:hAnsi="Arial" w:cs="Arial"/>
              </w:rPr>
            </w:rPrChange>
          </w:rPr>
          <w:t>PSD 3.2.3</w:t>
        </w:r>
        <w:r w:rsidRPr="00A0235B">
          <w:rPr>
            <w:rFonts w:ascii="Arial" w:hAnsi="Arial" w:cs="Arial"/>
            <w:lang w:val="en-ZA"/>
            <w:rPrChange w:id="8009" w:author="Francois Saayman" w:date="2024-04-09T13:41:00Z">
              <w:rPr>
                <w:rFonts w:ascii="Arial" w:hAnsi="Arial" w:cs="Arial"/>
              </w:rPr>
            </w:rPrChange>
          </w:rPr>
          <w:tab/>
        </w:r>
        <w:r w:rsidRPr="00A0235B">
          <w:rPr>
            <w:rFonts w:ascii="Arial" w:hAnsi="Arial" w:cs="Arial"/>
            <w:u w:val="single"/>
            <w:lang w:val="en-ZA"/>
            <w:rPrChange w:id="8010" w:author="Francois Saayman" w:date="2024-04-09T13:41:00Z">
              <w:rPr>
                <w:rFonts w:ascii="Arial" w:hAnsi="Arial" w:cs="Arial"/>
                <w:u w:val="single"/>
              </w:rPr>
            </w:rPrChange>
          </w:rPr>
          <w:t xml:space="preserve">Material suitable for backfill or fill against </w:t>
        </w:r>
      </w:ins>
      <w:ins w:id="8011" w:author="Francois Saayman" w:date="2024-04-09T13:46:00Z">
        <w:r w:rsidR="00B9634D" w:rsidRPr="00B9634D">
          <w:rPr>
            <w:rFonts w:ascii="Arial" w:hAnsi="Arial" w:cs="Arial"/>
            <w:u w:val="single"/>
            <w:lang w:val="en-ZA"/>
          </w:rPr>
          <w:t>structures.</w:t>
        </w:r>
      </w:ins>
    </w:p>
    <w:p w14:paraId="1EB8C418" w14:textId="77777777" w:rsidR="00E171B8" w:rsidRPr="00A0235B" w:rsidRDefault="00E171B8" w:rsidP="00A30C89">
      <w:pPr>
        <w:ind w:left="1560" w:hangingChars="780" w:hanging="1560"/>
        <w:jc w:val="both"/>
        <w:rPr>
          <w:ins w:id="8012" w:author="Francois Saayman" w:date="2024-04-09T12:41:00Z"/>
          <w:rFonts w:ascii="Arial" w:hAnsi="Arial" w:cs="Arial"/>
          <w:lang w:val="en-ZA"/>
          <w:rPrChange w:id="8013" w:author="Francois Saayman" w:date="2024-04-09T13:41:00Z">
            <w:rPr>
              <w:ins w:id="8014" w:author="Francois Saayman" w:date="2024-04-09T12:41:00Z"/>
              <w:rFonts w:ascii="Arial" w:hAnsi="Arial" w:cs="Arial"/>
            </w:rPr>
          </w:rPrChange>
        </w:rPr>
      </w:pPr>
    </w:p>
    <w:p w14:paraId="31478D62" w14:textId="77777777" w:rsidR="00E171B8" w:rsidRPr="00A0235B" w:rsidRDefault="00E171B8" w:rsidP="00A30C89">
      <w:pPr>
        <w:ind w:left="1560" w:hangingChars="780" w:hanging="1560"/>
        <w:jc w:val="both"/>
        <w:rPr>
          <w:ins w:id="8015" w:author="Francois Saayman" w:date="2024-04-09T12:41:00Z"/>
          <w:rFonts w:ascii="Arial" w:hAnsi="Arial" w:cs="Arial"/>
          <w:lang w:val="en-ZA"/>
          <w:rPrChange w:id="8016" w:author="Francois Saayman" w:date="2024-04-09T13:41:00Z">
            <w:rPr>
              <w:ins w:id="8017" w:author="Francois Saayman" w:date="2024-04-09T12:41:00Z"/>
              <w:rFonts w:ascii="Arial" w:hAnsi="Arial" w:cs="Arial"/>
            </w:rPr>
          </w:rPrChange>
        </w:rPr>
      </w:pPr>
      <w:ins w:id="8018" w:author="Francois Saayman" w:date="2024-04-09T12:41:00Z">
        <w:r w:rsidRPr="00A0235B">
          <w:rPr>
            <w:rFonts w:ascii="Arial" w:hAnsi="Arial" w:cs="Arial"/>
            <w:lang w:val="en-ZA"/>
            <w:rPrChange w:id="8019" w:author="Francois Saayman" w:date="2024-04-09T13:41:00Z">
              <w:rPr>
                <w:rFonts w:ascii="Arial" w:hAnsi="Arial" w:cs="Arial"/>
              </w:rPr>
            </w:rPrChange>
          </w:rPr>
          <w:tab/>
          <w:t>Replace the contents of this sub clause with the following:</w:t>
        </w:r>
      </w:ins>
    </w:p>
    <w:p w14:paraId="2107B914" w14:textId="77777777" w:rsidR="00E171B8" w:rsidRPr="00A0235B" w:rsidRDefault="00E171B8" w:rsidP="00A30C89">
      <w:pPr>
        <w:ind w:left="1560" w:hangingChars="780" w:hanging="1560"/>
        <w:jc w:val="both"/>
        <w:rPr>
          <w:ins w:id="8020" w:author="Francois Saayman" w:date="2024-04-09T12:41:00Z"/>
          <w:rFonts w:ascii="Arial" w:hAnsi="Arial" w:cs="Arial"/>
          <w:lang w:val="en-ZA"/>
          <w:rPrChange w:id="8021" w:author="Francois Saayman" w:date="2024-04-09T13:41:00Z">
            <w:rPr>
              <w:ins w:id="8022" w:author="Francois Saayman" w:date="2024-04-09T12:41:00Z"/>
              <w:rFonts w:ascii="Arial" w:hAnsi="Arial" w:cs="Arial"/>
            </w:rPr>
          </w:rPrChange>
        </w:rPr>
      </w:pPr>
    </w:p>
    <w:p w14:paraId="4053EAE3" w14:textId="77777777" w:rsidR="00E171B8" w:rsidRPr="00A0235B" w:rsidRDefault="00E171B8" w:rsidP="00A30C89">
      <w:pPr>
        <w:ind w:left="1560" w:hangingChars="780" w:hanging="1560"/>
        <w:jc w:val="both"/>
        <w:rPr>
          <w:ins w:id="8023" w:author="Francois Saayman" w:date="2024-04-09T12:41:00Z"/>
          <w:rFonts w:ascii="Arial" w:hAnsi="Arial" w:cs="Arial"/>
          <w:lang w:val="en-ZA"/>
          <w:rPrChange w:id="8024" w:author="Francois Saayman" w:date="2024-04-09T13:41:00Z">
            <w:rPr>
              <w:ins w:id="8025" w:author="Francois Saayman" w:date="2024-04-09T12:41:00Z"/>
              <w:rFonts w:ascii="Arial" w:hAnsi="Arial" w:cs="Arial"/>
            </w:rPr>
          </w:rPrChange>
        </w:rPr>
      </w:pPr>
      <w:ins w:id="8026" w:author="Francois Saayman" w:date="2024-04-09T12:41:00Z">
        <w:r w:rsidRPr="00A0235B">
          <w:rPr>
            <w:rFonts w:ascii="Arial" w:hAnsi="Arial" w:cs="Arial"/>
            <w:lang w:val="en-ZA"/>
            <w:rPrChange w:id="8027" w:author="Francois Saayman" w:date="2024-04-09T13:41:00Z">
              <w:rPr>
                <w:rFonts w:ascii="Arial" w:hAnsi="Arial" w:cs="Arial"/>
              </w:rPr>
            </w:rPrChange>
          </w:rPr>
          <w:tab/>
          <w:t>"Material used for backfilling behind structures shall generally be the material excavated but subject to the following:</w:t>
        </w:r>
      </w:ins>
    </w:p>
    <w:p w14:paraId="6E66F043" w14:textId="77777777" w:rsidR="00E171B8" w:rsidRPr="00A0235B" w:rsidRDefault="00E171B8" w:rsidP="00A30C89">
      <w:pPr>
        <w:ind w:left="1560" w:hangingChars="780" w:hanging="1560"/>
        <w:jc w:val="both"/>
        <w:rPr>
          <w:ins w:id="8028" w:author="Francois Saayman" w:date="2024-04-09T12:41:00Z"/>
          <w:rFonts w:ascii="Arial" w:hAnsi="Arial" w:cs="Arial"/>
          <w:lang w:val="en-ZA"/>
          <w:rPrChange w:id="8029" w:author="Francois Saayman" w:date="2024-04-09T13:41:00Z">
            <w:rPr>
              <w:ins w:id="8030" w:author="Francois Saayman" w:date="2024-04-09T12:41:00Z"/>
              <w:rFonts w:ascii="Arial" w:hAnsi="Arial" w:cs="Arial"/>
            </w:rPr>
          </w:rPrChange>
        </w:rPr>
      </w:pPr>
    </w:p>
    <w:p w14:paraId="7E1C2675" w14:textId="24D9BFC4" w:rsidR="00E171B8" w:rsidRPr="00A0235B" w:rsidRDefault="00E171B8">
      <w:pPr>
        <w:numPr>
          <w:ilvl w:val="0"/>
          <w:numId w:val="50"/>
        </w:numPr>
        <w:jc w:val="both"/>
        <w:rPr>
          <w:ins w:id="8031" w:author="Francois Saayman" w:date="2024-04-09T12:41:00Z"/>
          <w:rFonts w:ascii="Arial" w:hAnsi="Arial" w:cs="Arial"/>
          <w:lang w:val="en-ZA"/>
          <w:rPrChange w:id="8032" w:author="Francois Saayman" w:date="2024-04-09T13:41:00Z">
            <w:rPr>
              <w:ins w:id="8033" w:author="Francois Saayman" w:date="2024-04-09T12:41:00Z"/>
              <w:rFonts w:ascii="Arial" w:hAnsi="Arial" w:cs="Arial"/>
            </w:rPr>
          </w:rPrChange>
        </w:rPr>
        <w:pPrChange w:id="8034" w:author="Francois Saayman" w:date="2024-04-09T12:41:00Z">
          <w:pPr>
            <w:numPr>
              <w:numId w:val="37"/>
            </w:numPr>
            <w:tabs>
              <w:tab w:val="num" w:pos="2610"/>
            </w:tabs>
            <w:ind w:left="2610" w:hanging="360"/>
            <w:jc w:val="both"/>
          </w:pPr>
        </w:pPrChange>
      </w:pPr>
      <w:ins w:id="8035" w:author="Francois Saayman" w:date="2024-04-09T12:41:00Z">
        <w:r w:rsidRPr="00A0235B">
          <w:rPr>
            <w:rFonts w:ascii="Arial" w:hAnsi="Arial" w:cs="Arial"/>
            <w:lang w:val="en-ZA"/>
            <w:rPrChange w:id="8036" w:author="Francois Saayman" w:date="2024-04-09T13:41:00Z">
              <w:rPr>
                <w:rFonts w:ascii="Arial" w:hAnsi="Arial" w:cs="Arial"/>
              </w:rPr>
            </w:rPrChange>
          </w:rPr>
          <w:t xml:space="preserve">The material shall not contain an excessive </w:t>
        </w:r>
      </w:ins>
      <w:ins w:id="8037" w:author="Francois Saayman" w:date="2024-04-09T13:46:00Z">
        <w:r w:rsidR="00B9634D" w:rsidRPr="00B9634D">
          <w:rPr>
            <w:rFonts w:ascii="Arial" w:hAnsi="Arial" w:cs="Arial"/>
            <w:lang w:val="en-ZA"/>
          </w:rPr>
          <w:t>number</w:t>
        </w:r>
      </w:ins>
      <w:ins w:id="8038" w:author="Francois Saayman" w:date="2024-04-09T12:41:00Z">
        <w:r w:rsidRPr="00A0235B">
          <w:rPr>
            <w:rFonts w:ascii="Arial" w:hAnsi="Arial" w:cs="Arial"/>
            <w:lang w:val="en-ZA"/>
            <w:rPrChange w:id="8039" w:author="Francois Saayman" w:date="2024-04-09T13:41:00Z">
              <w:rPr>
                <w:rFonts w:ascii="Arial" w:hAnsi="Arial" w:cs="Arial"/>
              </w:rPr>
            </w:rPrChange>
          </w:rPr>
          <w:t xml:space="preserve"> of stones retained on a 50 mm sieve.</w:t>
        </w:r>
      </w:ins>
    </w:p>
    <w:p w14:paraId="18FC5AE8" w14:textId="77777777" w:rsidR="00E171B8" w:rsidRPr="00A0235B" w:rsidRDefault="00E171B8" w:rsidP="00A30C89">
      <w:pPr>
        <w:ind w:leftChars="780" w:left="1984" w:hangingChars="212" w:hanging="424"/>
        <w:jc w:val="both"/>
        <w:rPr>
          <w:ins w:id="8040" w:author="Francois Saayman" w:date="2024-04-09T12:41:00Z"/>
          <w:rFonts w:ascii="Arial" w:hAnsi="Arial" w:cs="Arial"/>
          <w:lang w:val="en-ZA"/>
          <w:rPrChange w:id="8041" w:author="Francois Saayman" w:date="2024-04-09T13:41:00Z">
            <w:rPr>
              <w:ins w:id="8042" w:author="Francois Saayman" w:date="2024-04-09T12:41:00Z"/>
              <w:rFonts w:ascii="Arial" w:hAnsi="Arial" w:cs="Arial"/>
            </w:rPr>
          </w:rPrChange>
        </w:rPr>
      </w:pPr>
    </w:p>
    <w:p w14:paraId="24382843" w14:textId="77777777" w:rsidR="00E171B8" w:rsidRPr="00A0235B" w:rsidRDefault="00E171B8" w:rsidP="00D5163F">
      <w:pPr>
        <w:tabs>
          <w:tab w:val="right" w:pos="1985"/>
        </w:tabs>
        <w:ind w:leftChars="780" w:left="1984" w:hangingChars="212" w:hanging="424"/>
        <w:jc w:val="both"/>
        <w:rPr>
          <w:ins w:id="8043" w:author="Francois Saayman" w:date="2024-04-09T12:41:00Z"/>
          <w:rFonts w:ascii="Arial" w:hAnsi="Arial" w:cs="Arial"/>
          <w:lang w:val="en-ZA"/>
          <w:rPrChange w:id="8044" w:author="Francois Saayman" w:date="2024-04-09T13:41:00Z">
            <w:rPr>
              <w:ins w:id="8045" w:author="Francois Saayman" w:date="2024-04-09T12:41:00Z"/>
              <w:rFonts w:ascii="Arial" w:hAnsi="Arial" w:cs="Arial"/>
            </w:rPr>
          </w:rPrChange>
        </w:rPr>
      </w:pPr>
      <w:ins w:id="8046" w:author="Francois Saayman" w:date="2024-04-09T12:41:00Z">
        <w:r w:rsidRPr="00A0235B">
          <w:rPr>
            <w:rFonts w:ascii="Arial" w:hAnsi="Arial" w:cs="Arial"/>
            <w:lang w:val="en-ZA"/>
            <w:rPrChange w:id="8047" w:author="Francois Saayman" w:date="2024-04-09T13:41:00Z">
              <w:rPr>
                <w:rFonts w:ascii="Arial" w:hAnsi="Arial" w:cs="Arial"/>
              </w:rPr>
            </w:rPrChange>
          </w:rPr>
          <w:t>b)</w:t>
        </w:r>
        <w:r w:rsidRPr="00A0235B">
          <w:rPr>
            <w:rFonts w:ascii="Arial" w:hAnsi="Arial" w:cs="Arial"/>
            <w:lang w:val="en-ZA"/>
            <w:rPrChange w:id="8048" w:author="Francois Saayman" w:date="2024-04-09T13:41:00Z">
              <w:rPr>
                <w:rFonts w:ascii="Arial" w:hAnsi="Arial" w:cs="Arial"/>
              </w:rPr>
            </w:rPrChange>
          </w:rPr>
          <w:tab/>
          <w:t>The material shall not contain large clay lumps that do not break up under the action of the compaction equipment being used.</w:t>
        </w:r>
      </w:ins>
    </w:p>
    <w:p w14:paraId="196D4BBD" w14:textId="77777777" w:rsidR="00E171B8" w:rsidRPr="00A0235B" w:rsidRDefault="00E171B8" w:rsidP="00A30C89">
      <w:pPr>
        <w:ind w:leftChars="780" w:left="1984" w:hangingChars="212" w:hanging="424"/>
        <w:jc w:val="both"/>
        <w:rPr>
          <w:ins w:id="8049" w:author="Francois Saayman" w:date="2024-04-09T12:41:00Z"/>
          <w:rFonts w:ascii="Arial" w:hAnsi="Arial" w:cs="Arial"/>
          <w:lang w:val="en-ZA"/>
          <w:rPrChange w:id="8050" w:author="Francois Saayman" w:date="2024-04-09T13:41:00Z">
            <w:rPr>
              <w:ins w:id="8051" w:author="Francois Saayman" w:date="2024-04-09T12:41:00Z"/>
              <w:rFonts w:ascii="Arial" w:hAnsi="Arial" w:cs="Arial"/>
            </w:rPr>
          </w:rPrChange>
        </w:rPr>
      </w:pPr>
    </w:p>
    <w:p w14:paraId="10FF4A62" w14:textId="77777777" w:rsidR="00E171B8" w:rsidRPr="00A0235B" w:rsidRDefault="00E171B8" w:rsidP="00A30C89">
      <w:pPr>
        <w:ind w:leftChars="780" w:left="1984" w:hangingChars="212" w:hanging="424"/>
        <w:jc w:val="both"/>
        <w:rPr>
          <w:ins w:id="8052" w:author="Francois Saayman" w:date="2024-04-09T12:41:00Z"/>
          <w:rFonts w:ascii="Arial" w:hAnsi="Arial" w:cs="Arial"/>
          <w:lang w:val="en-ZA"/>
          <w:rPrChange w:id="8053" w:author="Francois Saayman" w:date="2024-04-09T13:41:00Z">
            <w:rPr>
              <w:ins w:id="8054" w:author="Francois Saayman" w:date="2024-04-09T12:41:00Z"/>
              <w:rFonts w:ascii="Arial" w:hAnsi="Arial" w:cs="Arial"/>
            </w:rPr>
          </w:rPrChange>
        </w:rPr>
      </w:pPr>
      <w:ins w:id="8055" w:author="Francois Saayman" w:date="2024-04-09T12:41:00Z">
        <w:r w:rsidRPr="00A0235B">
          <w:rPr>
            <w:rFonts w:ascii="Arial" w:hAnsi="Arial" w:cs="Arial"/>
            <w:lang w:val="en-ZA"/>
            <w:rPrChange w:id="8056" w:author="Francois Saayman" w:date="2024-04-09T13:41:00Z">
              <w:rPr>
                <w:rFonts w:ascii="Arial" w:hAnsi="Arial" w:cs="Arial"/>
              </w:rPr>
            </w:rPrChange>
          </w:rPr>
          <w:t>c)</w:t>
        </w:r>
        <w:r w:rsidRPr="00A0235B">
          <w:rPr>
            <w:rFonts w:ascii="Arial" w:hAnsi="Arial" w:cs="Arial"/>
            <w:lang w:val="en-ZA"/>
            <w:rPrChange w:id="8057" w:author="Francois Saayman" w:date="2024-04-09T13:41:00Z">
              <w:rPr>
                <w:rFonts w:ascii="Arial" w:hAnsi="Arial" w:cs="Arial"/>
              </w:rPr>
            </w:rPrChange>
          </w:rPr>
          <w:tab/>
          <w:t>The liquid limit of the material shall not exceed 40, neither shall the PI exceed 18."</w:t>
        </w:r>
      </w:ins>
    </w:p>
    <w:p w14:paraId="2CD55856" w14:textId="77777777" w:rsidR="00E171B8" w:rsidRPr="00A0235B" w:rsidRDefault="00E171B8" w:rsidP="009624A9">
      <w:pPr>
        <w:tabs>
          <w:tab w:val="left" w:pos="0"/>
          <w:tab w:val="num" w:pos="1985"/>
        </w:tabs>
        <w:ind w:leftChars="992" w:left="2692" w:hanging="708"/>
        <w:jc w:val="both"/>
        <w:rPr>
          <w:ins w:id="8058" w:author="Francois Saayman" w:date="2024-04-09T12:41:00Z"/>
          <w:rFonts w:ascii="Arial" w:hAnsi="Arial" w:cs="Arial"/>
          <w:lang w:val="en-ZA"/>
          <w:rPrChange w:id="8059" w:author="Francois Saayman" w:date="2024-04-09T13:41:00Z">
            <w:rPr>
              <w:ins w:id="8060" w:author="Francois Saayman" w:date="2024-04-09T12:41:00Z"/>
              <w:rFonts w:ascii="Arial" w:hAnsi="Arial" w:cs="Arial"/>
            </w:rPr>
          </w:rPrChange>
        </w:rPr>
      </w:pPr>
    </w:p>
    <w:p w14:paraId="0FAAA0B4" w14:textId="77777777" w:rsidR="00E171B8" w:rsidRPr="00A0235B" w:rsidRDefault="00E171B8" w:rsidP="00A30C89">
      <w:pPr>
        <w:tabs>
          <w:tab w:val="left" w:pos="0"/>
          <w:tab w:val="left" w:pos="1560"/>
        </w:tabs>
        <w:ind w:left="1558" w:hangingChars="776" w:hanging="1558"/>
        <w:jc w:val="both"/>
        <w:rPr>
          <w:ins w:id="8061" w:author="Francois Saayman" w:date="2024-04-09T12:41:00Z"/>
          <w:rFonts w:ascii="Arial" w:hAnsi="Arial" w:cs="Arial"/>
          <w:b/>
          <w:lang w:val="en-ZA"/>
          <w:rPrChange w:id="8062" w:author="Francois Saayman" w:date="2024-04-09T13:41:00Z">
            <w:rPr>
              <w:ins w:id="8063" w:author="Francois Saayman" w:date="2024-04-09T12:41:00Z"/>
              <w:rFonts w:ascii="Arial" w:hAnsi="Arial" w:cs="Arial"/>
              <w:b/>
            </w:rPr>
          </w:rPrChange>
        </w:rPr>
      </w:pPr>
      <w:ins w:id="8064" w:author="Francois Saayman" w:date="2024-04-09T12:41:00Z">
        <w:r w:rsidRPr="00A0235B">
          <w:rPr>
            <w:rFonts w:ascii="Arial" w:hAnsi="Arial" w:cs="Arial"/>
            <w:b/>
            <w:lang w:val="en-ZA"/>
            <w:rPrChange w:id="8065" w:author="Francois Saayman" w:date="2024-04-09T13:41:00Z">
              <w:rPr>
                <w:rFonts w:ascii="Arial" w:hAnsi="Arial" w:cs="Arial"/>
                <w:b/>
              </w:rPr>
            </w:rPrChange>
          </w:rPr>
          <w:t>PSD 3.3</w:t>
        </w:r>
        <w:r w:rsidRPr="00A0235B">
          <w:rPr>
            <w:rFonts w:ascii="Arial" w:hAnsi="Arial" w:cs="Arial"/>
            <w:b/>
            <w:lang w:val="en-ZA"/>
            <w:rPrChange w:id="8066" w:author="Francois Saayman" w:date="2024-04-09T13:41:00Z">
              <w:rPr>
                <w:rFonts w:ascii="Arial" w:hAnsi="Arial" w:cs="Arial"/>
                <w:b/>
              </w:rPr>
            </w:rPrChange>
          </w:rPr>
          <w:tab/>
        </w:r>
        <w:r w:rsidRPr="00A0235B">
          <w:rPr>
            <w:rFonts w:ascii="Arial" w:hAnsi="Arial" w:cs="Arial"/>
            <w:b/>
            <w:lang w:val="en-ZA"/>
            <w:rPrChange w:id="8067" w:author="Francois Saayman" w:date="2024-04-09T13:41:00Z">
              <w:rPr>
                <w:rFonts w:ascii="Arial" w:hAnsi="Arial" w:cs="Arial"/>
                <w:b/>
              </w:rPr>
            </w:rPrChange>
          </w:rPr>
          <w:tab/>
          <w:t>Selection</w:t>
        </w:r>
      </w:ins>
    </w:p>
    <w:p w14:paraId="1FE3DB7B" w14:textId="77777777" w:rsidR="00E171B8" w:rsidRPr="00A0235B" w:rsidRDefault="00E171B8" w:rsidP="00A30C89">
      <w:pPr>
        <w:tabs>
          <w:tab w:val="left" w:pos="0"/>
          <w:tab w:val="left" w:pos="1560"/>
        </w:tabs>
        <w:ind w:left="1552" w:hangingChars="776" w:hanging="1552"/>
        <w:jc w:val="both"/>
        <w:rPr>
          <w:ins w:id="8068" w:author="Francois Saayman" w:date="2024-04-09T12:41:00Z"/>
          <w:rFonts w:ascii="Arial" w:hAnsi="Arial" w:cs="Arial"/>
          <w:lang w:val="en-ZA"/>
          <w:rPrChange w:id="8069" w:author="Francois Saayman" w:date="2024-04-09T13:41:00Z">
            <w:rPr>
              <w:ins w:id="8070" w:author="Francois Saayman" w:date="2024-04-09T12:41:00Z"/>
              <w:rFonts w:ascii="Arial" w:hAnsi="Arial" w:cs="Arial"/>
            </w:rPr>
          </w:rPrChange>
        </w:rPr>
      </w:pPr>
    </w:p>
    <w:p w14:paraId="0367B91B" w14:textId="77777777" w:rsidR="00E171B8" w:rsidRPr="00A0235B" w:rsidRDefault="00E171B8" w:rsidP="00A30C89">
      <w:pPr>
        <w:tabs>
          <w:tab w:val="left" w:pos="0"/>
          <w:tab w:val="left" w:pos="1560"/>
        </w:tabs>
        <w:ind w:left="1552" w:hangingChars="776" w:hanging="1552"/>
        <w:jc w:val="both"/>
        <w:rPr>
          <w:ins w:id="8071" w:author="Francois Saayman" w:date="2024-04-09T12:41:00Z"/>
          <w:rFonts w:ascii="Arial" w:hAnsi="Arial" w:cs="Arial"/>
          <w:lang w:val="en-ZA"/>
          <w:rPrChange w:id="8072" w:author="Francois Saayman" w:date="2024-04-09T13:41:00Z">
            <w:rPr>
              <w:ins w:id="8073" w:author="Francois Saayman" w:date="2024-04-09T12:41:00Z"/>
              <w:rFonts w:ascii="Arial" w:hAnsi="Arial" w:cs="Arial"/>
            </w:rPr>
          </w:rPrChange>
        </w:rPr>
      </w:pPr>
      <w:ins w:id="8074" w:author="Francois Saayman" w:date="2024-04-09T12:41:00Z">
        <w:r w:rsidRPr="00A0235B">
          <w:rPr>
            <w:rFonts w:ascii="Arial" w:hAnsi="Arial" w:cs="Arial"/>
            <w:lang w:val="en-ZA"/>
            <w:rPrChange w:id="8075" w:author="Francois Saayman" w:date="2024-04-09T13:41:00Z">
              <w:rPr>
                <w:rFonts w:ascii="Arial" w:hAnsi="Arial" w:cs="Arial"/>
              </w:rPr>
            </w:rPrChange>
          </w:rPr>
          <w:t>PSD 3.3.1</w:t>
        </w:r>
        <w:r w:rsidRPr="00A0235B">
          <w:rPr>
            <w:rFonts w:ascii="Arial" w:hAnsi="Arial" w:cs="Arial"/>
            <w:lang w:val="en-ZA"/>
            <w:rPrChange w:id="8076" w:author="Francois Saayman" w:date="2024-04-09T13:41:00Z">
              <w:rPr>
                <w:rFonts w:ascii="Arial" w:hAnsi="Arial" w:cs="Arial"/>
              </w:rPr>
            </w:rPrChange>
          </w:rPr>
          <w:tab/>
        </w:r>
        <w:r w:rsidRPr="00A0235B">
          <w:rPr>
            <w:rFonts w:ascii="Arial" w:hAnsi="Arial" w:cs="Arial"/>
            <w:lang w:val="en-ZA"/>
            <w:rPrChange w:id="8077" w:author="Francois Saayman" w:date="2024-04-09T13:41:00Z">
              <w:rPr>
                <w:rFonts w:ascii="Arial" w:hAnsi="Arial" w:cs="Arial"/>
              </w:rPr>
            </w:rPrChange>
          </w:rPr>
          <w:tab/>
        </w:r>
        <w:r w:rsidRPr="00A0235B">
          <w:rPr>
            <w:rFonts w:ascii="Arial" w:hAnsi="Arial" w:cs="Arial"/>
            <w:u w:val="single"/>
            <w:lang w:val="en-ZA"/>
            <w:rPrChange w:id="8078" w:author="Francois Saayman" w:date="2024-04-09T13:41:00Z">
              <w:rPr>
                <w:rFonts w:ascii="Arial" w:hAnsi="Arial" w:cs="Arial"/>
                <w:u w:val="single"/>
              </w:rPr>
            </w:rPrChange>
          </w:rPr>
          <w:t>General</w:t>
        </w:r>
      </w:ins>
    </w:p>
    <w:p w14:paraId="3D34F5DC" w14:textId="77777777" w:rsidR="00E171B8" w:rsidRPr="00A0235B" w:rsidRDefault="00E171B8" w:rsidP="00A30C89">
      <w:pPr>
        <w:tabs>
          <w:tab w:val="left" w:pos="0"/>
          <w:tab w:val="left" w:pos="1560"/>
        </w:tabs>
        <w:ind w:left="1552" w:hangingChars="776" w:hanging="1552"/>
        <w:jc w:val="both"/>
        <w:rPr>
          <w:ins w:id="8079" w:author="Francois Saayman" w:date="2024-04-09T12:41:00Z"/>
          <w:rFonts w:ascii="Arial" w:hAnsi="Arial" w:cs="Arial"/>
          <w:lang w:val="en-ZA"/>
          <w:rPrChange w:id="8080" w:author="Francois Saayman" w:date="2024-04-09T13:41:00Z">
            <w:rPr>
              <w:ins w:id="8081" w:author="Francois Saayman" w:date="2024-04-09T12:41:00Z"/>
              <w:rFonts w:ascii="Arial" w:hAnsi="Arial" w:cs="Arial"/>
            </w:rPr>
          </w:rPrChange>
        </w:rPr>
      </w:pPr>
    </w:p>
    <w:p w14:paraId="33C8C37A" w14:textId="77777777" w:rsidR="00E171B8" w:rsidRPr="00A0235B" w:rsidRDefault="00E171B8" w:rsidP="00A30C89">
      <w:pPr>
        <w:tabs>
          <w:tab w:val="left" w:pos="0"/>
          <w:tab w:val="left" w:pos="1560"/>
        </w:tabs>
        <w:ind w:left="1552" w:hangingChars="776" w:hanging="1552"/>
        <w:jc w:val="both"/>
        <w:rPr>
          <w:ins w:id="8082" w:author="Francois Saayman" w:date="2024-04-09T12:41:00Z"/>
          <w:rFonts w:ascii="Arial" w:hAnsi="Arial" w:cs="Arial"/>
          <w:lang w:val="en-ZA"/>
          <w:rPrChange w:id="8083" w:author="Francois Saayman" w:date="2024-04-09T13:41:00Z">
            <w:rPr>
              <w:ins w:id="8084" w:author="Francois Saayman" w:date="2024-04-09T12:41:00Z"/>
              <w:rFonts w:ascii="Arial" w:hAnsi="Arial" w:cs="Arial"/>
            </w:rPr>
          </w:rPrChange>
        </w:rPr>
      </w:pPr>
      <w:ins w:id="8085" w:author="Francois Saayman" w:date="2024-04-09T12:41:00Z">
        <w:r w:rsidRPr="00A0235B">
          <w:rPr>
            <w:rFonts w:ascii="Arial" w:hAnsi="Arial" w:cs="Arial"/>
            <w:lang w:val="en-ZA"/>
            <w:rPrChange w:id="8086" w:author="Francois Saayman" w:date="2024-04-09T13:41:00Z">
              <w:rPr>
                <w:rFonts w:ascii="Arial" w:hAnsi="Arial" w:cs="Arial"/>
              </w:rPr>
            </w:rPrChange>
          </w:rPr>
          <w:tab/>
        </w:r>
        <w:r w:rsidRPr="00A0235B">
          <w:rPr>
            <w:rFonts w:ascii="Arial" w:hAnsi="Arial" w:cs="Arial"/>
            <w:lang w:val="en-ZA"/>
            <w:rPrChange w:id="8087" w:author="Francois Saayman" w:date="2024-04-09T13:41:00Z">
              <w:rPr>
                <w:rFonts w:ascii="Arial" w:hAnsi="Arial" w:cs="Arial"/>
              </w:rPr>
            </w:rPrChange>
          </w:rPr>
          <w:tab/>
          <w:t>Replace the second paragraph with the following:</w:t>
        </w:r>
      </w:ins>
    </w:p>
    <w:p w14:paraId="37FFEEE5" w14:textId="77777777" w:rsidR="00E171B8" w:rsidRPr="00A0235B" w:rsidRDefault="00E171B8" w:rsidP="00A30C89">
      <w:pPr>
        <w:tabs>
          <w:tab w:val="left" w:pos="0"/>
          <w:tab w:val="left" w:pos="1560"/>
        </w:tabs>
        <w:ind w:left="1552" w:hangingChars="776" w:hanging="1552"/>
        <w:jc w:val="both"/>
        <w:rPr>
          <w:ins w:id="8088" w:author="Francois Saayman" w:date="2024-04-09T12:41:00Z"/>
          <w:rFonts w:ascii="Arial" w:hAnsi="Arial" w:cs="Arial"/>
          <w:lang w:val="en-ZA"/>
          <w:rPrChange w:id="8089" w:author="Francois Saayman" w:date="2024-04-09T13:41:00Z">
            <w:rPr>
              <w:ins w:id="8090" w:author="Francois Saayman" w:date="2024-04-09T12:41:00Z"/>
              <w:rFonts w:ascii="Arial" w:hAnsi="Arial" w:cs="Arial"/>
            </w:rPr>
          </w:rPrChange>
        </w:rPr>
      </w:pPr>
    </w:p>
    <w:p w14:paraId="707C9D48" w14:textId="77777777" w:rsidR="00E171B8" w:rsidRPr="00A0235B" w:rsidRDefault="00E171B8" w:rsidP="00A30C89">
      <w:pPr>
        <w:tabs>
          <w:tab w:val="left" w:pos="0"/>
          <w:tab w:val="left" w:pos="1560"/>
        </w:tabs>
        <w:ind w:left="1552" w:hangingChars="776" w:hanging="1552"/>
        <w:jc w:val="both"/>
        <w:rPr>
          <w:ins w:id="8091" w:author="Francois Saayman" w:date="2024-04-09T12:41:00Z"/>
          <w:rFonts w:ascii="Arial" w:hAnsi="Arial" w:cs="Arial"/>
          <w:lang w:val="en-ZA"/>
          <w:rPrChange w:id="8092" w:author="Francois Saayman" w:date="2024-04-09T13:41:00Z">
            <w:rPr>
              <w:ins w:id="8093" w:author="Francois Saayman" w:date="2024-04-09T12:41:00Z"/>
              <w:rFonts w:ascii="Arial" w:hAnsi="Arial" w:cs="Arial"/>
            </w:rPr>
          </w:rPrChange>
        </w:rPr>
      </w:pPr>
      <w:ins w:id="8094" w:author="Francois Saayman" w:date="2024-04-09T12:41:00Z">
        <w:r w:rsidRPr="00A0235B">
          <w:rPr>
            <w:rFonts w:ascii="Arial" w:hAnsi="Arial" w:cs="Arial"/>
            <w:lang w:val="en-ZA"/>
            <w:rPrChange w:id="8095" w:author="Francois Saayman" w:date="2024-04-09T13:41:00Z">
              <w:rPr>
                <w:rFonts w:ascii="Arial" w:hAnsi="Arial" w:cs="Arial"/>
              </w:rPr>
            </w:rPrChange>
          </w:rPr>
          <w:tab/>
        </w:r>
        <w:r w:rsidRPr="00A0235B">
          <w:rPr>
            <w:rFonts w:ascii="Arial" w:hAnsi="Arial" w:cs="Arial"/>
            <w:lang w:val="en-ZA"/>
            <w:rPrChange w:id="8096" w:author="Francois Saayman" w:date="2024-04-09T13:41:00Z">
              <w:rPr>
                <w:rFonts w:ascii="Arial" w:hAnsi="Arial" w:cs="Arial"/>
              </w:rPr>
            </w:rPrChange>
          </w:rPr>
          <w:tab/>
          <w:t xml:space="preserve">"The Contractor shall deal selectively with materials from all excavations to ensure that no acceptable backfill or bedding material is contaminated by material unfit for use.  No additional   </w:t>
        </w:r>
        <w:r w:rsidRPr="00A0235B">
          <w:rPr>
            <w:rFonts w:ascii="Arial" w:hAnsi="Arial" w:cs="Arial"/>
            <w:lang w:val="en-ZA"/>
            <w:rPrChange w:id="8097" w:author="Francois Saayman" w:date="2024-04-09T13:41:00Z">
              <w:rPr>
                <w:rFonts w:ascii="Arial" w:hAnsi="Arial" w:cs="Arial"/>
              </w:rPr>
            </w:rPrChange>
          </w:rPr>
          <w:tab/>
          <w:t>payment shall be made in this regard and all costs related to the above selection process shall be included in the applicable payment items.  Should useful material be contaminated to such an extent that it is regarded as unfit for use the Contractor shall at his own cost dispose of this material and replace it with material of an equivalent standard to the acceptable in situ material."</w:t>
        </w:r>
      </w:ins>
    </w:p>
    <w:p w14:paraId="77AAC80B" w14:textId="77777777" w:rsidR="00E171B8" w:rsidRPr="00A0235B" w:rsidRDefault="00E171B8" w:rsidP="00A30C89">
      <w:pPr>
        <w:tabs>
          <w:tab w:val="left" w:pos="0"/>
          <w:tab w:val="left" w:pos="1560"/>
        </w:tabs>
        <w:ind w:left="1552" w:hangingChars="776" w:hanging="1552"/>
        <w:jc w:val="both"/>
        <w:rPr>
          <w:ins w:id="8098" w:author="Francois Saayman" w:date="2024-04-09T12:41:00Z"/>
          <w:rFonts w:ascii="Arial" w:hAnsi="Arial" w:cs="Arial"/>
          <w:lang w:val="en-ZA"/>
          <w:rPrChange w:id="8099" w:author="Francois Saayman" w:date="2024-04-09T13:41:00Z">
            <w:rPr>
              <w:ins w:id="8100" w:author="Francois Saayman" w:date="2024-04-09T12:41:00Z"/>
              <w:rFonts w:ascii="Arial" w:hAnsi="Arial" w:cs="Arial"/>
            </w:rPr>
          </w:rPrChange>
        </w:rPr>
      </w:pPr>
    </w:p>
    <w:p w14:paraId="6DC9359F" w14:textId="77777777" w:rsidR="00E171B8" w:rsidRPr="00A0235B" w:rsidRDefault="00E171B8" w:rsidP="00A30C89">
      <w:pPr>
        <w:tabs>
          <w:tab w:val="left" w:pos="0"/>
          <w:tab w:val="left" w:pos="1560"/>
        </w:tabs>
        <w:ind w:left="1552" w:hangingChars="776" w:hanging="1552"/>
        <w:jc w:val="both"/>
        <w:rPr>
          <w:ins w:id="8101" w:author="Francois Saayman" w:date="2024-04-09T12:41:00Z"/>
          <w:rFonts w:ascii="Arial" w:hAnsi="Arial" w:cs="Arial"/>
          <w:b/>
          <w:lang w:val="en-ZA"/>
          <w:rPrChange w:id="8102" w:author="Francois Saayman" w:date="2024-04-09T13:41:00Z">
            <w:rPr>
              <w:ins w:id="8103" w:author="Francois Saayman" w:date="2024-04-09T12:41:00Z"/>
              <w:rFonts w:ascii="Arial" w:hAnsi="Arial" w:cs="Arial"/>
              <w:b/>
            </w:rPr>
          </w:rPrChange>
        </w:rPr>
      </w:pPr>
      <w:ins w:id="8104" w:author="Francois Saayman" w:date="2024-04-09T12:41:00Z">
        <w:r w:rsidRPr="00A0235B">
          <w:rPr>
            <w:rFonts w:ascii="Arial" w:hAnsi="Arial" w:cs="Arial"/>
            <w:lang w:val="en-ZA"/>
            <w:rPrChange w:id="8105" w:author="Francois Saayman" w:date="2024-04-09T13:41:00Z">
              <w:rPr>
                <w:rFonts w:ascii="Arial" w:hAnsi="Arial" w:cs="Arial"/>
              </w:rPr>
            </w:rPrChange>
          </w:rPr>
          <w:tab/>
        </w:r>
        <w:r w:rsidRPr="00A0235B">
          <w:rPr>
            <w:rFonts w:ascii="Arial" w:hAnsi="Arial" w:cs="Arial"/>
            <w:lang w:val="en-ZA"/>
            <w:rPrChange w:id="8106" w:author="Francois Saayman" w:date="2024-04-09T13:41:00Z">
              <w:rPr>
                <w:rFonts w:ascii="Arial" w:hAnsi="Arial" w:cs="Arial"/>
              </w:rPr>
            </w:rPrChange>
          </w:rPr>
          <w:tab/>
          <w:t>Add the following sub clause:</w:t>
        </w:r>
      </w:ins>
    </w:p>
    <w:p w14:paraId="5B1AF6B1" w14:textId="77777777" w:rsidR="00E171B8" w:rsidRPr="00A0235B" w:rsidRDefault="00E171B8" w:rsidP="00A30C89">
      <w:pPr>
        <w:tabs>
          <w:tab w:val="left" w:pos="0"/>
          <w:tab w:val="left" w:pos="1560"/>
        </w:tabs>
        <w:ind w:left="1552" w:hangingChars="776" w:hanging="1552"/>
        <w:jc w:val="both"/>
        <w:rPr>
          <w:ins w:id="8107" w:author="Francois Saayman" w:date="2024-04-09T12:41:00Z"/>
          <w:rFonts w:ascii="Arial" w:hAnsi="Arial" w:cs="Arial"/>
          <w:lang w:val="en-ZA"/>
          <w:rPrChange w:id="8108" w:author="Francois Saayman" w:date="2024-04-09T13:41:00Z">
            <w:rPr>
              <w:ins w:id="8109" w:author="Francois Saayman" w:date="2024-04-09T12:41:00Z"/>
              <w:rFonts w:ascii="Arial" w:hAnsi="Arial" w:cs="Arial"/>
            </w:rPr>
          </w:rPrChange>
        </w:rPr>
      </w:pPr>
    </w:p>
    <w:p w14:paraId="3476CDBA" w14:textId="018342E9" w:rsidR="00E171B8" w:rsidRPr="00A0235B" w:rsidRDefault="00E171B8" w:rsidP="00A30C89">
      <w:pPr>
        <w:tabs>
          <w:tab w:val="left" w:pos="0"/>
          <w:tab w:val="left" w:pos="1560"/>
        </w:tabs>
        <w:ind w:left="1552" w:hangingChars="776" w:hanging="1552"/>
        <w:jc w:val="both"/>
        <w:rPr>
          <w:ins w:id="8110" w:author="Francois Saayman" w:date="2024-04-09T12:41:00Z"/>
          <w:rFonts w:ascii="Arial" w:hAnsi="Arial" w:cs="Arial"/>
          <w:lang w:val="en-ZA"/>
          <w:rPrChange w:id="8111" w:author="Francois Saayman" w:date="2024-04-09T13:41:00Z">
            <w:rPr>
              <w:ins w:id="8112" w:author="Francois Saayman" w:date="2024-04-09T12:41:00Z"/>
              <w:rFonts w:ascii="Arial" w:hAnsi="Arial" w:cs="Arial"/>
            </w:rPr>
          </w:rPrChange>
        </w:rPr>
      </w:pPr>
      <w:ins w:id="8113" w:author="Francois Saayman" w:date="2024-04-09T12:41:00Z">
        <w:r w:rsidRPr="00A0235B">
          <w:rPr>
            <w:rFonts w:ascii="Arial" w:hAnsi="Arial" w:cs="Arial"/>
            <w:lang w:val="en-ZA"/>
            <w:rPrChange w:id="8114" w:author="Francois Saayman" w:date="2024-04-09T13:41:00Z">
              <w:rPr>
                <w:rFonts w:ascii="Arial" w:hAnsi="Arial" w:cs="Arial"/>
              </w:rPr>
            </w:rPrChange>
          </w:rPr>
          <w:t>"PSD 3.3.3</w:t>
        </w:r>
        <w:r w:rsidRPr="00A0235B">
          <w:rPr>
            <w:rFonts w:ascii="Arial" w:hAnsi="Arial" w:cs="Arial"/>
            <w:lang w:val="en-ZA"/>
            <w:rPrChange w:id="8115" w:author="Francois Saayman" w:date="2024-04-09T13:41:00Z">
              <w:rPr>
                <w:rFonts w:ascii="Arial" w:hAnsi="Arial" w:cs="Arial"/>
              </w:rPr>
            </w:rPrChange>
          </w:rPr>
          <w:tab/>
        </w:r>
        <w:r w:rsidRPr="00A0235B">
          <w:rPr>
            <w:rFonts w:ascii="Arial" w:hAnsi="Arial" w:cs="Arial"/>
            <w:u w:val="single"/>
            <w:lang w:val="en-ZA"/>
            <w:rPrChange w:id="8116" w:author="Francois Saayman" w:date="2024-04-09T13:41:00Z">
              <w:rPr>
                <w:rFonts w:ascii="Arial" w:hAnsi="Arial" w:cs="Arial"/>
                <w:u w:val="single"/>
              </w:rPr>
            </w:rPrChange>
          </w:rPr>
          <w:t xml:space="preserve">Selection in borrow </w:t>
        </w:r>
      </w:ins>
      <w:ins w:id="8117" w:author="Francois Saayman" w:date="2024-04-09T13:46:00Z">
        <w:r w:rsidR="00B9634D" w:rsidRPr="00B9634D">
          <w:rPr>
            <w:rFonts w:ascii="Arial" w:hAnsi="Arial" w:cs="Arial"/>
            <w:u w:val="single"/>
            <w:lang w:val="en-ZA"/>
          </w:rPr>
          <w:t>pits.</w:t>
        </w:r>
      </w:ins>
    </w:p>
    <w:p w14:paraId="4CBF21DA" w14:textId="77777777" w:rsidR="00E171B8" w:rsidRPr="00A0235B" w:rsidRDefault="00E171B8" w:rsidP="00A30C89">
      <w:pPr>
        <w:tabs>
          <w:tab w:val="left" w:pos="0"/>
          <w:tab w:val="left" w:pos="1560"/>
        </w:tabs>
        <w:ind w:left="1552" w:hangingChars="776" w:hanging="1552"/>
        <w:jc w:val="both"/>
        <w:rPr>
          <w:ins w:id="8118" w:author="Francois Saayman" w:date="2024-04-09T12:41:00Z"/>
          <w:rFonts w:ascii="Arial" w:hAnsi="Arial" w:cs="Arial"/>
          <w:lang w:val="en-ZA"/>
          <w:rPrChange w:id="8119" w:author="Francois Saayman" w:date="2024-04-09T13:41:00Z">
            <w:rPr>
              <w:ins w:id="8120" w:author="Francois Saayman" w:date="2024-04-09T12:41:00Z"/>
              <w:rFonts w:ascii="Arial" w:hAnsi="Arial" w:cs="Arial"/>
            </w:rPr>
          </w:rPrChange>
        </w:rPr>
      </w:pPr>
    </w:p>
    <w:p w14:paraId="5B827465" w14:textId="77777777" w:rsidR="00E171B8" w:rsidRPr="00A0235B" w:rsidRDefault="00E171B8" w:rsidP="00A30C89">
      <w:pPr>
        <w:tabs>
          <w:tab w:val="left" w:pos="0"/>
          <w:tab w:val="left" w:pos="1560"/>
        </w:tabs>
        <w:ind w:left="1552" w:hangingChars="776" w:hanging="1552"/>
        <w:jc w:val="both"/>
        <w:rPr>
          <w:ins w:id="8121" w:author="Francois Saayman" w:date="2024-04-09T12:41:00Z"/>
          <w:rFonts w:ascii="Arial" w:hAnsi="Arial" w:cs="Arial"/>
          <w:lang w:val="en-ZA"/>
          <w:rPrChange w:id="8122" w:author="Francois Saayman" w:date="2024-04-09T13:41:00Z">
            <w:rPr>
              <w:ins w:id="8123" w:author="Francois Saayman" w:date="2024-04-09T12:41:00Z"/>
              <w:rFonts w:ascii="Arial" w:hAnsi="Arial" w:cs="Arial"/>
            </w:rPr>
          </w:rPrChange>
        </w:rPr>
      </w:pPr>
      <w:ins w:id="8124" w:author="Francois Saayman" w:date="2024-04-09T12:41:00Z">
        <w:r w:rsidRPr="00A0235B">
          <w:rPr>
            <w:rFonts w:ascii="Arial" w:hAnsi="Arial" w:cs="Arial"/>
            <w:lang w:val="en-ZA"/>
            <w:rPrChange w:id="8125" w:author="Francois Saayman" w:date="2024-04-09T13:41:00Z">
              <w:rPr>
                <w:rFonts w:ascii="Arial" w:hAnsi="Arial" w:cs="Arial"/>
              </w:rPr>
            </w:rPrChange>
          </w:rPr>
          <w:tab/>
          <w:t>The approval of a borrow area for a certain purpose does not necessarily mean that all material within that area is suitable for the specified purpose.  What it does mean, is that the borrow area contains some suitable material.  The onus is on the Contractor to ensure that only material that is indeed suitable is removed and used for the specified purpose."</w:t>
        </w:r>
      </w:ins>
    </w:p>
    <w:p w14:paraId="36B83C7B" w14:textId="77777777" w:rsidR="00E171B8" w:rsidRPr="00A0235B" w:rsidRDefault="00E171B8" w:rsidP="00A30C89">
      <w:pPr>
        <w:tabs>
          <w:tab w:val="left" w:pos="0"/>
          <w:tab w:val="left" w:pos="1560"/>
        </w:tabs>
        <w:ind w:left="1552" w:hangingChars="776" w:hanging="1552"/>
        <w:jc w:val="both"/>
        <w:rPr>
          <w:ins w:id="8126" w:author="Francois Saayman" w:date="2024-04-09T12:41:00Z"/>
          <w:rFonts w:ascii="Arial" w:hAnsi="Arial" w:cs="Arial"/>
          <w:lang w:val="en-ZA"/>
          <w:rPrChange w:id="8127" w:author="Francois Saayman" w:date="2024-04-09T13:41:00Z">
            <w:rPr>
              <w:ins w:id="8128" w:author="Francois Saayman" w:date="2024-04-09T12:41:00Z"/>
              <w:rFonts w:ascii="Arial" w:hAnsi="Arial" w:cs="Arial"/>
            </w:rPr>
          </w:rPrChange>
        </w:rPr>
      </w:pPr>
    </w:p>
    <w:p w14:paraId="54F502D7" w14:textId="77777777" w:rsidR="00E171B8" w:rsidRPr="00A0235B" w:rsidRDefault="00E171B8" w:rsidP="00A30C89">
      <w:pPr>
        <w:tabs>
          <w:tab w:val="left" w:pos="0"/>
          <w:tab w:val="left" w:pos="1560"/>
        </w:tabs>
        <w:ind w:left="1552" w:hangingChars="776" w:hanging="1552"/>
        <w:jc w:val="both"/>
        <w:rPr>
          <w:ins w:id="8129" w:author="Francois Saayman" w:date="2024-04-09T12:41:00Z"/>
          <w:rFonts w:ascii="Arial" w:hAnsi="Arial" w:cs="Arial"/>
          <w:lang w:val="en-ZA"/>
          <w:rPrChange w:id="8130" w:author="Francois Saayman" w:date="2024-04-09T13:41:00Z">
            <w:rPr>
              <w:ins w:id="8131" w:author="Francois Saayman" w:date="2024-04-09T12:41:00Z"/>
              <w:rFonts w:ascii="Arial" w:hAnsi="Arial" w:cs="Arial"/>
            </w:rPr>
          </w:rPrChange>
        </w:rPr>
      </w:pPr>
      <w:ins w:id="8132" w:author="Francois Saayman" w:date="2024-04-09T12:41:00Z">
        <w:r w:rsidRPr="00A0235B">
          <w:rPr>
            <w:rFonts w:ascii="Arial" w:hAnsi="Arial" w:cs="Arial"/>
            <w:lang w:val="en-ZA"/>
            <w:rPrChange w:id="8133" w:author="Francois Saayman" w:date="2024-04-09T13:41:00Z">
              <w:rPr>
                <w:rFonts w:ascii="Arial" w:hAnsi="Arial" w:cs="Arial"/>
              </w:rPr>
            </w:rPrChange>
          </w:rPr>
          <w:tab/>
          <w:t>Where the Contractor is required to select material from excavations for a specific purpose, the above provisions relating to borrow areas shall apply mutatis mutandis to excavations.</w:t>
        </w:r>
      </w:ins>
    </w:p>
    <w:p w14:paraId="567AC8DF" w14:textId="77777777" w:rsidR="00E171B8" w:rsidRPr="00A0235B" w:rsidRDefault="00E171B8" w:rsidP="00A30C89">
      <w:pPr>
        <w:tabs>
          <w:tab w:val="left" w:pos="0"/>
          <w:tab w:val="left" w:pos="1279"/>
          <w:tab w:val="left" w:pos="1560"/>
        </w:tabs>
        <w:ind w:left="1552" w:hangingChars="776" w:hanging="1552"/>
        <w:jc w:val="both"/>
        <w:rPr>
          <w:ins w:id="8134" w:author="Francois Saayman" w:date="2024-04-09T12:41:00Z"/>
          <w:rFonts w:ascii="Arial" w:hAnsi="Arial" w:cs="Arial"/>
          <w:lang w:val="en-ZA"/>
          <w:rPrChange w:id="8135" w:author="Francois Saayman" w:date="2024-04-09T13:41:00Z">
            <w:rPr>
              <w:ins w:id="8136" w:author="Francois Saayman" w:date="2024-04-09T12:41:00Z"/>
              <w:rFonts w:ascii="Arial" w:hAnsi="Arial" w:cs="Arial"/>
            </w:rPr>
          </w:rPrChange>
        </w:rPr>
      </w:pPr>
    </w:p>
    <w:p w14:paraId="3F78F9E3" w14:textId="77777777" w:rsidR="00E171B8" w:rsidRPr="00A0235B" w:rsidRDefault="00E171B8" w:rsidP="00A30C89">
      <w:pPr>
        <w:tabs>
          <w:tab w:val="left" w:pos="0"/>
          <w:tab w:val="left" w:pos="1560"/>
        </w:tabs>
        <w:ind w:left="1552" w:hangingChars="776" w:hanging="1552"/>
        <w:jc w:val="both"/>
        <w:rPr>
          <w:ins w:id="8137" w:author="Francois Saayman" w:date="2024-04-09T12:41:00Z"/>
          <w:rFonts w:ascii="Arial" w:hAnsi="Arial" w:cs="Arial"/>
          <w:lang w:val="en-ZA"/>
          <w:rPrChange w:id="8138" w:author="Francois Saayman" w:date="2024-04-09T13:41:00Z">
            <w:rPr>
              <w:ins w:id="8139" w:author="Francois Saayman" w:date="2024-04-09T12:41:00Z"/>
              <w:rFonts w:ascii="Arial" w:hAnsi="Arial" w:cs="Arial"/>
            </w:rPr>
          </w:rPrChange>
        </w:rPr>
      </w:pPr>
      <w:ins w:id="8140" w:author="Francois Saayman" w:date="2024-04-09T12:41:00Z">
        <w:r w:rsidRPr="00A0235B">
          <w:rPr>
            <w:rFonts w:ascii="Arial" w:hAnsi="Arial" w:cs="Arial"/>
            <w:lang w:val="en-ZA"/>
            <w:rPrChange w:id="8141" w:author="Francois Saayman" w:date="2024-04-09T13:41:00Z">
              <w:rPr>
                <w:rFonts w:ascii="Arial" w:hAnsi="Arial" w:cs="Arial"/>
              </w:rPr>
            </w:rPrChange>
          </w:rPr>
          <w:tab/>
        </w:r>
        <w:r w:rsidRPr="00A0235B">
          <w:rPr>
            <w:rFonts w:ascii="Arial" w:hAnsi="Arial" w:cs="Arial"/>
            <w:lang w:val="en-ZA"/>
            <w:rPrChange w:id="8142" w:author="Francois Saayman" w:date="2024-04-09T13:41:00Z">
              <w:rPr>
                <w:rFonts w:ascii="Arial" w:hAnsi="Arial" w:cs="Arial"/>
              </w:rPr>
            </w:rPrChange>
          </w:rPr>
          <w:tab/>
          <w:t>The Contractor shall not waste or contaminate material that has been selected for a specific purpose."</w:t>
        </w:r>
      </w:ins>
    </w:p>
    <w:p w14:paraId="1F17625E"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43" w:hangingChars="776" w:hanging="1543"/>
        <w:jc w:val="both"/>
        <w:rPr>
          <w:ins w:id="8143" w:author="Francois Saayman" w:date="2024-04-09T12:41:00Z"/>
          <w:rFonts w:ascii="Arial" w:hAnsi="Arial" w:cs="Arial"/>
          <w:b/>
          <w:spacing w:val="-2"/>
          <w:lang w:val="en-ZA"/>
          <w:rPrChange w:id="8144" w:author="Francois Saayman" w:date="2024-04-09T13:41:00Z">
            <w:rPr>
              <w:ins w:id="8145" w:author="Francois Saayman" w:date="2024-04-09T12:41:00Z"/>
              <w:rFonts w:ascii="Arial" w:hAnsi="Arial" w:cs="Arial"/>
              <w:b/>
              <w:spacing w:val="-2"/>
            </w:rPr>
          </w:rPrChange>
        </w:rPr>
      </w:pPr>
    </w:p>
    <w:p w14:paraId="5F256F03"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43" w:hangingChars="776" w:hanging="1543"/>
        <w:jc w:val="both"/>
        <w:rPr>
          <w:ins w:id="8146" w:author="Francois Saayman" w:date="2024-04-09T12:41:00Z"/>
          <w:rFonts w:ascii="Arial" w:hAnsi="Arial" w:cs="Arial"/>
          <w:b/>
          <w:spacing w:val="-2"/>
          <w:lang w:val="en-ZA"/>
          <w:rPrChange w:id="8147" w:author="Francois Saayman" w:date="2024-04-09T13:41:00Z">
            <w:rPr>
              <w:ins w:id="8148" w:author="Francois Saayman" w:date="2024-04-09T12:41:00Z"/>
              <w:rFonts w:ascii="Arial" w:hAnsi="Arial" w:cs="Arial"/>
              <w:b/>
              <w:spacing w:val="-2"/>
            </w:rPr>
          </w:rPrChange>
        </w:rPr>
      </w:pPr>
      <w:ins w:id="8149" w:author="Francois Saayman" w:date="2024-04-09T12:41:00Z">
        <w:r w:rsidRPr="00A0235B">
          <w:rPr>
            <w:rFonts w:ascii="Arial" w:hAnsi="Arial" w:cs="Arial"/>
            <w:b/>
            <w:spacing w:val="-2"/>
            <w:lang w:val="en-ZA"/>
            <w:rPrChange w:id="8150" w:author="Francois Saayman" w:date="2024-04-09T13:41:00Z">
              <w:rPr>
                <w:rFonts w:ascii="Arial" w:hAnsi="Arial" w:cs="Arial"/>
                <w:b/>
                <w:spacing w:val="-2"/>
              </w:rPr>
            </w:rPrChange>
          </w:rPr>
          <w:t>PSD 4</w:t>
        </w:r>
        <w:r w:rsidRPr="00A0235B">
          <w:rPr>
            <w:rFonts w:ascii="Arial" w:hAnsi="Arial" w:cs="Arial"/>
            <w:b/>
            <w:spacing w:val="-2"/>
            <w:lang w:val="en-ZA"/>
            <w:rPrChange w:id="8151" w:author="Francois Saayman" w:date="2024-04-09T13:41:00Z">
              <w:rPr>
                <w:rFonts w:ascii="Arial" w:hAnsi="Arial" w:cs="Arial"/>
                <w:b/>
                <w:spacing w:val="-2"/>
              </w:rPr>
            </w:rPrChange>
          </w:rPr>
          <w:tab/>
          <w:t xml:space="preserve">PLANT </w:t>
        </w:r>
      </w:ins>
    </w:p>
    <w:p w14:paraId="3A20AF24"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43" w:hangingChars="776" w:hanging="1543"/>
        <w:jc w:val="both"/>
        <w:rPr>
          <w:ins w:id="8152" w:author="Francois Saayman" w:date="2024-04-09T12:41:00Z"/>
          <w:rFonts w:ascii="Arial" w:hAnsi="Arial" w:cs="Arial"/>
          <w:b/>
          <w:spacing w:val="-2"/>
          <w:lang w:val="en-ZA"/>
          <w:rPrChange w:id="8153" w:author="Francois Saayman" w:date="2024-04-09T13:41:00Z">
            <w:rPr>
              <w:ins w:id="8154" w:author="Francois Saayman" w:date="2024-04-09T12:41:00Z"/>
              <w:rFonts w:ascii="Arial" w:hAnsi="Arial" w:cs="Arial"/>
              <w:b/>
              <w:spacing w:val="-2"/>
            </w:rPr>
          </w:rPrChange>
        </w:rPr>
      </w:pPr>
    </w:p>
    <w:p w14:paraId="12EBC4E2"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43" w:hangingChars="776" w:hanging="1543"/>
        <w:jc w:val="both"/>
        <w:rPr>
          <w:ins w:id="8155" w:author="Francois Saayman" w:date="2024-04-09T12:41:00Z"/>
          <w:rFonts w:ascii="Arial" w:hAnsi="Arial" w:cs="Arial"/>
          <w:b/>
          <w:spacing w:val="-2"/>
          <w:lang w:val="en-ZA"/>
          <w:rPrChange w:id="8156" w:author="Francois Saayman" w:date="2024-04-09T13:41:00Z">
            <w:rPr>
              <w:ins w:id="8157" w:author="Francois Saayman" w:date="2024-04-09T12:41:00Z"/>
              <w:rFonts w:ascii="Arial" w:hAnsi="Arial" w:cs="Arial"/>
              <w:b/>
              <w:spacing w:val="-2"/>
            </w:rPr>
          </w:rPrChange>
        </w:rPr>
      </w:pPr>
      <w:ins w:id="8158" w:author="Francois Saayman" w:date="2024-04-09T12:41:00Z">
        <w:r w:rsidRPr="00A0235B">
          <w:rPr>
            <w:rFonts w:ascii="Arial" w:hAnsi="Arial" w:cs="Arial"/>
            <w:b/>
            <w:spacing w:val="-2"/>
            <w:lang w:val="en-ZA"/>
            <w:rPrChange w:id="8159" w:author="Francois Saayman" w:date="2024-04-09T13:41:00Z">
              <w:rPr>
                <w:rFonts w:ascii="Arial" w:hAnsi="Arial" w:cs="Arial"/>
                <w:b/>
                <w:spacing w:val="-2"/>
              </w:rPr>
            </w:rPrChange>
          </w:rPr>
          <w:t>PSD 4.4</w:t>
        </w:r>
        <w:r w:rsidRPr="00A0235B">
          <w:rPr>
            <w:rFonts w:ascii="Arial" w:hAnsi="Arial" w:cs="Arial"/>
            <w:b/>
            <w:spacing w:val="-2"/>
            <w:lang w:val="en-ZA"/>
            <w:rPrChange w:id="8160" w:author="Francois Saayman" w:date="2024-04-09T13:41:00Z">
              <w:rPr>
                <w:rFonts w:ascii="Arial" w:hAnsi="Arial" w:cs="Arial"/>
                <w:b/>
                <w:spacing w:val="-2"/>
              </w:rPr>
            </w:rPrChange>
          </w:rPr>
          <w:tab/>
          <w:t xml:space="preserve">Detectors </w:t>
        </w:r>
      </w:ins>
    </w:p>
    <w:p w14:paraId="79ECCC8B"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36" w:hangingChars="776" w:hanging="1536"/>
        <w:jc w:val="both"/>
        <w:rPr>
          <w:ins w:id="8161" w:author="Francois Saayman" w:date="2024-04-09T12:41:00Z"/>
          <w:rFonts w:ascii="Arial" w:hAnsi="Arial" w:cs="Arial"/>
          <w:spacing w:val="-2"/>
          <w:lang w:val="en-ZA"/>
          <w:rPrChange w:id="8162" w:author="Francois Saayman" w:date="2024-04-09T13:41:00Z">
            <w:rPr>
              <w:ins w:id="8163" w:author="Francois Saayman" w:date="2024-04-09T12:41:00Z"/>
              <w:rFonts w:ascii="Arial" w:hAnsi="Arial" w:cs="Arial"/>
              <w:spacing w:val="-2"/>
            </w:rPr>
          </w:rPrChange>
        </w:rPr>
      </w:pPr>
    </w:p>
    <w:p w14:paraId="0C6FE46A"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36" w:hangingChars="776" w:hanging="1536"/>
        <w:jc w:val="both"/>
        <w:rPr>
          <w:ins w:id="8164" w:author="Francois Saayman" w:date="2024-04-09T12:41:00Z"/>
          <w:rFonts w:ascii="Arial" w:hAnsi="Arial" w:cs="Arial"/>
          <w:spacing w:val="-2"/>
          <w:lang w:val="en-ZA"/>
          <w:rPrChange w:id="8165" w:author="Francois Saayman" w:date="2024-04-09T13:41:00Z">
            <w:rPr>
              <w:ins w:id="8166" w:author="Francois Saayman" w:date="2024-04-09T12:41:00Z"/>
              <w:rFonts w:ascii="Arial" w:hAnsi="Arial" w:cs="Arial"/>
              <w:spacing w:val="-2"/>
            </w:rPr>
          </w:rPrChange>
        </w:rPr>
      </w:pPr>
      <w:ins w:id="8167" w:author="Francois Saayman" w:date="2024-04-09T12:41:00Z">
        <w:r w:rsidRPr="00A0235B">
          <w:rPr>
            <w:rFonts w:ascii="Arial" w:hAnsi="Arial" w:cs="Arial"/>
            <w:spacing w:val="-2"/>
            <w:lang w:val="en-ZA"/>
            <w:rPrChange w:id="8168" w:author="Francois Saayman" w:date="2024-04-09T13:41:00Z">
              <w:rPr>
                <w:rFonts w:ascii="Arial" w:hAnsi="Arial" w:cs="Arial"/>
                <w:spacing w:val="-2"/>
              </w:rPr>
            </w:rPrChange>
          </w:rPr>
          <w:tab/>
        </w:r>
        <w:r w:rsidRPr="00A0235B">
          <w:rPr>
            <w:rFonts w:ascii="Arial" w:hAnsi="Arial" w:cs="Arial"/>
            <w:i/>
            <w:spacing w:val="-2"/>
            <w:lang w:val="en-ZA"/>
            <w:rPrChange w:id="8169" w:author="Francois Saayman" w:date="2024-04-09T13:41:00Z">
              <w:rPr>
                <w:rFonts w:ascii="Arial" w:hAnsi="Arial" w:cs="Arial"/>
                <w:i/>
                <w:spacing w:val="-2"/>
              </w:rPr>
            </w:rPrChange>
          </w:rPr>
          <w:t>REPLACE THE CONTENTS OF SUBCLAUSE 4.4 WITH THE FOLLOWING:</w:t>
        </w:r>
      </w:ins>
    </w:p>
    <w:p w14:paraId="3B9A69FC"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36" w:hangingChars="776" w:hanging="1536"/>
        <w:jc w:val="both"/>
        <w:rPr>
          <w:ins w:id="8170" w:author="Francois Saayman" w:date="2024-04-09T12:41:00Z"/>
          <w:rFonts w:ascii="Arial" w:hAnsi="Arial" w:cs="Arial"/>
          <w:spacing w:val="-2"/>
          <w:lang w:val="en-ZA"/>
          <w:rPrChange w:id="8171" w:author="Francois Saayman" w:date="2024-04-09T13:41:00Z">
            <w:rPr>
              <w:ins w:id="8172" w:author="Francois Saayman" w:date="2024-04-09T12:41:00Z"/>
              <w:rFonts w:ascii="Arial" w:hAnsi="Arial" w:cs="Arial"/>
              <w:spacing w:val="-2"/>
            </w:rPr>
          </w:rPrChange>
        </w:rPr>
      </w:pPr>
    </w:p>
    <w:p w14:paraId="2DE0BA38"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36" w:hangingChars="776" w:hanging="1536"/>
        <w:jc w:val="both"/>
        <w:rPr>
          <w:ins w:id="8173" w:author="Francois Saayman" w:date="2024-04-09T12:41:00Z"/>
          <w:rFonts w:ascii="Arial" w:hAnsi="Arial" w:cs="Arial"/>
          <w:spacing w:val="-2"/>
          <w:lang w:val="en-ZA"/>
          <w:rPrChange w:id="8174" w:author="Francois Saayman" w:date="2024-04-09T13:41:00Z">
            <w:rPr>
              <w:ins w:id="8175" w:author="Francois Saayman" w:date="2024-04-09T12:41:00Z"/>
              <w:rFonts w:ascii="Arial" w:hAnsi="Arial" w:cs="Arial"/>
              <w:spacing w:val="-2"/>
            </w:rPr>
          </w:rPrChange>
        </w:rPr>
      </w:pPr>
      <w:ins w:id="8176" w:author="Francois Saayman" w:date="2024-04-09T12:41:00Z">
        <w:r w:rsidRPr="00A0235B">
          <w:rPr>
            <w:rFonts w:ascii="Arial" w:hAnsi="Arial" w:cs="Arial"/>
            <w:spacing w:val="-2"/>
            <w:lang w:val="en-ZA"/>
            <w:rPrChange w:id="8177" w:author="Francois Saayman" w:date="2024-04-09T13:41:00Z">
              <w:rPr>
                <w:rFonts w:ascii="Arial" w:hAnsi="Arial" w:cs="Arial"/>
                <w:spacing w:val="-2"/>
              </w:rPr>
            </w:rPrChange>
          </w:rPr>
          <w:tab/>
          <w:t>"The Contractor shall, for the purposes of detecting and locating underground services in accordance with the provisions of sub clause 5.4 of SABS 1200 A and sub clause 5.1.2 of SABS 1200 D, at his own cost, provide and use detecting equipment which is suitable for the detection of underground cables and pipes."</w:t>
        </w:r>
      </w:ins>
    </w:p>
    <w:p w14:paraId="2154CFBC" w14:textId="77777777" w:rsidR="00E171B8" w:rsidRPr="00A0235B" w:rsidRDefault="00E171B8" w:rsidP="00A30C89">
      <w:pPr>
        <w:tabs>
          <w:tab w:val="left" w:pos="1560"/>
          <w:tab w:val="left" w:pos="1843"/>
          <w:tab w:val="left" w:pos="2268"/>
          <w:tab w:val="left" w:pos="2835"/>
          <w:tab w:val="left" w:pos="3402"/>
          <w:tab w:val="right" w:pos="6804"/>
          <w:tab w:val="right" w:pos="8789"/>
        </w:tabs>
        <w:suppressAutoHyphens/>
        <w:ind w:left="1536" w:hangingChars="776" w:hanging="1536"/>
        <w:jc w:val="both"/>
        <w:rPr>
          <w:ins w:id="8178" w:author="Francois Saayman" w:date="2024-04-09T12:41:00Z"/>
          <w:rFonts w:ascii="Arial" w:hAnsi="Arial" w:cs="Arial"/>
          <w:spacing w:val="-2"/>
          <w:lang w:val="en-ZA"/>
          <w:rPrChange w:id="8179" w:author="Francois Saayman" w:date="2024-04-09T13:41:00Z">
            <w:rPr>
              <w:ins w:id="8180" w:author="Francois Saayman" w:date="2024-04-09T12:41:00Z"/>
              <w:rFonts w:ascii="Arial" w:hAnsi="Arial" w:cs="Arial"/>
              <w:spacing w:val="-2"/>
            </w:rPr>
          </w:rPrChange>
        </w:rPr>
      </w:pPr>
    </w:p>
    <w:p w14:paraId="4DB22D86" w14:textId="77777777" w:rsidR="00E171B8" w:rsidRPr="00A0235B" w:rsidRDefault="00E171B8" w:rsidP="00A30C89">
      <w:pPr>
        <w:tabs>
          <w:tab w:val="left" w:pos="0"/>
          <w:tab w:val="left" w:pos="1560"/>
        </w:tabs>
        <w:ind w:left="1558" w:hangingChars="776" w:hanging="1558"/>
        <w:jc w:val="both"/>
        <w:rPr>
          <w:ins w:id="8181" w:author="Francois Saayman" w:date="2024-04-09T12:41:00Z"/>
          <w:rFonts w:ascii="Arial" w:hAnsi="Arial" w:cs="Arial"/>
          <w:b/>
          <w:lang w:val="en-ZA"/>
          <w:rPrChange w:id="8182" w:author="Francois Saayman" w:date="2024-04-09T13:41:00Z">
            <w:rPr>
              <w:ins w:id="8183" w:author="Francois Saayman" w:date="2024-04-09T12:41:00Z"/>
              <w:rFonts w:ascii="Arial" w:hAnsi="Arial" w:cs="Arial"/>
              <w:b/>
            </w:rPr>
          </w:rPrChange>
        </w:rPr>
      </w:pPr>
      <w:ins w:id="8184" w:author="Francois Saayman" w:date="2024-04-09T12:41:00Z">
        <w:r w:rsidRPr="00A0235B">
          <w:rPr>
            <w:rFonts w:ascii="Arial" w:hAnsi="Arial" w:cs="Arial"/>
            <w:b/>
            <w:lang w:val="en-ZA"/>
            <w:rPrChange w:id="8185" w:author="Francois Saayman" w:date="2024-04-09T13:41:00Z">
              <w:rPr>
                <w:rFonts w:ascii="Arial" w:hAnsi="Arial" w:cs="Arial"/>
                <w:b/>
              </w:rPr>
            </w:rPrChange>
          </w:rPr>
          <w:t>PSD 5</w:t>
        </w:r>
        <w:r w:rsidRPr="00A0235B">
          <w:rPr>
            <w:rFonts w:ascii="Arial" w:hAnsi="Arial" w:cs="Arial"/>
            <w:b/>
            <w:lang w:val="en-ZA"/>
            <w:rPrChange w:id="8186" w:author="Francois Saayman" w:date="2024-04-09T13:41:00Z">
              <w:rPr>
                <w:rFonts w:ascii="Arial" w:hAnsi="Arial" w:cs="Arial"/>
                <w:b/>
              </w:rPr>
            </w:rPrChange>
          </w:rPr>
          <w:tab/>
        </w:r>
        <w:r w:rsidRPr="00A0235B">
          <w:rPr>
            <w:rFonts w:ascii="Arial" w:hAnsi="Arial" w:cs="Arial"/>
            <w:b/>
            <w:lang w:val="en-ZA"/>
            <w:rPrChange w:id="8187" w:author="Francois Saayman" w:date="2024-04-09T13:41:00Z">
              <w:rPr>
                <w:rFonts w:ascii="Arial" w:hAnsi="Arial" w:cs="Arial"/>
                <w:b/>
              </w:rPr>
            </w:rPrChange>
          </w:rPr>
          <w:tab/>
          <w:t>CONSTRUCTION</w:t>
        </w:r>
      </w:ins>
    </w:p>
    <w:p w14:paraId="4789396F" w14:textId="77777777" w:rsidR="00E171B8" w:rsidRPr="00A0235B" w:rsidRDefault="00E171B8" w:rsidP="00A30C89">
      <w:pPr>
        <w:tabs>
          <w:tab w:val="left" w:pos="0"/>
          <w:tab w:val="left" w:pos="1560"/>
        </w:tabs>
        <w:ind w:left="1552" w:hangingChars="776" w:hanging="1552"/>
        <w:jc w:val="both"/>
        <w:rPr>
          <w:ins w:id="8188" w:author="Francois Saayman" w:date="2024-04-09T12:41:00Z"/>
          <w:rFonts w:ascii="Arial" w:hAnsi="Arial" w:cs="Arial"/>
          <w:lang w:val="en-ZA"/>
          <w:rPrChange w:id="8189" w:author="Francois Saayman" w:date="2024-04-09T13:41:00Z">
            <w:rPr>
              <w:ins w:id="8190" w:author="Francois Saayman" w:date="2024-04-09T12:41:00Z"/>
              <w:rFonts w:ascii="Arial" w:hAnsi="Arial" w:cs="Arial"/>
            </w:rPr>
          </w:rPrChange>
        </w:rPr>
      </w:pPr>
    </w:p>
    <w:p w14:paraId="766D234C" w14:textId="77777777" w:rsidR="00E171B8" w:rsidRPr="00A0235B" w:rsidRDefault="00E171B8" w:rsidP="00A30C89">
      <w:pPr>
        <w:tabs>
          <w:tab w:val="left" w:pos="0"/>
          <w:tab w:val="left" w:pos="1560"/>
        </w:tabs>
        <w:ind w:left="1558" w:hangingChars="776" w:hanging="1558"/>
        <w:jc w:val="both"/>
        <w:rPr>
          <w:ins w:id="8191" w:author="Francois Saayman" w:date="2024-04-09T12:41:00Z"/>
          <w:rFonts w:ascii="Arial" w:hAnsi="Arial" w:cs="Arial"/>
          <w:b/>
          <w:lang w:val="en-ZA"/>
          <w:rPrChange w:id="8192" w:author="Francois Saayman" w:date="2024-04-09T13:41:00Z">
            <w:rPr>
              <w:ins w:id="8193" w:author="Francois Saayman" w:date="2024-04-09T12:41:00Z"/>
              <w:rFonts w:ascii="Arial" w:hAnsi="Arial" w:cs="Arial"/>
              <w:b/>
            </w:rPr>
          </w:rPrChange>
        </w:rPr>
      </w:pPr>
      <w:ins w:id="8194" w:author="Francois Saayman" w:date="2024-04-09T12:41:00Z">
        <w:r w:rsidRPr="00A0235B">
          <w:rPr>
            <w:rFonts w:ascii="Arial" w:hAnsi="Arial" w:cs="Arial"/>
            <w:b/>
            <w:lang w:val="en-ZA"/>
            <w:rPrChange w:id="8195" w:author="Francois Saayman" w:date="2024-04-09T13:41:00Z">
              <w:rPr>
                <w:rFonts w:ascii="Arial" w:hAnsi="Arial" w:cs="Arial"/>
                <w:b/>
              </w:rPr>
            </w:rPrChange>
          </w:rPr>
          <w:t>PSD 5.1</w:t>
        </w:r>
        <w:r w:rsidRPr="00A0235B">
          <w:rPr>
            <w:rFonts w:ascii="Arial" w:hAnsi="Arial" w:cs="Arial"/>
            <w:b/>
            <w:lang w:val="en-ZA"/>
            <w:rPrChange w:id="8196" w:author="Francois Saayman" w:date="2024-04-09T13:41:00Z">
              <w:rPr>
                <w:rFonts w:ascii="Arial" w:hAnsi="Arial" w:cs="Arial"/>
                <w:b/>
              </w:rPr>
            </w:rPrChange>
          </w:rPr>
          <w:tab/>
        </w:r>
        <w:r w:rsidRPr="00A0235B">
          <w:rPr>
            <w:rFonts w:ascii="Arial" w:hAnsi="Arial" w:cs="Arial"/>
            <w:b/>
            <w:lang w:val="en-ZA"/>
            <w:rPrChange w:id="8197" w:author="Francois Saayman" w:date="2024-04-09T13:41:00Z">
              <w:rPr>
                <w:rFonts w:ascii="Arial" w:hAnsi="Arial" w:cs="Arial"/>
                <w:b/>
              </w:rPr>
            </w:rPrChange>
          </w:rPr>
          <w:tab/>
          <w:t>Precautions</w:t>
        </w:r>
      </w:ins>
    </w:p>
    <w:p w14:paraId="53F021DB" w14:textId="77777777" w:rsidR="00E171B8" w:rsidRPr="00A0235B" w:rsidRDefault="00E171B8" w:rsidP="00A30C89">
      <w:pPr>
        <w:tabs>
          <w:tab w:val="left" w:pos="0"/>
          <w:tab w:val="left" w:pos="1560"/>
        </w:tabs>
        <w:ind w:left="1552" w:hangingChars="776" w:hanging="1552"/>
        <w:jc w:val="both"/>
        <w:rPr>
          <w:ins w:id="8198" w:author="Francois Saayman" w:date="2024-04-09T12:41:00Z"/>
          <w:rFonts w:ascii="Arial" w:hAnsi="Arial" w:cs="Arial"/>
          <w:lang w:val="en-ZA"/>
          <w:rPrChange w:id="8199" w:author="Francois Saayman" w:date="2024-04-09T13:41:00Z">
            <w:rPr>
              <w:ins w:id="8200" w:author="Francois Saayman" w:date="2024-04-09T12:41:00Z"/>
              <w:rFonts w:ascii="Arial" w:hAnsi="Arial" w:cs="Arial"/>
            </w:rPr>
          </w:rPrChange>
        </w:rPr>
      </w:pPr>
    </w:p>
    <w:p w14:paraId="3E4FA327" w14:textId="77777777" w:rsidR="00E171B8" w:rsidRPr="00A0235B" w:rsidRDefault="00E171B8" w:rsidP="00A30C89">
      <w:pPr>
        <w:tabs>
          <w:tab w:val="left" w:pos="0"/>
          <w:tab w:val="left" w:pos="1560"/>
        </w:tabs>
        <w:ind w:left="1552" w:hangingChars="776" w:hanging="1552"/>
        <w:jc w:val="both"/>
        <w:rPr>
          <w:ins w:id="8201" w:author="Francois Saayman" w:date="2024-04-09T12:41:00Z"/>
          <w:rFonts w:ascii="Arial" w:hAnsi="Arial" w:cs="Arial"/>
          <w:u w:val="single"/>
          <w:lang w:val="en-ZA"/>
          <w:rPrChange w:id="8202" w:author="Francois Saayman" w:date="2024-04-09T13:41:00Z">
            <w:rPr>
              <w:ins w:id="8203" w:author="Francois Saayman" w:date="2024-04-09T12:41:00Z"/>
              <w:rFonts w:ascii="Arial" w:hAnsi="Arial" w:cs="Arial"/>
              <w:u w:val="single"/>
            </w:rPr>
          </w:rPrChange>
        </w:rPr>
      </w:pPr>
      <w:ins w:id="8204" w:author="Francois Saayman" w:date="2024-04-09T12:41:00Z">
        <w:r w:rsidRPr="00A0235B">
          <w:rPr>
            <w:rFonts w:ascii="Arial" w:hAnsi="Arial" w:cs="Arial"/>
            <w:lang w:val="en-ZA"/>
            <w:rPrChange w:id="8205" w:author="Francois Saayman" w:date="2024-04-09T13:41:00Z">
              <w:rPr>
                <w:rFonts w:ascii="Arial" w:hAnsi="Arial" w:cs="Arial"/>
              </w:rPr>
            </w:rPrChange>
          </w:rPr>
          <w:t>PSD 5.1.1</w:t>
        </w:r>
        <w:r w:rsidRPr="00A0235B">
          <w:rPr>
            <w:rFonts w:ascii="Arial" w:hAnsi="Arial" w:cs="Arial"/>
            <w:lang w:val="en-ZA"/>
            <w:rPrChange w:id="8206" w:author="Francois Saayman" w:date="2024-04-09T13:41:00Z">
              <w:rPr>
                <w:rFonts w:ascii="Arial" w:hAnsi="Arial" w:cs="Arial"/>
              </w:rPr>
            </w:rPrChange>
          </w:rPr>
          <w:tab/>
        </w:r>
        <w:r w:rsidRPr="00A0235B">
          <w:rPr>
            <w:rFonts w:ascii="Arial" w:hAnsi="Arial" w:cs="Arial"/>
            <w:u w:val="single"/>
            <w:lang w:val="en-ZA"/>
            <w:rPrChange w:id="8207" w:author="Francois Saayman" w:date="2024-04-09T13:41:00Z">
              <w:rPr>
                <w:rFonts w:ascii="Arial" w:hAnsi="Arial" w:cs="Arial"/>
                <w:u w:val="single"/>
              </w:rPr>
            </w:rPrChange>
          </w:rPr>
          <w:t>Safety</w:t>
        </w:r>
      </w:ins>
    </w:p>
    <w:p w14:paraId="1032EBC8" w14:textId="77777777" w:rsidR="00E171B8" w:rsidRPr="00A0235B" w:rsidRDefault="00E171B8" w:rsidP="00A30C89">
      <w:pPr>
        <w:tabs>
          <w:tab w:val="left" w:pos="0"/>
          <w:tab w:val="left" w:pos="1560"/>
        </w:tabs>
        <w:ind w:left="1552" w:hangingChars="776" w:hanging="1552"/>
        <w:jc w:val="both"/>
        <w:rPr>
          <w:ins w:id="8208" w:author="Francois Saayman" w:date="2024-04-09T12:41:00Z"/>
          <w:rFonts w:ascii="Arial" w:hAnsi="Arial" w:cs="Arial"/>
          <w:lang w:val="en-ZA"/>
          <w:rPrChange w:id="8209" w:author="Francois Saayman" w:date="2024-04-09T13:41:00Z">
            <w:rPr>
              <w:ins w:id="8210" w:author="Francois Saayman" w:date="2024-04-09T12:41:00Z"/>
              <w:rFonts w:ascii="Arial" w:hAnsi="Arial" w:cs="Arial"/>
            </w:rPr>
          </w:rPrChange>
        </w:rPr>
      </w:pPr>
    </w:p>
    <w:p w14:paraId="0C8C1E9E" w14:textId="77777777" w:rsidR="00E171B8" w:rsidRPr="00A0235B" w:rsidRDefault="00E171B8" w:rsidP="00A30C89">
      <w:pPr>
        <w:tabs>
          <w:tab w:val="left" w:pos="0"/>
          <w:tab w:val="left" w:pos="1560"/>
        </w:tabs>
        <w:ind w:left="1552" w:hangingChars="776" w:hanging="1552"/>
        <w:jc w:val="both"/>
        <w:rPr>
          <w:ins w:id="8211" w:author="Francois Saayman" w:date="2024-04-09T12:41:00Z"/>
          <w:rFonts w:ascii="Arial" w:hAnsi="Arial" w:cs="Arial"/>
          <w:lang w:val="en-ZA"/>
          <w:rPrChange w:id="8212" w:author="Francois Saayman" w:date="2024-04-09T13:41:00Z">
            <w:rPr>
              <w:ins w:id="8213" w:author="Francois Saayman" w:date="2024-04-09T12:41:00Z"/>
              <w:rFonts w:ascii="Arial" w:hAnsi="Arial" w:cs="Arial"/>
            </w:rPr>
          </w:rPrChange>
        </w:rPr>
      </w:pPr>
      <w:ins w:id="8214" w:author="Francois Saayman" w:date="2024-04-09T12:41:00Z">
        <w:r w:rsidRPr="00A0235B">
          <w:rPr>
            <w:rFonts w:ascii="Arial" w:hAnsi="Arial" w:cs="Arial"/>
            <w:lang w:val="en-ZA"/>
            <w:rPrChange w:id="8215" w:author="Francois Saayman" w:date="2024-04-09T13:41:00Z">
              <w:rPr>
                <w:rFonts w:ascii="Arial" w:hAnsi="Arial" w:cs="Arial"/>
              </w:rPr>
            </w:rPrChange>
          </w:rPr>
          <w:t>PSD 5.1.1.1</w:t>
        </w:r>
        <w:r w:rsidRPr="00A0235B">
          <w:rPr>
            <w:rFonts w:ascii="Arial" w:hAnsi="Arial" w:cs="Arial"/>
            <w:lang w:val="en-ZA"/>
            <w:rPrChange w:id="8216" w:author="Francois Saayman" w:date="2024-04-09T13:41:00Z">
              <w:rPr>
                <w:rFonts w:ascii="Arial" w:hAnsi="Arial" w:cs="Arial"/>
              </w:rPr>
            </w:rPrChange>
          </w:rPr>
          <w:tab/>
          <w:t>Barricading and lighting</w:t>
        </w:r>
      </w:ins>
    </w:p>
    <w:p w14:paraId="767F4765" w14:textId="77777777" w:rsidR="00E171B8" w:rsidRPr="00A0235B" w:rsidRDefault="00E171B8" w:rsidP="00A30C89">
      <w:pPr>
        <w:tabs>
          <w:tab w:val="left" w:pos="0"/>
          <w:tab w:val="left" w:pos="1560"/>
        </w:tabs>
        <w:ind w:left="1552" w:hangingChars="776" w:hanging="1552"/>
        <w:jc w:val="both"/>
        <w:rPr>
          <w:ins w:id="8217" w:author="Francois Saayman" w:date="2024-04-09T12:41:00Z"/>
          <w:rFonts w:ascii="Arial" w:hAnsi="Arial" w:cs="Arial"/>
          <w:lang w:val="en-ZA"/>
          <w:rPrChange w:id="8218" w:author="Francois Saayman" w:date="2024-04-09T13:41:00Z">
            <w:rPr>
              <w:ins w:id="8219" w:author="Francois Saayman" w:date="2024-04-09T12:41:00Z"/>
              <w:rFonts w:ascii="Arial" w:hAnsi="Arial" w:cs="Arial"/>
            </w:rPr>
          </w:rPrChange>
        </w:rPr>
      </w:pPr>
    </w:p>
    <w:p w14:paraId="0BE2F025" w14:textId="77777777" w:rsidR="00E171B8" w:rsidRPr="00A0235B" w:rsidRDefault="00E171B8" w:rsidP="00A30C89">
      <w:pPr>
        <w:tabs>
          <w:tab w:val="left" w:pos="1560"/>
        </w:tabs>
        <w:ind w:left="1552" w:hangingChars="776" w:hanging="1552"/>
        <w:jc w:val="both"/>
        <w:rPr>
          <w:ins w:id="8220" w:author="Francois Saayman" w:date="2024-04-09T12:41:00Z"/>
          <w:rFonts w:ascii="Arial" w:hAnsi="Arial" w:cs="Arial"/>
          <w:lang w:val="en-ZA"/>
          <w:rPrChange w:id="8221" w:author="Francois Saayman" w:date="2024-04-09T13:41:00Z">
            <w:rPr>
              <w:ins w:id="8222" w:author="Francois Saayman" w:date="2024-04-09T12:41:00Z"/>
              <w:rFonts w:ascii="Arial" w:hAnsi="Arial" w:cs="Arial"/>
            </w:rPr>
          </w:rPrChange>
        </w:rPr>
      </w:pPr>
      <w:ins w:id="8223" w:author="Francois Saayman" w:date="2024-04-09T12:41:00Z">
        <w:r w:rsidRPr="00A0235B">
          <w:rPr>
            <w:rFonts w:ascii="Arial" w:hAnsi="Arial" w:cs="Arial"/>
            <w:lang w:val="en-ZA"/>
            <w:rPrChange w:id="8224" w:author="Francois Saayman" w:date="2024-04-09T13:41:00Z">
              <w:rPr>
                <w:rFonts w:ascii="Arial" w:hAnsi="Arial" w:cs="Arial"/>
              </w:rPr>
            </w:rPrChange>
          </w:rPr>
          <w:tab/>
          <w:t>Replace “Machinery and Occupational Safety Act, 1983 (Act 6 of 1983)” with “Occupational Health and Safety Act, 1993 (Act 85 of 1993)”.</w:t>
        </w:r>
      </w:ins>
    </w:p>
    <w:p w14:paraId="1C237810" w14:textId="77777777" w:rsidR="00E171B8" w:rsidRPr="00A0235B" w:rsidRDefault="00E171B8" w:rsidP="00A30C89">
      <w:pPr>
        <w:tabs>
          <w:tab w:val="left" w:pos="1560"/>
        </w:tabs>
        <w:ind w:left="1552" w:hangingChars="776" w:hanging="1552"/>
        <w:jc w:val="both"/>
        <w:rPr>
          <w:ins w:id="8225" w:author="Francois Saayman" w:date="2024-04-09T12:41:00Z"/>
          <w:rFonts w:ascii="Arial" w:hAnsi="Arial" w:cs="Arial"/>
          <w:lang w:val="en-ZA"/>
          <w:rPrChange w:id="8226" w:author="Francois Saayman" w:date="2024-04-09T13:41:00Z">
            <w:rPr>
              <w:ins w:id="8227" w:author="Francois Saayman" w:date="2024-04-09T12:41:00Z"/>
              <w:rFonts w:ascii="Arial" w:hAnsi="Arial" w:cs="Arial"/>
            </w:rPr>
          </w:rPrChange>
        </w:rPr>
      </w:pPr>
    </w:p>
    <w:p w14:paraId="17C1AF45" w14:textId="77777777" w:rsidR="00E171B8" w:rsidRPr="00A0235B" w:rsidRDefault="00E171B8" w:rsidP="00A30C89">
      <w:pPr>
        <w:tabs>
          <w:tab w:val="left" w:pos="1560"/>
        </w:tabs>
        <w:ind w:left="1552" w:hangingChars="776" w:hanging="1552"/>
        <w:jc w:val="both"/>
        <w:rPr>
          <w:ins w:id="8228" w:author="Francois Saayman" w:date="2024-04-09T12:41:00Z"/>
          <w:rFonts w:ascii="Arial" w:hAnsi="Arial" w:cs="Arial"/>
          <w:lang w:val="en-ZA"/>
          <w:rPrChange w:id="8229" w:author="Francois Saayman" w:date="2024-04-09T13:41:00Z">
            <w:rPr>
              <w:ins w:id="8230" w:author="Francois Saayman" w:date="2024-04-09T12:41:00Z"/>
              <w:rFonts w:ascii="Arial" w:hAnsi="Arial" w:cs="Arial"/>
            </w:rPr>
          </w:rPrChange>
        </w:rPr>
      </w:pPr>
      <w:ins w:id="8231" w:author="Francois Saayman" w:date="2024-04-09T12:41:00Z">
        <w:r w:rsidRPr="00A0235B">
          <w:rPr>
            <w:rFonts w:ascii="Arial" w:hAnsi="Arial" w:cs="Arial"/>
            <w:lang w:val="en-ZA"/>
            <w:rPrChange w:id="8232" w:author="Francois Saayman" w:date="2024-04-09T13:41:00Z">
              <w:rPr>
                <w:rFonts w:ascii="Arial" w:hAnsi="Arial" w:cs="Arial"/>
              </w:rPr>
            </w:rPrChange>
          </w:rPr>
          <w:t>PSD 5.1.1.2</w:t>
        </w:r>
        <w:r w:rsidRPr="00A0235B">
          <w:rPr>
            <w:rFonts w:ascii="Arial" w:hAnsi="Arial" w:cs="Arial"/>
            <w:lang w:val="en-ZA"/>
            <w:rPrChange w:id="8233" w:author="Francois Saayman" w:date="2024-04-09T13:41:00Z">
              <w:rPr>
                <w:rFonts w:ascii="Arial" w:hAnsi="Arial" w:cs="Arial"/>
              </w:rPr>
            </w:rPrChange>
          </w:rPr>
          <w:tab/>
          <w:t>Replace “Machinery and Occupational Safety Act, 1983 (Act 6 of 1983)” with “Occupational Health and Safety Act, 1993 (Act 85 of 1993)”.</w:t>
        </w:r>
      </w:ins>
    </w:p>
    <w:p w14:paraId="7C6D990B" w14:textId="77777777" w:rsidR="00E171B8" w:rsidRPr="00A0235B" w:rsidRDefault="00E171B8" w:rsidP="00A30C89">
      <w:pPr>
        <w:tabs>
          <w:tab w:val="left" w:pos="0"/>
          <w:tab w:val="left" w:pos="1560"/>
        </w:tabs>
        <w:ind w:left="1552" w:hangingChars="776" w:hanging="1552"/>
        <w:jc w:val="both"/>
        <w:rPr>
          <w:ins w:id="8234" w:author="Francois Saayman" w:date="2024-04-09T12:41:00Z"/>
          <w:rFonts w:ascii="Arial" w:hAnsi="Arial" w:cs="Arial"/>
          <w:lang w:val="en-ZA"/>
          <w:rPrChange w:id="8235" w:author="Francois Saayman" w:date="2024-04-09T13:41:00Z">
            <w:rPr>
              <w:ins w:id="8236" w:author="Francois Saayman" w:date="2024-04-09T12:41:00Z"/>
              <w:rFonts w:ascii="Arial" w:hAnsi="Arial" w:cs="Arial"/>
            </w:rPr>
          </w:rPrChange>
        </w:rPr>
      </w:pPr>
    </w:p>
    <w:p w14:paraId="139536EE" w14:textId="77777777" w:rsidR="00E171B8" w:rsidRPr="00A0235B" w:rsidRDefault="00E171B8" w:rsidP="00A30C89">
      <w:pPr>
        <w:tabs>
          <w:tab w:val="left" w:pos="0"/>
          <w:tab w:val="left" w:pos="1560"/>
        </w:tabs>
        <w:ind w:left="1552" w:hangingChars="776" w:hanging="1552"/>
        <w:jc w:val="both"/>
        <w:rPr>
          <w:ins w:id="8237" w:author="Francois Saayman" w:date="2024-04-09T12:41:00Z"/>
          <w:rFonts w:ascii="Arial" w:hAnsi="Arial" w:cs="Arial"/>
          <w:lang w:val="en-ZA"/>
          <w:rPrChange w:id="8238" w:author="Francois Saayman" w:date="2024-04-09T13:41:00Z">
            <w:rPr>
              <w:ins w:id="8239" w:author="Francois Saayman" w:date="2024-04-09T12:41:00Z"/>
              <w:rFonts w:ascii="Arial" w:hAnsi="Arial" w:cs="Arial"/>
            </w:rPr>
          </w:rPrChange>
        </w:rPr>
      </w:pPr>
      <w:ins w:id="8240" w:author="Francois Saayman" w:date="2024-04-09T12:41:00Z">
        <w:r w:rsidRPr="00A0235B">
          <w:rPr>
            <w:rFonts w:ascii="Arial" w:hAnsi="Arial" w:cs="Arial"/>
            <w:lang w:val="en-ZA"/>
            <w:rPrChange w:id="8241" w:author="Francois Saayman" w:date="2024-04-09T13:41:00Z">
              <w:rPr>
                <w:rFonts w:ascii="Arial" w:hAnsi="Arial" w:cs="Arial"/>
              </w:rPr>
            </w:rPrChange>
          </w:rPr>
          <w:t>PSD 5.1.1.3</w:t>
        </w:r>
        <w:r w:rsidRPr="00A0235B">
          <w:rPr>
            <w:rFonts w:ascii="Arial" w:hAnsi="Arial" w:cs="Arial"/>
            <w:lang w:val="en-ZA"/>
            <w:rPrChange w:id="8242" w:author="Francois Saayman" w:date="2024-04-09T13:41:00Z">
              <w:rPr>
                <w:rFonts w:ascii="Arial" w:hAnsi="Arial" w:cs="Arial"/>
              </w:rPr>
            </w:rPrChange>
          </w:rPr>
          <w:tab/>
          <w:t>Explosives</w:t>
        </w:r>
      </w:ins>
    </w:p>
    <w:p w14:paraId="5E690CB8" w14:textId="77777777" w:rsidR="00E171B8" w:rsidRPr="00A0235B" w:rsidRDefault="00E171B8" w:rsidP="00A30C89">
      <w:pPr>
        <w:tabs>
          <w:tab w:val="left" w:pos="0"/>
          <w:tab w:val="left" w:pos="1560"/>
        </w:tabs>
        <w:ind w:left="1552" w:hangingChars="776" w:hanging="1552"/>
        <w:jc w:val="both"/>
        <w:rPr>
          <w:ins w:id="8243" w:author="Francois Saayman" w:date="2024-04-09T12:41:00Z"/>
          <w:rFonts w:ascii="Arial" w:hAnsi="Arial" w:cs="Arial"/>
          <w:lang w:val="en-ZA"/>
          <w:rPrChange w:id="8244" w:author="Francois Saayman" w:date="2024-04-09T13:41:00Z">
            <w:rPr>
              <w:ins w:id="8245" w:author="Francois Saayman" w:date="2024-04-09T12:41:00Z"/>
              <w:rFonts w:ascii="Arial" w:hAnsi="Arial" w:cs="Arial"/>
            </w:rPr>
          </w:rPrChange>
        </w:rPr>
      </w:pPr>
    </w:p>
    <w:p w14:paraId="7F19DAE3" w14:textId="77777777" w:rsidR="00E171B8" w:rsidRPr="00A0235B" w:rsidRDefault="00E171B8" w:rsidP="00A30C89">
      <w:pPr>
        <w:tabs>
          <w:tab w:val="left" w:pos="0"/>
          <w:tab w:val="left" w:pos="1560"/>
        </w:tabs>
        <w:ind w:left="1552" w:hangingChars="776" w:hanging="1552"/>
        <w:jc w:val="both"/>
        <w:rPr>
          <w:ins w:id="8246" w:author="Francois Saayman" w:date="2024-04-09T12:41:00Z"/>
          <w:rFonts w:ascii="Arial" w:hAnsi="Arial" w:cs="Arial"/>
          <w:lang w:val="en-ZA"/>
          <w:rPrChange w:id="8247" w:author="Francois Saayman" w:date="2024-04-09T13:41:00Z">
            <w:rPr>
              <w:ins w:id="8248" w:author="Francois Saayman" w:date="2024-04-09T12:41:00Z"/>
              <w:rFonts w:ascii="Arial" w:hAnsi="Arial" w:cs="Arial"/>
            </w:rPr>
          </w:rPrChange>
        </w:rPr>
      </w:pPr>
      <w:ins w:id="8249" w:author="Francois Saayman" w:date="2024-04-09T12:41:00Z">
        <w:r w:rsidRPr="00A0235B">
          <w:rPr>
            <w:rFonts w:ascii="Arial" w:hAnsi="Arial" w:cs="Arial"/>
            <w:lang w:val="en-ZA"/>
            <w:rPrChange w:id="8250" w:author="Francois Saayman" w:date="2024-04-09T13:41:00Z">
              <w:rPr>
                <w:rFonts w:ascii="Arial" w:hAnsi="Arial" w:cs="Arial"/>
              </w:rPr>
            </w:rPrChange>
          </w:rPr>
          <w:tab/>
          <w:t>Replace the contents of this sub clause with the following:</w:t>
        </w:r>
      </w:ins>
    </w:p>
    <w:p w14:paraId="1DEF33D3" w14:textId="77777777" w:rsidR="00E171B8" w:rsidRPr="00A0235B" w:rsidRDefault="00E171B8" w:rsidP="00A30C89">
      <w:pPr>
        <w:tabs>
          <w:tab w:val="left" w:pos="0"/>
          <w:tab w:val="left" w:pos="1560"/>
        </w:tabs>
        <w:ind w:left="1552" w:hangingChars="776" w:hanging="1552"/>
        <w:jc w:val="both"/>
        <w:rPr>
          <w:ins w:id="8251" w:author="Francois Saayman" w:date="2024-04-09T12:41:00Z"/>
          <w:rFonts w:ascii="Arial" w:hAnsi="Arial" w:cs="Arial"/>
          <w:lang w:val="en-ZA"/>
          <w:rPrChange w:id="8252" w:author="Francois Saayman" w:date="2024-04-09T13:41:00Z">
            <w:rPr>
              <w:ins w:id="8253" w:author="Francois Saayman" w:date="2024-04-09T12:41:00Z"/>
              <w:rFonts w:ascii="Arial" w:hAnsi="Arial" w:cs="Arial"/>
            </w:rPr>
          </w:rPrChange>
        </w:rPr>
      </w:pPr>
    </w:p>
    <w:p w14:paraId="779B58AB" w14:textId="77777777" w:rsidR="00E171B8" w:rsidRDefault="00E171B8" w:rsidP="00424892">
      <w:pPr>
        <w:tabs>
          <w:tab w:val="left" w:pos="0"/>
          <w:tab w:val="left" w:pos="1560"/>
        </w:tabs>
        <w:ind w:left="1552" w:hangingChars="776" w:hanging="1552"/>
        <w:rPr>
          <w:ins w:id="8254" w:author="Francois Saayman" w:date="2024-04-09T14:03:00Z"/>
          <w:rFonts w:ascii="Arial" w:hAnsi="Arial" w:cs="Arial"/>
          <w:lang w:val="en-ZA"/>
        </w:rPr>
      </w:pPr>
      <w:ins w:id="8255" w:author="Francois Saayman" w:date="2024-04-09T12:41:00Z">
        <w:r w:rsidRPr="00A0235B">
          <w:rPr>
            <w:rFonts w:ascii="Arial" w:hAnsi="Arial" w:cs="Arial"/>
            <w:lang w:val="en-ZA"/>
            <w:rPrChange w:id="8256" w:author="Francois Saayman" w:date="2024-04-09T13:41:00Z">
              <w:rPr>
                <w:rFonts w:ascii="Arial" w:hAnsi="Arial" w:cs="Arial"/>
              </w:rPr>
            </w:rPrChange>
          </w:rPr>
          <w:tab/>
          <w:t>"The Contractor will generally be permitted to use explosives for breaking up hard material during excavations, for demolishing existing structures and for such other purposes where they may normally be required, subject to the following conditions:</w:t>
        </w:r>
      </w:ins>
    </w:p>
    <w:p w14:paraId="7B99A5E5" w14:textId="77777777" w:rsidR="00A821E1" w:rsidRDefault="00A821E1" w:rsidP="00424892">
      <w:pPr>
        <w:tabs>
          <w:tab w:val="left" w:pos="0"/>
          <w:tab w:val="left" w:pos="1560"/>
        </w:tabs>
        <w:ind w:left="1552" w:hangingChars="776" w:hanging="1552"/>
        <w:rPr>
          <w:ins w:id="8257" w:author="Francois Saayman" w:date="2024-04-09T14:03:00Z"/>
          <w:rFonts w:ascii="Arial" w:hAnsi="Arial" w:cs="Arial"/>
          <w:lang w:val="en-ZA"/>
        </w:rPr>
      </w:pPr>
    </w:p>
    <w:p w14:paraId="3426E029" w14:textId="77777777" w:rsidR="00E171B8" w:rsidRPr="00A0235B" w:rsidRDefault="00E171B8" w:rsidP="00A30C89">
      <w:pPr>
        <w:tabs>
          <w:tab w:val="left" w:pos="1985"/>
        </w:tabs>
        <w:ind w:leftChars="780" w:left="1984" w:hanging="424"/>
        <w:jc w:val="both"/>
        <w:rPr>
          <w:ins w:id="8258" w:author="Francois Saayman" w:date="2024-04-09T12:41:00Z"/>
          <w:rFonts w:ascii="Arial" w:hAnsi="Arial" w:cs="Arial"/>
          <w:lang w:val="en-ZA"/>
          <w:rPrChange w:id="8259" w:author="Francois Saayman" w:date="2024-04-09T13:41:00Z">
            <w:rPr>
              <w:ins w:id="8260" w:author="Francois Saayman" w:date="2024-04-09T12:41:00Z"/>
              <w:rFonts w:ascii="Arial" w:hAnsi="Arial" w:cs="Arial"/>
            </w:rPr>
          </w:rPrChange>
        </w:rPr>
      </w:pPr>
      <w:ins w:id="8261" w:author="Francois Saayman" w:date="2024-04-09T12:41:00Z">
        <w:r w:rsidRPr="00A0235B">
          <w:rPr>
            <w:rFonts w:ascii="Arial" w:hAnsi="Arial" w:cs="Arial"/>
            <w:lang w:val="en-ZA"/>
            <w:rPrChange w:id="8262" w:author="Francois Saayman" w:date="2024-04-09T13:41:00Z">
              <w:rPr>
                <w:rFonts w:ascii="Arial" w:hAnsi="Arial" w:cs="Arial"/>
              </w:rPr>
            </w:rPrChange>
          </w:rPr>
          <w:t>a)</w:t>
        </w:r>
        <w:r w:rsidRPr="00A0235B">
          <w:rPr>
            <w:rFonts w:ascii="Arial" w:hAnsi="Arial" w:cs="Arial"/>
            <w:lang w:val="en-ZA"/>
            <w:rPrChange w:id="8263" w:author="Francois Saayman" w:date="2024-04-09T13:41:00Z">
              <w:rPr>
                <w:rFonts w:ascii="Arial" w:hAnsi="Arial" w:cs="Arial"/>
              </w:rPr>
            </w:rPrChange>
          </w:rPr>
          <w:tab/>
          <w:t>The Engineer shall be authorized to prohibit the use of explosives in cases where, in his opinion the risk of injury to persons or damage to property or adjoining structures is too high.  Such action by the Engineer shall not entitle the Contractor to any additional payment for having to resort to other less economical methods of construction.</w:t>
        </w:r>
      </w:ins>
    </w:p>
    <w:p w14:paraId="52726720" w14:textId="77777777" w:rsidR="00E171B8" w:rsidRPr="00A0235B" w:rsidRDefault="00E171B8" w:rsidP="00A30C89">
      <w:pPr>
        <w:tabs>
          <w:tab w:val="left" w:pos="1985"/>
        </w:tabs>
        <w:ind w:leftChars="780" w:left="2848" w:hangingChars="644" w:hanging="1288"/>
        <w:jc w:val="both"/>
        <w:rPr>
          <w:ins w:id="8264" w:author="Francois Saayman" w:date="2024-04-09T12:41:00Z"/>
          <w:rFonts w:ascii="Arial" w:hAnsi="Arial" w:cs="Arial"/>
          <w:lang w:val="en-ZA"/>
          <w:rPrChange w:id="8265" w:author="Francois Saayman" w:date="2024-04-09T13:41:00Z">
            <w:rPr>
              <w:ins w:id="8266" w:author="Francois Saayman" w:date="2024-04-09T12:41:00Z"/>
              <w:rFonts w:ascii="Arial" w:hAnsi="Arial" w:cs="Arial"/>
            </w:rPr>
          </w:rPrChange>
        </w:rPr>
      </w:pPr>
    </w:p>
    <w:p w14:paraId="09EB157D" w14:textId="77777777" w:rsidR="00E171B8" w:rsidRPr="00A0235B" w:rsidRDefault="00E171B8" w:rsidP="00A30C89">
      <w:pPr>
        <w:tabs>
          <w:tab w:val="left" w:pos="1985"/>
        </w:tabs>
        <w:ind w:leftChars="779" w:left="1982" w:hangingChars="212" w:hanging="424"/>
        <w:jc w:val="both"/>
        <w:rPr>
          <w:ins w:id="8267" w:author="Francois Saayman" w:date="2024-04-09T12:41:00Z"/>
          <w:rFonts w:ascii="Arial" w:hAnsi="Arial" w:cs="Arial"/>
          <w:lang w:val="en-ZA"/>
          <w:rPrChange w:id="8268" w:author="Francois Saayman" w:date="2024-04-09T13:41:00Z">
            <w:rPr>
              <w:ins w:id="8269" w:author="Francois Saayman" w:date="2024-04-09T12:41:00Z"/>
              <w:rFonts w:ascii="Arial" w:hAnsi="Arial" w:cs="Arial"/>
            </w:rPr>
          </w:rPrChange>
        </w:rPr>
      </w:pPr>
      <w:ins w:id="8270" w:author="Francois Saayman" w:date="2024-04-09T12:41:00Z">
        <w:r w:rsidRPr="00A0235B">
          <w:rPr>
            <w:rFonts w:ascii="Arial" w:hAnsi="Arial" w:cs="Arial"/>
            <w:lang w:val="en-ZA"/>
            <w:rPrChange w:id="8271" w:author="Francois Saayman" w:date="2024-04-09T13:41:00Z">
              <w:rPr>
                <w:rFonts w:ascii="Arial" w:hAnsi="Arial" w:cs="Arial"/>
              </w:rPr>
            </w:rPrChange>
          </w:rPr>
          <w:t>b)</w:t>
        </w:r>
        <w:r w:rsidRPr="00A0235B">
          <w:rPr>
            <w:rFonts w:ascii="Arial" w:hAnsi="Arial" w:cs="Arial"/>
            <w:lang w:val="en-ZA"/>
            <w:rPrChange w:id="8272" w:author="Francois Saayman" w:date="2024-04-09T13:41:00Z">
              <w:rPr>
                <w:rFonts w:ascii="Arial" w:hAnsi="Arial" w:cs="Arial"/>
              </w:rPr>
            </w:rPrChange>
          </w:rPr>
          <w:tab/>
          <w:t xml:space="preserve">The Engineer's prior approval shall be obtained in writing in respect of </w:t>
        </w:r>
        <w:proofErr w:type="gramStart"/>
        <w:r w:rsidRPr="00A0235B">
          <w:rPr>
            <w:rFonts w:ascii="Arial" w:hAnsi="Arial" w:cs="Arial"/>
            <w:lang w:val="en-ZA"/>
            <w:rPrChange w:id="8273" w:author="Francois Saayman" w:date="2024-04-09T13:41:00Z">
              <w:rPr>
                <w:rFonts w:ascii="Arial" w:hAnsi="Arial" w:cs="Arial"/>
              </w:rPr>
            </w:rPrChange>
          </w:rPr>
          <w:t>each and every</w:t>
        </w:r>
        <w:proofErr w:type="gramEnd"/>
        <w:r w:rsidRPr="00A0235B">
          <w:rPr>
            <w:rFonts w:ascii="Arial" w:hAnsi="Arial" w:cs="Arial"/>
            <w:lang w:val="en-ZA"/>
            <w:rPrChange w:id="8274" w:author="Francois Saayman" w:date="2024-04-09T13:41:00Z">
              <w:rPr>
                <w:rFonts w:ascii="Arial" w:hAnsi="Arial" w:cs="Arial"/>
              </w:rPr>
            </w:rPrChange>
          </w:rPr>
          <w:t xml:space="preserve"> blasting operation carried out.  Such approval may be withheld in the event of the Contractor not acting responsibly and carefully in his use of explosives.</w:t>
        </w:r>
      </w:ins>
    </w:p>
    <w:p w14:paraId="1AA40E3D" w14:textId="77777777" w:rsidR="00E171B8" w:rsidRPr="00A0235B" w:rsidRDefault="00E171B8" w:rsidP="00A30C89">
      <w:pPr>
        <w:tabs>
          <w:tab w:val="left" w:pos="1985"/>
        </w:tabs>
        <w:ind w:leftChars="780" w:left="2848" w:hangingChars="644" w:hanging="1288"/>
        <w:jc w:val="both"/>
        <w:rPr>
          <w:ins w:id="8275" w:author="Francois Saayman" w:date="2024-04-09T12:41:00Z"/>
          <w:rFonts w:ascii="Arial" w:hAnsi="Arial" w:cs="Arial"/>
          <w:lang w:val="en-ZA"/>
          <w:rPrChange w:id="8276" w:author="Francois Saayman" w:date="2024-04-09T13:41:00Z">
            <w:rPr>
              <w:ins w:id="8277" w:author="Francois Saayman" w:date="2024-04-09T12:41:00Z"/>
              <w:rFonts w:ascii="Arial" w:hAnsi="Arial" w:cs="Arial"/>
            </w:rPr>
          </w:rPrChange>
        </w:rPr>
      </w:pPr>
    </w:p>
    <w:p w14:paraId="22C30BFC" w14:textId="77777777" w:rsidR="00E171B8" w:rsidRPr="00A0235B" w:rsidRDefault="00E171B8" w:rsidP="00A30C89">
      <w:pPr>
        <w:tabs>
          <w:tab w:val="left" w:pos="1985"/>
        </w:tabs>
        <w:ind w:leftChars="779" w:left="1982" w:hangingChars="212" w:hanging="424"/>
        <w:jc w:val="both"/>
        <w:rPr>
          <w:ins w:id="8278" w:author="Francois Saayman" w:date="2024-04-09T12:41:00Z"/>
          <w:rFonts w:ascii="Arial" w:hAnsi="Arial" w:cs="Arial"/>
          <w:lang w:val="en-ZA"/>
          <w:rPrChange w:id="8279" w:author="Francois Saayman" w:date="2024-04-09T13:41:00Z">
            <w:rPr>
              <w:ins w:id="8280" w:author="Francois Saayman" w:date="2024-04-09T12:41:00Z"/>
              <w:rFonts w:ascii="Arial" w:hAnsi="Arial" w:cs="Arial"/>
            </w:rPr>
          </w:rPrChange>
        </w:rPr>
      </w:pPr>
      <w:ins w:id="8281" w:author="Francois Saayman" w:date="2024-04-09T12:41:00Z">
        <w:r w:rsidRPr="00A0235B">
          <w:rPr>
            <w:rFonts w:ascii="Arial" w:hAnsi="Arial" w:cs="Arial"/>
            <w:lang w:val="en-ZA"/>
            <w:rPrChange w:id="8282" w:author="Francois Saayman" w:date="2024-04-09T13:41:00Z">
              <w:rPr>
                <w:rFonts w:ascii="Arial" w:hAnsi="Arial" w:cs="Arial"/>
              </w:rPr>
            </w:rPrChange>
          </w:rPr>
          <w:t>c)</w:t>
        </w:r>
        <w:r w:rsidRPr="00A0235B">
          <w:rPr>
            <w:rFonts w:ascii="Arial" w:hAnsi="Arial" w:cs="Arial"/>
            <w:lang w:val="en-ZA"/>
            <w:rPrChange w:id="8283" w:author="Francois Saayman" w:date="2024-04-09T13:41:00Z">
              <w:rPr>
                <w:rFonts w:ascii="Arial" w:hAnsi="Arial" w:cs="Arial"/>
              </w:rPr>
            </w:rPrChange>
          </w:rPr>
          <w:tab/>
          <w:t>The requirements of the Explosives Act, Act 6 of 1956, and the requirements of the Inspector of Explosives shall be complied with.</w:t>
        </w:r>
      </w:ins>
    </w:p>
    <w:p w14:paraId="2FAF8383" w14:textId="77777777" w:rsidR="00E171B8" w:rsidRPr="00A0235B" w:rsidRDefault="00E171B8" w:rsidP="00A30C89">
      <w:pPr>
        <w:tabs>
          <w:tab w:val="left" w:pos="1985"/>
        </w:tabs>
        <w:ind w:leftChars="780" w:left="2848" w:hangingChars="644" w:hanging="1288"/>
        <w:jc w:val="both"/>
        <w:rPr>
          <w:ins w:id="8284" w:author="Francois Saayman" w:date="2024-04-09T12:41:00Z"/>
          <w:rFonts w:ascii="Arial" w:hAnsi="Arial" w:cs="Arial"/>
          <w:lang w:val="en-ZA"/>
          <w:rPrChange w:id="8285" w:author="Francois Saayman" w:date="2024-04-09T13:41:00Z">
            <w:rPr>
              <w:ins w:id="8286" w:author="Francois Saayman" w:date="2024-04-09T12:41:00Z"/>
              <w:rFonts w:ascii="Arial" w:hAnsi="Arial" w:cs="Arial"/>
            </w:rPr>
          </w:rPrChange>
        </w:rPr>
      </w:pPr>
    </w:p>
    <w:p w14:paraId="7B54FE92" w14:textId="77777777" w:rsidR="00E171B8" w:rsidRPr="00A0235B" w:rsidRDefault="00E171B8" w:rsidP="00A30C89">
      <w:pPr>
        <w:tabs>
          <w:tab w:val="left" w:pos="1985"/>
        </w:tabs>
        <w:ind w:leftChars="779" w:left="1982" w:hangingChars="212" w:hanging="424"/>
        <w:jc w:val="both"/>
        <w:rPr>
          <w:ins w:id="8287" w:author="Francois Saayman" w:date="2024-04-09T12:41:00Z"/>
          <w:rFonts w:ascii="Arial" w:hAnsi="Arial" w:cs="Arial"/>
          <w:lang w:val="en-ZA"/>
          <w:rPrChange w:id="8288" w:author="Francois Saayman" w:date="2024-04-09T13:41:00Z">
            <w:rPr>
              <w:ins w:id="8289" w:author="Francois Saayman" w:date="2024-04-09T12:41:00Z"/>
              <w:rFonts w:ascii="Arial" w:hAnsi="Arial" w:cs="Arial"/>
            </w:rPr>
          </w:rPrChange>
        </w:rPr>
      </w:pPr>
      <w:ins w:id="8290" w:author="Francois Saayman" w:date="2024-04-09T12:41:00Z">
        <w:r w:rsidRPr="00A0235B">
          <w:rPr>
            <w:rFonts w:ascii="Arial" w:hAnsi="Arial" w:cs="Arial"/>
            <w:lang w:val="en-ZA"/>
            <w:rPrChange w:id="8291" w:author="Francois Saayman" w:date="2024-04-09T13:41:00Z">
              <w:rPr>
                <w:rFonts w:ascii="Arial" w:hAnsi="Arial" w:cs="Arial"/>
              </w:rPr>
            </w:rPrChange>
          </w:rPr>
          <w:t>d)</w:t>
        </w:r>
        <w:r w:rsidRPr="00A0235B">
          <w:rPr>
            <w:rFonts w:ascii="Arial" w:hAnsi="Arial" w:cs="Arial"/>
            <w:lang w:val="en-ZA"/>
            <w:rPrChange w:id="8292" w:author="Francois Saayman" w:date="2024-04-09T13:41:00Z">
              <w:rPr>
                <w:rFonts w:ascii="Arial" w:hAnsi="Arial" w:cs="Arial"/>
              </w:rPr>
            </w:rPrChange>
          </w:rPr>
          <w:tab/>
          <w:t xml:space="preserve">Before any blasting is undertaken the Contractor shall satisfy the Engineer that he has established </w:t>
        </w:r>
        <w:proofErr w:type="gramStart"/>
        <w:r w:rsidRPr="00A0235B">
          <w:rPr>
            <w:rFonts w:ascii="Arial" w:hAnsi="Arial" w:cs="Arial"/>
            <w:lang w:val="en-ZA"/>
            <w:rPrChange w:id="8293" w:author="Francois Saayman" w:date="2024-04-09T13:41:00Z">
              <w:rPr>
                <w:rFonts w:ascii="Arial" w:hAnsi="Arial" w:cs="Arial"/>
              </w:rPr>
            </w:rPrChange>
          </w:rPr>
          <w:t>whether or not</w:t>
        </w:r>
        <w:proofErr w:type="gramEnd"/>
        <w:r w:rsidRPr="00A0235B">
          <w:rPr>
            <w:rFonts w:ascii="Arial" w:hAnsi="Arial" w:cs="Arial"/>
            <w:lang w:val="en-ZA"/>
            <w:rPrChange w:id="8294" w:author="Francois Saayman" w:date="2024-04-09T13:41:00Z">
              <w:rPr>
                <w:rFonts w:ascii="Arial" w:hAnsi="Arial" w:cs="Arial"/>
              </w:rPr>
            </w:rPrChange>
          </w:rPr>
          <w:t xml:space="preserve"> the insurers concerned require pre- and post-blasting inspections of buildings and structures within a certain radius of the proposed blasting to be carried out.</w:t>
        </w:r>
      </w:ins>
    </w:p>
    <w:p w14:paraId="06B719E8" w14:textId="77777777" w:rsidR="00E171B8" w:rsidRPr="00A0235B" w:rsidRDefault="00E171B8" w:rsidP="00A30C89">
      <w:pPr>
        <w:tabs>
          <w:tab w:val="left" w:pos="1985"/>
        </w:tabs>
        <w:ind w:leftChars="780" w:left="2848" w:hangingChars="644" w:hanging="1288"/>
        <w:jc w:val="both"/>
        <w:rPr>
          <w:ins w:id="8295" w:author="Francois Saayman" w:date="2024-04-09T12:41:00Z"/>
          <w:rFonts w:ascii="Arial" w:hAnsi="Arial" w:cs="Arial"/>
          <w:lang w:val="en-ZA"/>
          <w:rPrChange w:id="8296" w:author="Francois Saayman" w:date="2024-04-09T13:41:00Z">
            <w:rPr>
              <w:ins w:id="8297" w:author="Francois Saayman" w:date="2024-04-09T12:41:00Z"/>
              <w:rFonts w:ascii="Arial" w:hAnsi="Arial" w:cs="Arial"/>
            </w:rPr>
          </w:rPrChange>
        </w:rPr>
      </w:pPr>
    </w:p>
    <w:p w14:paraId="39699E4A" w14:textId="77777777" w:rsidR="00E171B8" w:rsidRPr="00A0235B" w:rsidRDefault="00E171B8" w:rsidP="00A30C89">
      <w:pPr>
        <w:tabs>
          <w:tab w:val="left" w:pos="1985"/>
        </w:tabs>
        <w:ind w:leftChars="779" w:left="1982" w:hangingChars="212" w:hanging="424"/>
        <w:jc w:val="both"/>
        <w:rPr>
          <w:ins w:id="8298" w:author="Francois Saayman" w:date="2024-04-09T12:41:00Z"/>
          <w:rFonts w:ascii="Arial" w:hAnsi="Arial" w:cs="Arial"/>
          <w:lang w:val="en-ZA"/>
          <w:rPrChange w:id="8299" w:author="Francois Saayman" w:date="2024-04-09T13:41:00Z">
            <w:rPr>
              <w:ins w:id="8300" w:author="Francois Saayman" w:date="2024-04-09T12:41:00Z"/>
              <w:rFonts w:ascii="Arial" w:hAnsi="Arial" w:cs="Arial"/>
            </w:rPr>
          </w:rPrChange>
        </w:rPr>
      </w:pPr>
      <w:ins w:id="8301" w:author="Francois Saayman" w:date="2024-04-09T12:41:00Z">
        <w:r w:rsidRPr="00A0235B">
          <w:rPr>
            <w:rFonts w:ascii="Arial" w:hAnsi="Arial" w:cs="Arial"/>
            <w:lang w:val="en-ZA"/>
            <w:rPrChange w:id="8302" w:author="Francois Saayman" w:date="2024-04-09T13:41:00Z">
              <w:rPr>
                <w:rFonts w:ascii="Arial" w:hAnsi="Arial" w:cs="Arial"/>
              </w:rPr>
            </w:rPrChange>
          </w:rPr>
          <w:tab/>
        </w:r>
        <w:r w:rsidRPr="00A0235B">
          <w:rPr>
            <w:rFonts w:ascii="Arial" w:hAnsi="Arial" w:cs="Arial"/>
            <w:lang w:val="en-ZA"/>
            <w:rPrChange w:id="8303" w:author="Francois Saayman" w:date="2024-04-09T13:41:00Z">
              <w:rPr>
                <w:rFonts w:ascii="Arial" w:hAnsi="Arial" w:cs="Arial"/>
              </w:rPr>
            </w:rPrChange>
          </w:rPr>
          <w:tab/>
          <w:t xml:space="preserve">Should such inspections be required, the Contractor shall, together with the Engineer and the insurer, examine and measure any buildings, </w:t>
        </w:r>
        <w:proofErr w:type="gramStart"/>
        <w:r w:rsidRPr="00A0235B">
          <w:rPr>
            <w:rFonts w:ascii="Arial" w:hAnsi="Arial" w:cs="Arial"/>
            <w:lang w:val="en-ZA"/>
            <w:rPrChange w:id="8304" w:author="Francois Saayman" w:date="2024-04-09T13:41:00Z">
              <w:rPr>
                <w:rFonts w:ascii="Arial" w:hAnsi="Arial" w:cs="Arial"/>
              </w:rPr>
            </w:rPrChange>
          </w:rPr>
          <w:t>houses</w:t>
        </w:r>
        <w:proofErr w:type="gramEnd"/>
        <w:r w:rsidRPr="00A0235B">
          <w:rPr>
            <w:rFonts w:ascii="Arial" w:hAnsi="Arial" w:cs="Arial"/>
            <w:lang w:val="en-ZA"/>
            <w:rPrChange w:id="8305" w:author="Francois Saayman" w:date="2024-04-09T13:41:00Z">
              <w:rPr>
                <w:rFonts w:ascii="Arial" w:hAnsi="Arial" w:cs="Arial"/>
              </w:rPr>
            </w:rPrChange>
          </w:rPr>
          <w:t xml:space="preserve"> or structures in the vicinity of the proposed blasting and establish and record, together with the owner, lessee or occupier thereof, the extent of any cracking or damage that may exist before the commencement of blasting operations.  It shall be the responsibility of the Contractor to make good at his own expense any further damage to such houses, buildings or structures which is a result of the blasting.</w:t>
        </w:r>
      </w:ins>
    </w:p>
    <w:p w14:paraId="23EA61E3" w14:textId="77777777" w:rsidR="00E171B8" w:rsidRPr="00A0235B" w:rsidRDefault="00E171B8" w:rsidP="00A30C89">
      <w:pPr>
        <w:tabs>
          <w:tab w:val="left" w:pos="1985"/>
        </w:tabs>
        <w:ind w:leftChars="780" w:left="2848" w:hangingChars="644" w:hanging="1288"/>
        <w:jc w:val="both"/>
        <w:rPr>
          <w:ins w:id="8306" w:author="Francois Saayman" w:date="2024-04-09T12:41:00Z"/>
          <w:rFonts w:ascii="Arial" w:hAnsi="Arial" w:cs="Arial"/>
          <w:lang w:val="en-ZA"/>
          <w:rPrChange w:id="8307" w:author="Francois Saayman" w:date="2024-04-09T13:41:00Z">
            <w:rPr>
              <w:ins w:id="8308" w:author="Francois Saayman" w:date="2024-04-09T12:41:00Z"/>
              <w:rFonts w:ascii="Arial" w:hAnsi="Arial" w:cs="Arial"/>
            </w:rPr>
          </w:rPrChange>
        </w:rPr>
      </w:pPr>
    </w:p>
    <w:p w14:paraId="71BA159B" w14:textId="77777777" w:rsidR="00E171B8" w:rsidRPr="00A0235B" w:rsidRDefault="00E171B8" w:rsidP="00A30C89">
      <w:pPr>
        <w:tabs>
          <w:tab w:val="left" w:pos="1985"/>
        </w:tabs>
        <w:ind w:leftChars="780" w:left="1984" w:hanging="424"/>
        <w:jc w:val="both"/>
        <w:rPr>
          <w:ins w:id="8309" w:author="Francois Saayman" w:date="2024-04-09T12:41:00Z"/>
          <w:rFonts w:ascii="Arial" w:hAnsi="Arial" w:cs="Arial"/>
          <w:lang w:val="en-ZA"/>
          <w:rPrChange w:id="8310" w:author="Francois Saayman" w:date="2024-04-09T13:41:00Z">
            <w:rPr>
              <w:ins w:id="8311" w:author="Francois Saayman" w:date="2024-04-09T12:41:00Z"/>
              <w:rFonts w:ascii="Arial" w:hAnsi="Arial" w:cs="Arial"/>
            </w:rPr>
          </w:rPrChange>
        </w:rPr>
      </w:pPr>
      <w:ins w:id="8312" w:author="Francois Saayman" w:date="2024-04-09T12:41:00Z">
        <w:r w:rsidRPr="00A0235B">
          <w:rPr>
            <w:rFonts w:ascii="Arial" w:hAnsi="Arial" w:cs="Arial"/>
            <w:lang w:val="en-ZA"/>
            <w:rPrChange w:id="8313" w:author="Francois Saayman" w:date="2024-04-09T13:41:00Z">
              <w:rPr>
                <w:rFonts w:ascii="Arial" w:hAnsi="Arial" w:cs="Arial"/>
              </w:rPr>
            </w:rPrChange>
          </w:rPr>
          <w:t>e)</w:t>
        </w:r>
        <w:r w:rsidRPr="00A0235B">
          <w:rPr>
            <w:rFonts w:ascii="Arial" w:hAnsi="Arial" w:cs="Arial"/>
            <w:lang w:val="en-ZA"/>
            <w:rPrChange w:id="8314" w:author="Francois Saayman" w:date="2024-04-09T13:41:00Z">
              <w:rPr>
                <w:rFonts w:ascii="Arial" w:hAnsi="Arial" w:cs="Arial"/>
              </w:rPr>
            </w:rPrChange>
          </w:rPr>
          <w:tab/>
          <w:t>Where there is a reasonable possibility of damage to power and telephone lines or any other property, the Contractor shall suitably adapt his method of blasting and the size of charges and shall use adequate protective measures, such as cover-blasting, to limit the risk of damage as far as possible.</w:t>
        </w:r>
      </w:ins>
    </w:p>
    <w:p w14:paraId="0ADBDAD7" w14:textId="77777777" w:rsidR="00E171B8" w:rsidRPr="00A0235B" w:rsidRDefault="00E171B8" w:rsidP="00A30C89">
      <w:pPr>
        <w:tabs>
          <w:tab w:val="left" w:pos="1985"/>
        </w:tabs>
        <w:ind w:leftChars="780" w:left="2848" w:hangingChars="644" w:hanging="1288"/>
        <w:jc w:val="both"/>
        <w:rPr>
          <w:ins w:id="8315" w:author="Francois Saayman" w:date="2024-04-09T12:41:00Z"/>
          <w:rFonts w:ascii="Arial" w:hAnsi="Arial" w:cs="Arial"/>
          <w:lang w:val="en-ZA"/>
          <w:rPrChange w:id="8316" w:author="Francois Saayman" w:date="2024-04-09T13:41:00Z">
            <w:rPr>
              <w:ins w:id="8317" w:author="Francois Saayman" w:date="2024-04-09T12:41:00Z"/>
              <w:rFonts w:ascii="Arial" w:hAnsi="Arial" w:cs="Arial"/>
            </w:rPr>
          </w:rPrChange>
        </w:rPr>
      </w:pPr>
    </w:p>
    <w:p w14:paraId="2F672394" w14:textId="77777777" w:rsidR="00E171B8" w:rsidRPr="00A0235B" w:rsidRDefault="00E171B8" w:rsidP="00A30C89">
      <w:pPr>
        <w:tabs>
          <w:tab w:val="left" w:pos="1985"/>
        </w:tabs>
        <w:ind w:leftChars="779" w:left="1982" w:hangingChars="212" w:hanging="424"/>
        <w:jc w:val="both"/>
        <w:rPr>
          <w:ins w:id="8318" w:author="Francois Saayman" w:date="2024-04-09T12:41:00Z"/>
          <w:rFonts w:ascii="Arial" w:hAnsi="Arial" w:cs="Arial"/>
          <w:lang w:val="en-ZA"/>
          <w:rPrChange w:id="8319" w:author="Francois Saayman" w:date="2024-04-09T13:41:00Z">
            <w:rPr>
              <w:ins w:id="8320" w:author="Francois Saayman" w:date="2024-04-09T12:41:00Z"/>
              <w:rFonts w:ascii="Arial" w:hAnsi="Arial" w:cs="Arial"/>
            </w:rPr>
          </w:rPrChange>
        </w:rPr>
      </w:pPr>
      <w:ins w:id="8321" w:author="Francois Saayman" w:date="2024-04-09T12:41:00Z">
        <w:r w:rsidRPr="00A0235B">
          <w:rPr>
            <w:rFonts w:ascii="Arial" w:hAnsi="Arial" w:cs="Arial"/>
            <w:lang w:val="en-ZA"/>
            <w:rPrChange w:id="8322" w:author="Francois Saayman" w:date="2024-04-09T13:41:00Z">
              <w:rPr>
                <w:rFonts w:ascii="Arial" w:hAnsi="Arial" w:cs="Arial"/>
              </w:rPr>
            </w:rPrChange>
          </w:rPr>
          <w:t>f)</w:t>
        </w:r>
        <w:r w:rsidRPr="00A0235B">
          <w:rPr>
            <w:rFonts w:ascii="Arial" w:hAnsi="Arial" w:cs="Arial"/>
            <w:lang w:val="en-ZA"/>
            <w:rPrChange w:id="8323" w:author="Francois Saayman" w:date="2024-04-09T13:41:00Z">
              <w:rPr>
                <w:rFonts w:ascii="Arial" w:hAnsi="Arial" w:cs="Arial"/>
              </w:rPr>
            </w:rPrChange>
          </w:rPr>
          <w:tab/>
          <w:t>All accidents, injury to persons and damage to property shall be reported in detail and in writing to the Engineer as soon as is practicable.</w:t>
        </w:r>
      </w:ins>
    </w:p>
    <w:p w14:paraId="22CCA475" w14:textId="77777777" w:rsidR="00E171B8" w:rsidRPr="00A0235B" w:rsidRDefault="00E171B8" w:rsidP="00A30C89">
      <w:pPr>
        <w:tabs>
          <w:tab w:val="left" w:pos="1985"/>
        </w:tabs>
        <w:ind w:leftChars="780" w:left="2848" w:hangingChars="644" w:hanging="1288"/>
        <w:jc w:val="both"/>
        <w:rPr>
          <w:ins w:id="8324" w:author="Francois Saayman" w:date="2024-04-09T12:41:00Z"/>
          <w:rFonts w:ascii="Arial" w:hAnsi="Arial" w:cs="Arial"/>
          <w:lang w:val="en-ZA"/>
          <w:rPrChange w:id="8325" w:author="Francois Saayman" w:date="2024-04-09T13:41:00Z">
            <w:rPr>
              <w:ins w:id="8326" w:author="Francois Saayman" w:date="2024-04-09T12:41:00Z"/>
              <w:rFonts w:ascii="Arial" w:hAnsi="Arial" w:cs="Arial"/>
            </w:rPr>
          </w:rPrChange>
        </w:rPr>
      </w:pPr>
    </w:p>
    <w:p w14:paraId="1FCDDF1E" w14:textId="1372C11E" w:rsidR="00E171B8" w:rsidRPr="00A0235B" w:rsidRDefault="00E171B8">
      <w:pPr>
        <w:numPr>
          <w:ilvl w:val="0"/>
          <w:numId w:val="51"/>
        </w:numPr>
        <w:tabs>
          <w:tab w:val="clear" w:pos="1920"/>
          <w:tab w:val="num" w:pos="1985"/>
        </w:tabs>
        <w:ind w:left="1985" w:hanging="425"/>
        <w:jc w:val="both"/>
        <w:rPr>
          <w:ins w:id="8327" w:author="Francois Saayman" w:date="2024-04-09T12:41:00Z"/>
          <w:rFonts w:ascii="Arial" w:hAnsi="Arial" w:cs="Arial"/>
          <w:lang w:val="en-ZA"/>
          <w:rPrChange w:id="8328" w:author="Francois Saayman" w:date="2024-04-09T13:41:00Z">
            <w:rPr>
              <w:ins w:id="8329" w:author="Francois Saayman" w:date="2024-04-09T12:41:00Z"/>
              <w:rFonts w:ascii="Arial" w:hAnsi="Arial" w:cs="Arial"/>
            </w:rPr>
          </w:rPrChange>
        </w:rPr>
        <w:pPrChange w:id="8330" w:author="Francois Saayman" w:date="2024-04-09T12:41:00Z">
          <w:pPr>
            <w:numPr>
              <w:numId w:val="38"/>
            </w:numPr>
            <w:tabs>
              <w:tab w:val="num" w:pos="1985"/>
              <w:tab w:val="num" w:pos="2610"/>
            </w:tabs>
            <w:ind w:left="1985" w:hanging="425"/>
            <w:jc w:val="both"/>
          </w:pPr>
        </w:pPrChange>
      </w:pPr>
      <w:ins w:id="8331" w:author="Francois Saayman" w:date="2024-04-09T12:41:00Z">
        <w:r w:rsidRPr="00A0235B">
          <w:rPr>
            <w:rFonts w:ascii="Arial" w:hAnsi="Arial" w:cs="Arial"/>
            <w:lang w:val="en-ZA"/>
            <w:rPrChange w:id="8332" w:author="Francois Saayman" w:date="2024-04-09T13:41:00Z">
              <w:rPr>
                <w:rFonts w:ascii="Arial" w:hAnsi="Arial" w:cs="Arial"/>
              </w:rPr>
            </w:rPrChange>
          </w:rPr>
          <w:t xml:space="preserve">The Engineer shall be given 24 </w:t>
        </w:r>
      </w:ins>
      <w:ins w:id="8333" w:author="Francois Saayman" w:date="2024-04-09T13:46:00Z">
        <w:r w:rsidR="00B9634D" w:rsidRPr="00B9634D">
          <w:rPr>
            <w:rFonts w:ascii="Arial" w:hAnsi="Arial" w:cs="Arial"/>
            <w:lang w:val="en-ZA"/>
          </w:rPr>
          <w:t>hours’ notice</w:t>
        </w:r>
      </w:ins>
      <w:ins w:id="8334" w:author="Francois Saayman" w:date="2024-04-09T12:41:00Z">
        <w:r w:rsidRPr="00A0235B">
          <w:rPr>
            <w:rFonts w:ascii="Arial" w:hAnsi="Arial" w:cs="Arial"/>
            <w:lang w:val="en-ZA"/>
            <w:rPrChange w:id="8335" w:author="Francois Saayman" w:date="2024-04-09T13:41:00Z">
              <w:rPr>
                <w:rFonts w:ascii="Arial" w:hAnsi="Arial" w:cs="Arial"/>
              </w:rPr>
            </w:rPrChange>
          </w:rPr>
          <w:t xml:space="preserve"> by the Contractor before each blasting operation is carried out."</w:t>
        </w:r>
      </w:ins>
    </w:p>
    <w:p w14:paraId="37F547BC" w14:textId="77777777" w:rsidR="00E171B8" w:rsidRPr="00A0235B" w:rsidRDefault="00E171B8" w:rsidP="00A30C89">
      <w:pPr>
        <w:tabs>
          <w:tab w:val="left" w:pos="1985"/>
        </w:tabs>
        <w:ind w:leftChars="780" w:left="2848" w:hangingChars="644" w:hanging="1288"/>
        <w:jc w:val="both"/>
        <w:rPr>
          <w:ins w:id="8336" w:author="Francois Saayman" w:date="2024-04-09T12:41:00Z"/>
          <w:rFonts w:ascii="Arial" w:hAnsi="Arial" w:cs="Arial"/>
          <w:lang w:val="en-ZA"/>
          <w:rPrChange w:id="8337" w:author="Francois Saayman" w:date="2024-04-09T13:41:00Z">
            <w:rPr>
              <w:ins w:id="8338" w:author="Francois Saayman" w:date="2024-04-09T12:41:00Z"/>
              <w:rFonts w:ascii="Arial" w:hAnsi="Arial" w:cs="Arial"/>
            </w:rPr>
          </w:rPrChange>
        </w:rPr>
      </w:pPr>
    </w:p>
    <w:p w14:paraId="57CDB5DC" w14:textId="0FFC4693" w:rsidR="00E171B8" w:rsidRPr="00A0235B" w:rsidRDefault="00E171B8" w:rsidP="00D5163F">
      <w:pPr>
        <w:tabs>
          <w:tab w:val="left" w:pos="1985"/>
        </w:tabs>
        <w:suppressAutoHyphens/>
        <w:ind w:leftChars="780" w:left="1984" w:hangingChars="214" w:hanging="424"/>
        <w:jc w:val="both"/>
        <w:rPr>
          <w:ins w:id="8339" w:author="Francois Saayman" w:date="2024-04-09T12:41:00Z"/>
          <w:rFonts w:ascii="Arial" w:hAnsi="Arial" w:cs="Arial"/>
          <w:spacing w:val="-2"/>
          <w:lang w:val="en-ZA"/>
          <w:rPrChange w:id="8340" w:author="Francois Saayman" w:date="2024-04-09T13:41:00Z">
            <w:rPr>
              <w:ins w:id="8341" w:author="Francois Saayman" w:date="2024-04-09T12:41:00Z"/>
              <w:rFonts w:ascii="Arial" w:hAnsi="Arial" w:cs="Arial"/>
              <w:spacing w:val="-2"/>
            </w:rPr>
          </w:rPrChange>
        </w:rPr>
      </w:pPr>
      <w:ins w:id="8342" w:author="Francois Saayman" w:date="2024-04-09T12:41:00Z">
        <w:r w:rsidRPr="00A0235B">
          <w:rPr>
            <w:rFonts w:ascii="Arial" w:hAnsi="Arial" w:cs="Arial"/>
            <w:spacing w:val="-2"/>
            <w:lang w:val="en-ZA"/>
            <w:rPrChange w:id="8343" w:author="Francois Saayman" w:date="2024-04-09T13:41:00Z">
              <w:rPr>
                <w:rFonts w:ascii="Arial" w:hAnsi="Arial" w:cs="Arial"/>
                <w:spacing w:val="-2"/>
              </w:rPr>
            </w:rPrChange>
          </w:rPr>
          <w:t>h)</w:t>
        </w:r>
        <w:r w:rsidRPr="00A0235B">
          <w:rPr>
            <w:rFonts w:ascii="Arial" w:hAnsi="Arial" w:cs="Arial"/>
            <w:spacing w:val="-2"/>
            <w:lang w:val="en-ZA"/>
            <w:rPrChange w:id="8344" w:author="Francois Saayman" w:date="2024-04-09T13:41:00Z">
              <w:rPr>
                <w:rFonts w:ascii="Arial" w:hAnsi="Arial" w:cs="Arial"/>
                <w:spacing w:val="-2"/>
              </w:rPr>
            </w:rPrChange>
          </w:rPr>
          <w:tab/>
          <w:t xml:space="preserve">When blasting to specified profiles, the Contractor shall so arrange the holes and charges that the resulting exposed surfaces are as sound as the nature of the material permits.  The Contractor shall make </w:t>
        </w:r>
      </w:ins>
      <w:ins w:id="8345" w:author="Francois Saayman" w:date="2024-04-09T13:46:00Z">
        <w:r w:rsidR="00B9634D" w:rsidRPr="00B9634D">
          <w:rPr>
            <w:rFonts w:ascii="Arial" w:hAnsi="Arial" w:cs="Arial"/>
            <w:spacing w:val="-2"/>
            <w:lang w:val="en-ZA"/>
          </w:rPr>
          <w:t>good</w:t>
        </w:r>
      </w:ins>
      <w:ins w:id="8346" w:author="Francois Saayman" w:date="2024-04-09T12:41:00Z">
        <w:r w:rsidRPr="00A0235B">
          <w:rPr>
            <w:rFonts w:ascii="Arial" w:hAnsi="Arial" w:cs="Arial"/>
            <w:spacing w:val="-2"/>
            <w:lang w:val="en-ZA"/>
            <w:rPrChange w:id="8347" w:author="Francois Saayman" w:date="2024-04-09T13:41:00Z">
              <w:rPr>
                <w:rFonts w:ascii="Arial" w:hAnsi="Arial" w:cs="Arial"/>
                <w:spacing w:val="-2"/>
              </w:rPr>
            </w:rPrChange>
          </w:rPr>
          <w:t xml:space="preserve"> at his own expense, any additional excavation necessitated by the shattering of rock </w:t>
        </w:r>
        <w:proofErr w:type="gramStart"/>
        <w:r w:rsidRPr="00A0235B">
          <w:rPr>
            <w:rFonts w:ascii="Arial" w:hAnsi="Arial" w:cs="Arial"/>
            <w:spacing w:val="-2"/>
            <w:lang w:val="en-ZA"/>
            <w:rPrChange w:id="8348" w:author="Francois Saayman" w:date="2024-04-09T13:41:00Z">
              <w:rPr>
                <w:rFonts w:ascii="Arial" w:hAnsi="Arial" w:cs="Arial"/>
                <w:spacing w:val="-2"/>
              </w:rPr>
            </w:rPrChange>
          </w:rPr>
          <w:t>in excess of</w:t>
        </w:r>
        <w:proofErr w:type="gramEnd"/>
        <w:r w:rsidRPr="00A0235B">
          <w:rPr>
            <w:rFonts w:ascii="Arial" w:hAnsi="Arial" w:cs="Arial"/>
            <w:spacing w:val="-2"/>
            <w:lang w:val="en-ZA"/>
            <w:rPrChange w:id="8349" w:author="Francois Saayman" w:date="2024-04-09T13:41:00Z">
              <w:rPr>
                <w:rFonts w:ascii="Arial" w:hAnsi="Arial" w:cs="Arial"/>
                <w:spacing w:val="-2"/>
              </w:rPr>
            </w:rPrChange>
          </w:rPr>
          <w:t xml:space="preserve"> any over break allowances specified in the Project Specifications or given on any Drawing.</w:t>
        </w:r>
      </w:ins>
    </w:p>
    <w:p w14:paraId="09C6AC77" w14:textId="77777777" w:rsidR="00E171B8" w:rsidRPr="00A0235B" w:rsidRDefault="00E171B8" w:rsidP="00A30C89">
      <w:pPr>
        <w:tabs>
          <w:tab w:val="left" w:pos="1985"/>
        </w:tabs>
        <w:suppressAutoHyphens/>
        <w:ind w:leftChars="780" w:left="2835" w:hangingChars="644" w:hanging="1275"/>
        <w:jc w:val="both"/>
        <w:rPr>
          <w:ins w:id="8350" w:author="Francois Saayman" w:date="2024-04-09T12:41:00Z"/>
          <w:rFonts w:ascii="Arial" w:hAnsi="Arial" w:cs="Arial"/>
          <w:spacing w:val="-2"/>
          <w:lang w:val="en-ZA"/>
          <w:rPrChange w:id="8351" w:author="Francois Saayman" w:date="2024-04-09T13:41:00Z">
            <w:rPr>
              <w:ins w:id="8352" w:author="Francois Saayman" w:date="2024-04-09T12:41:00Z"/>
              <w:rFonts w:ascii="Arial" w:hAnsi="Arial" w:cs="Arial"/>
              <w:spacing w:val="-2"/>
            </w:rPr>
          </w:rPrChange>
        </w:rPr>
      </w:pPr>
    </w:p>
    <w:p w14:paraId="25D30828" w14:textId="77777777" w:rsidR="00E171B8" w:rsidRPr="00A0235B" w:rsidRDefault="00E171B8" w:rsidP="00A30C89">
      <w:pPr>
        <w:tabs>
          <w:tab w:val="left" w:pos="1985"/>
        </w:tabs>
        <w:suppressAutoHyphens/>
        <w:ind w:leftChars="780" w:left="1984" w:hanging="424"/>
        <w:jc w:val="both"/>
        <w:rPr>
          <w:ins w:id="8353" w:author="Francois Saayman" w:date="2024-04-09T12:41:00Z"/>
          <w:rFonts w:ascii="Arial" w:hAnsi="Arial" w:cs="Arial"/>
          <w:spacing w:val="-2"/>
          <w:lang w:val="en-ZA"/>
          <w:rPrChange w:id="8354" w:author="Francois Saayman" w:date="2024-04-09T13:41:00Z">
            <w:rPr>
              <w:ins w:id="8355" w:author="Francois Saayman" w:date="2024-04-09T12:41:00Z"/>
              <w:rFonts w:ascii="Arial" w:hAnsi="Arial" w:cs="Arial"/>
              <w:spacing w:val="-2"/>
            </w:rPr>
          </w:rPrChange>
        </w:rPr>
      </w:pPr>
      <w:ins w:id="8356" w:author="Francois Saayman" w:date="2024-04-09T12:41:00Z">
        <w:r w:rsidRPr="00A0235B">
          <w:rPr>
            <w:rFonts w:ascii="Arial" w:hAnsi="Arial" w:cs="Arial"/>
            <w:spacing w:val="-2"/>
            <w:lang w:val="en-ZA"/>
            <w:rPrChange w:id="8357" w:author="Francois Saayman" w:date="2024-04-09T13:41:00Z">
              <w:rPr>
                <w:rFonts w:ascii="Arial" w:hAnsi="Arial" w:cs="Arial"/>
                <w:spacing w:val="-2"/>
              </w:rPr>
            </w:rPrChange>
          </w:rPr>
          <w:tab/>
          <w:t>Notwithstanding the Contractor’s compliance with the above provisions, the Contractor shall remain liable for any injury to persons and animals and loss of or damage to property occurring as a result of blasting operations."</w:t>
        </w:r>
      </w:ins>
    </w:p>
    <w:p w14:paraId="2BEC9F7A" w14:textId="77777777" w:rsidR="00E171B8" w:rsidRPr="00A0235B" w:rsidRDefault="00E171B8" w:rsidP="003871ED">
      <w:pPr>
        <w:tabs>
          <w:tab w:val="left" w:pos="0"/>
          <w:tab w:val="left" w:pos="1279"/>
          <w:tab w:val="left" w:pos="1418"/>
          <w:tab w:val="left" w:pos="1789"/>
          <w:tab w:val="left" w:pos="2413"/>
          <w:tab w:val="left" w:pos="3744"/>
          <w:tab w:val="left" w:pos="4320"/>
          <w:tab w:val="left" w:pos="5040"/>
          <w:tab w:val="left" w:pos="5760"/>
          <w:tab w:val="left" w:pos="6480"/>
          <w:tab w:val="left" w:pos="7200"/>
          <w:tab w:val="left" w:pos="7920"/>
          <w:tab w:val="left" w:pos="8640"/>
        </w:tabs>
        <w:ind w:left="1288" w:hangingChars="644" w:hanging="1288"/>
        <w:jc w:val="both"/>
        <w:rPr>
          <w:ins w:id="8358" w:author="Francois Saayman" w:date="2024-04-09T12:41:00Z"/>
          <w:rFonts w:ascii="Arial" w:hAnsi="Arial" w:cs="Arial"/>
          <w:lang w:val="en-ZA"/>
          <w:rPrChange w:id="8359" w:author="Francois Saayman" w:date="2024-04-09T13:41:00Z">
            <w:rPr>
              <w:ins w:id="8360" w:author="Francois Saayman" w:date="2024-04-09T12:41:00Z"/>
              <w:rFonts w:ascii="Arial" w:hAnsi="Arial" w:cs="Arial"/>
            </w:rPr>
          </w:rPrChange>
        </w:rPr>
      </w:pPr>
    </w:p>
    <w:p w14:paraId="2FAEE6F5" w14:textId="77777777" w:rsidR="00E171B8" w:rsidRPr="00A0235B" w:rsidRDefault="00E171B8" w:rsidP="00A30C89">
      <w:pPr>
        <w:ind w:left="1560" w:hangingChars="780" w:hanging="1560"/>
        <w:jc w:val="both"/>
        <w:rPr>
          <w:ins w:id="8361" w:author="Francois Saayman" w:date="2024-04-09T12:41:00Z"/>
          <w:rFonts w:ascii="Arial" w:hAnsi="Arial" w:cs="Arial"/>
          <w:lang w:val="en-ZA"/>
          <w:rPrChange w:id="8362" w:author="Francois Saayman" w:date="2024-04-09T13:41:00Z">
            <w:rPr>
              <w:ins w:id="8363" w:author="Francois Saayman" w:date="2024-04-09T12:41:00Z"/>
              <w:rFonts w:ascii="Arial" w:hAnsi="Arial" w:cs="Arial"/>
            </w:rPr>
          </w:rPrChange>
        </w:rPr>
      </w:pPr>
      <w:ins w:id="8364" w:author="Francois Saayman" w:date="2024-04-09T12:41:00Z">
        <w:r w:rsidRPr="00A0235B">
          <w:rPr>
            <w:rFonts w:ascii="Arial" w:hAnsi="Arial" w:cs="Arial"/>
            <w:lang w:val="en-ZA"/>
            <w:rPrChange w:id="8365" w:author="Francois Saayman" w:date="2024-04-09T13:41:00Z">
              <w:rPr>
                <w:rFonts w:ascii="Arial" w:hAnsi="Arial" w:cs="Arial"/>
              </w:rPr>
            </w:rPrChange>
          </w:rPr>
          <w:t>PSD 5.1.2</w:t>
        </w:r>
        <w:r w:rsidRPr="00A0235B">
          <w:rPr>
            <w:rFonts w:ascii="Arial" w:hAnsi="Arial" w:cs="Arial"/>
            <w:lang w:val="en-ZA"/>
            <w:rPrChange w:id="8366" w:author="Francois Saayman" w:date="2024-04-09T13:41:00Z">
              <w:rPr>
                <w:rFonts w:ascii="Arial" w:hAnsi="Arial" w:cs="Arial"/>
              </w:rPr>
            </w:rPrChange>
          </w:rPr>
          <w:tab/>
        </w:r>
        <w:r w:rsidRPr="00A0235B">
          <w:rPr>
            <w:rFonts w:ascii="Arial" w:hAnsi="Arial" w:cs="Arial"/>
            <w:u w:val="single"/>
            <w:lang w:val="en-ZA"/>
            <w:rPrChange w:id="8367" w:author="Francois Saayman" w:date="2024-04-09T13:41:00Z">
              <w:rPr>
                <w:rFonts w:ascii="Arial" w:hAnsi="Arial" w:cs="Arial"/>
                <w:u w:val="single"/>
              </w:rPr>
            </w:rPrChange>
          </w:rPr>
          <w:t>Existing services</w:t>
        </w:r>
      </w:ins>
    </w:p>
    <w:p w14:paraId="63DF2476" w14:textId="77777777" w:rsidR="00E171B8" w:rsidRPr="00A0235B" w:rsidRDefault="00E171B8" w:rsidP="00A30C89">
      <w:pPr>
        <w:ind w:left="1560" w:hangingChars="780" w:hanging="1560"/>
        <w:jc w:val="both"/>
        <w:rPr>
          <w:ins w:id="8368" w:author="Francois Saayman" w:date="2024-04-09T12:41:00Z"/>
          <w:rFonts w:ascii="Arial" w:hAnsi="Arial" w:cs="Arial"/>
          <w:lang w:val="en-ZA"/>
          <w:rPrChange w:id="8369" w:author="Francois Saayman" w:date="2024-04-09T13:41:00Z">
            <w:rPr>
              <w:ins w:id="8370" w:author="Francois Saayman" w:date="2024-04-09T12:41:00Z"/>
              <w:rFonts w:ascii="Arial" w:hAnsi="Arial" w:cs="Arial"/>
            </w:rPr>
          </w:rPrChange>
        </w:rPr>
      </w:pPr>
    </w:p>
    <w:p w14:paraId="0286AC72" w14:textId="77777777" w:rsidR="00E171B8" w:rsidRPr="00A0235B" w:rsidRDefault="00E171B8" w:rsidP="00A30C89">
      <w:pPr>
        <w:ind w:left="1560" w:hangingChars="780" w:hanging="1560"/>
        <w:jc w:val="both"/>
        <w:rPr>
          <w:ins w:id="8371" w:author="Francois Saayman" w:date="2024-04-09T12:41:00Z"/>
          <w:rFonts w:ascii="Arial" w:hAnsi="Arial" w:cs="Arial"/>
          <w:lang w:val="en-ZA"/>
          <w:rPrChange w:id="8372" w:author="Francois Saayman" w:date="2024-04-09T13:41:00Z">
            <w:rPr>
              <w:ins w:id="8373" w:author="Francois Saayman" w:date="2024-04-09T12:41:00Z"/>
              <w:rFonts w:ascii="Arial" w:hAnsi="Arial" w:cs="Arial"/>
            </w:rPr>
          </w:rPrChange>
        </w:rPr>
      </w:pPr>
      <w:ins w:id="8374" w:author="Francois Saayman" w:date="2024-04-09T12:41:00Z">
        <w:r w:rsidRPr="00A0235B">
          <w:rPr>
            <w:rFonts w:ascii="Arial" w:hAnsi="Arial" w:cs="Arial"/>
            <w:lang w:val="en-ZA"/>
            <w:rPrChange w:id="8375" w:author="Francois Saayman" w:date="2024-04-09T13:41:00Z">
              <w:rPr>
                <w:rFonts w:ascii="Arial" w:hAnsi="Arial" w:cs="Arial"/>
              </w:rPr>
            </w:rPrChange>
          </w:rPr>
          <w:t>PSD 5.1.2.2</w:t>
        </w:r>
        <w:r w:rsidRPr="00A0235B">
          <w:rPr>
            <w:rFonts w:ascii="Arial" w:hAnsi="Arial" w:cs="Arial"/>
            <w:lang w:val="en-ZA"/>
            <w:rPrChange w:id="8376" w:author="Francois Saayman" w:date="2024-04-09T13:41:00Z">
              <w:rPr>
                <w:rFonts w:ascii="Arial" w:hAnsi="Arial" w:cs="Arial"/>
              </w:rPr>
            </w:rPrChange>
          </w:rPr>
          <w:tab/>
          <w:t xml:space="preserve">Detection, </w:t>
        </w:r>
        <w:proofErr w:type="gramStart"/>
        <w:r w:rsidRPr="00A0235B">
          <w:rPr>
            <w:rFonts w:ascii="Arial" w:hAnsi="Arial" w:cs="Arial"/>
            <w:lang w:val="en-ZA"/>
            <w:rPrChange w:id="8377" w:author="Francois Saayman" w:date="2024-04-09T13:41:00Z">
              <w:rPr>
                <w:rFonts w:ascii="Arial" w:hAnsi="Arial" w:cs="Arial"/>
              </w:rPr>
            </w:rPrChange>
          </w:rPr>
          <w:t>location</w:t>
        </w:r>
        <w:proofErr w:type="gramEnd"/>
        <w:r w:rsidRPr="00A0235B">
          <w:rPr>
            <w:rFonts w:ascii="Arial" w:hAnsi="Arial" w:cs="Arial"/>
            <w:lang w:val="en-ZA"/>
            <w:rPrChange w:id="8378" w:author="Francois Saayman" w:date="2024-04-09T13:41:00Z">
              <w:rPr>
                <w:rFonts w:ascii="Arial" w:hAnsi="Arial" w:cs="Arial"/>
              </w:rPr>
            </w:rPrChange>
          </w:rPr>
          <w:t xml:space="preserve"> and exposure</w:t>
        </w:r>
      </w:ins>
    </w:p>
    <w:p w14:paraId="03924245" w14:textId="77777777" w:rsidR="00E171B8" w:rsidRPr="00A0235B" w:rsidRDefault="00E171B8" w:rsidP="00A30C89">
      <w:pPr>
        <w:ind w:left="1560" w:hangingChars="780" w:hanging="1560"/>
        <w:jc w:val="both"/>
        <w:rPr>
          <w:ins w:id="8379" w:author="Francois Saayman" w:date="2024-04-09T12:41:00Z"/>
          <w:rFonts w:ascii="Arial" w:hAnsi="Arial" w:cs="Arial"/>
          <w:lang w:val="en-ZA"/>
          <w:rPrChange w:id="8380" w:author="Francois Saayman" w:date="2024-04-09T13:41:00Z">
            <w:rPr>
              <w:ins w:id="8381" w:author="Francois Saayman" w:date="2024-04-09T12:41:00Z"/>
              <w:rFonts w:ascii="Arial" w:hAnsi="Arial" w:cs="Arial"/>
            </w:rPr>
          </w:rPrChange>
        </w:rPr>
      </w:pPr>
    </w:p>
    <w:p w14:paraId="70296E33" w14:textId="77777777" w:rsidR="00E171B8" w:rsidRPr="00A0235B" w:rsidRDefault="00E171B8" w:rsidP="00A57AA9">
      <w:pPr>
        <w:suppressAutoHyphens/>
        <w:ind w:left="1544" w:hangingChars="780" w:hanging="1544"/>
        <w:rPr>
          <w:ins w:id="8382" w:author="Francois Saayman" w:date="2024-04-09T12:50:00Z"/>
          <w:rFonts w:ascii="Arial" w:hAnsi="Arial" w:cs="Arial"/>
          <w:i/>
          <w:spacing w:val="-2"/>
          <w:lang w:val="en-ZA"/>
          <w:rPrChange w:id="8383" w:author="Francois Saayman" w:date="2024-04-09T13:41:00Z">
            <w:rPr>
              <w:ins w:id="8384" w:author="Francois Saayman" w:date="2024-04-09T12:50:00Z"/>
              <w:rFonts w:ascii="Arial" w:hAnsi="Arial" w:cs="Arial"/>
              <w:i/>
              <w:spacing w:val="-2"/>
            </w:rPr>
          </w:rPrChange>
        </w:rPr>
      </w:pPr>
      <w:ins w:id="8385" w:author="Francois Saayman" w:date="2024-04-09T12:41:00Z">
        <w:r w:rsidRPr="00A0235B">
          <w:rPr>
            <w:rFonts w:ascii="Arial" w:hAnsi="Arial" w:cs="Arial"/>
            <w:i/>
            <w:spacing w:val="-2"/>
            <w:lang w:val="en-ZA"/>
            <w:rPrChange w:id="8386" w:author="Francois Saayman" w:date="2024-04-09T13:41:00Z">
              <w:rPr>
                <w:rFonts w:ascii="Arial" w:hAnsi="Arial" w:cs="Arial"/>
                <w:i/>
                <w:spacing w:val="-2"/>
              </w:rPr>
            </w:rPrChange>
          </w:rPr>
          <w:tab/>
          <w:t>REPLACE THE CONTENTS OF SUBCLAUSE 5.1.2.2 WITH THE FOLLOWING:</w:t>
        </w:r>
      </w:ins>
    </w:p>
    <w:p w14:paraId="5C428A96" w14:textId="77777777" w:rsidR="00D346D1" w:rsidRPr="00A0235B" w:rsidRDefault="00D346D1">
      <w:pPr>
        <w:suppressAutoHyphens/>
        <w:rPr>
          <w:ins w:id="8387" w:author="Francois Saayman" w:date="2024-04-09T12:50:00Z"/>
          <w:rFonts w:ascii="Arial" w:hAnsi="Arial" w:cs="Arial"/>
          <w:i/>
          <w:spacing w:val="-2"/>
          <w:lang w:val="en-ZA"/>
          <w:rPrChange w:id="8388" w:author="Francois Saayman" w:date="2024-04-09T13:41:00Z">
            <w:rPr>
              <w:ins w:id="8389" w:author="Francois Saayman" w:date="2024-04-09T12:50:00Z"/>
              <w:rFonts w:ascii="Arial" w:hAnsi="Arial" w:cs="Arial"/>
              <w:i/>
              <w:spacing w:val="-2"/>
            </w:rPr>
          </w:rPrChange>
        </w:rPr>
        <w:pPrChange w:id="8390" w:author="Francois Saayman" w:date="2024-04-09T12:50:00Z">
          <w:pPr>
            <w:suppressAutoHyphens/>
            <w:ind w:left="1544" w:hangingChars="780" w:hanging="1544"/>
          </w:pPr>
        </w:pPrChange>
      </w:pPr>
    </w:p>
    <w:p w14:paraId="670494B5" w14:textId="77777777" w:rsidR="00E171B8" w:rsidRPr="00A0235B" w:rsidRDefault="00E171B8" w:rsidP="00A30C89">
      <w:pPr>
        <w:suppressAutoHyphens/>
        <w:ind w:left="1544" w:hangingChars="780" w:hanging="1544"/>
        <w:jc w:val="both"/>
        <w:rPr>
          <w:ins w:id="8391" w:author="Francois Saayman" w:date="2024-04-09T12:41:00Z"/>
          <w:rFonts w:ascii="Arial" w:hAnsi="Arial" w:cs="Arial"/>
          <w:spacing w:val="-2"/>
          <w:lang w:val="en-ZA"/>
          <w:rPrChange w:id="8392" w:author="Francois Saayman" w:date="2024-04-09T13:41:00Z">
            <w:rPr>
              <w:ins w:id="8393" w:author="Francois Saayman" w:date="2024-04-09T12:41:00Z"/>
              <w:rFonts w:ascii="Arial" w:hAnsi="Arial" w:cs="Arial"/>
              <w:spacing w:val="-2"/>
            </w:rPr>
          </w:rPrChange>
        </w:rPr>
      </w:pPr>
      <w:ins w:id="8394" w:author="Francois Saayman" w:date="2024-04-09T12:41:00Z">
        <w:r w:rsidRPr="00A0235B">
          <w:rPr>
            <w:rFonts w:ascii="Arial" w:hAnsi="Arial" w:cs="Arial"/>
            <w:spacing w:val="-2"/>
            <w:lang w:val="en-ZA"/>
            <w:rPrChange w:id="8395" w:author="Francois Saayman" w:date="2024-04-09T13:41:00Z">
              <w:rPr>
                <w:rFonts w:ascii="Arial" w:hAnsi="Arial" w:cs="Arial"/>
                <w:spacing w:val="-2"/>
              </w:rPr>
            </w:rPrChange>
          </w:rPr>
          <w:tab/>
          <w:t>"The exposure by the Contractor of underground services, as required in terms of sub clause 5.4 of SABS 1200 A (as amended) shall be carried out by careful hand excavation at such positions and to such dimensions as are agreed to by the Engineer.</w:t>
        </w:r>
      </w:ins>
    </w:p>
    <w:p w14:paraId="35C9D948" w14:textId="77777777" w:rsidR="00E171B8" w:rsidRPr="00A0235B" w:rsidRDefault="00E171B8" w:rsidP="00A30C89">
      <w:pPr>
        <w:suppressAutoHyphens/>
        <w:ind w:left="1544" w:hangingChars="780" w:hanging="1544"/>
        <w:jc w:val="both"/>
        <w:rPr>
          <w:ins w:id="8396" w:author="Francois Saayman" w:date="2024-04-09T12:41:00Z"/>
          <w:rFonts w:ascii="Arial" w:hAnsi="Arial" w:cs="Arial"/>
          <w:spacing w:val="-2"/>
          <w:lang w:val="en-ZA"/>
          <w:rPrChange w:id="8397" w:author="Francois Saayman" w:date="2024-04-09T13:41:00Z">
            <w:rPr>
              <w:ins w:id="8398" w:author="Francois Saayman" w:date="2024-04-09T12:41:00Z"/>
              <w:rFonts w:ascii="Arial" w:hAnsi="Arial" w:cs="Arial"/>
              <w:spacing w:val="-2"/>
            </w:rPr>
          </w:rPrChange>
        </w:rPr>
      </w:pPr>
    </w:p>
    <w:p w14:paraId="1BA16225" w14:textId="77777777" w:rsidR="00E171B8" w:rsidRPr="00A0235B" w:rsidRDefault="00E171B8" w:rsidP="00A30C89">
      <w:pPr>
        <w:suppressAutoHyphens/>
        <w:ind w:left="1544" w:hangingChars="780" w:hanging="1544"/>
        <w:jc w:val="both"/>
        <w:rPr>
          <w:ins w:id="8399" w:author="Francois Saayman" w:date="2024-04-09T12:41:00Z"/>
          <w:rFonts w:ascii="Arial" w:hAnsi="Arial" w:cs="Arial"/>
          <w:spacing w:val="-2"/>
          <w:lang w:val="en-ZA"/>
          <w:rPrChange w:id="8400" w:author="Francois Saayman" w:date="2024-04-09T13:41:00Z">
            <w:rPr>
              <w:ins w:id="8401" w:author="Francois Saayman" w:date="2024-04-09T12:41:00Z"/>
              <w:rFonts w:ascii="Arial" w:hAnsi="Arial" w:cs="Arial"/>
              <w:spacing w:val="-2"/>
            </w:rPr>
          </w:rPrChange>
        </w:rPr>
      </w:pPr>
      <w:ins w:id="8402" w:author="Francois Saayman" w:date="2024-04-09T12:41:00Z">
        <w:r w:rsidRPr="00A0235B">
          <w:rPr>
            <w:rFonts w:ascii="Arial" w:hAnsi="Arial" w:cs="Arial"/>
            <w:spacing w:val="-2"/>
            <w:lang w:val="en-ZA"/>
            <w:rPrChange w:id="8403" w:author="Francois Saayman" w:date="2024-04-09T13:41:00Z">
              <w:rPr>
                <w:rFonts w:ascii="Arial" w:hAnsi="Arial" w:cs="Arial"/>
                <w:spacing w:val="-2"/>
              </w:rPr>
            </w:rPrChange>
          </w:rPr>
          <w:tab/>
          <w:t>Unless otherwise instructed or agreed by the Engineer, no service shall be left exposed after its exact position has been determined and all excavations carried out for the purposes of exposing underground services shall be promptly backfilled and compacted to the following densities:</w:t>
        </w:r>
      </w:ins>
    </w:p>
    <w:p w14:paraId="193EE7C1" w14:textId="77777777" w:rsidR="00E171B8" w:rsidRPr="00A0235B" w:rsidRDefault="00E171B8" w:rsidP="004970DD">
      <w:pPr>
        <w:suppressAutoHyphens/>
        <w:ind w:left="1542" w:hangingChars="779" w:hanging="1542"/>
        <w:jc w:val="both"/>
        <w:rPr>
          <w:ins w:id="8404" w:author="Francois Saayman" w:date="2024-04-09T12:41:00Z"/>
          <w:rFonts w:ascii="Arial" w:hAnsi="Arial" w:cs="Arial"/>
          <w:spacing w:val="-2"/>
          <w:lang w:val="en-ZA"/>
          <w:rPrChange w:id="8405" w:author="Francois Saayman" w:date="2024-04-09T13:41:00Z">
            <w:rPr>
              <w:ins w:id="8406" w:author="Francois Saayman" w:date="2024-04-09T12:41:00Z"/>
              <w:rFonts w:ascii="Arial" w:hAnsi="Arial" w:cs="Arial"/>
              <w:spacing w:val="-2"/>
            </w:rPr>
          </w:rPrChange>
        </w:rPr>
      </w:pPr>
    </w:p>
    <w:p w14:paraId="1D4DA770" w14:textId="77777777" w:rsidR="00E171B8" w:rsidRPr="00A0235B" w:rsidRDefault="00E171B8" w:rsidP="004970DD">
      <w:pPr>
        <w:suppressAutoHyphens/>
        <w:ind w:leftChars="780" w:left="2126" w:hangingChars="286" w:hanging="566"/>
        <w:jc w:val="both"/>
        <w:rPr>
          <w:ins w:id="8407" w:author="Francois Saayman" w:date="2024-04-09T12:41:00Z"/>
          <w:rFonts w:ascii="Arial" w:hAnsi="Arial" w:cs="Arial"/>
          <w:spacing w:val="-2"/>
          <w:lang w:val="en-ZA"/>
          <w:rPrChange w:id="8408" w:author="Francois Saayman" w:date="2024-04-09T13:41:00Z">
            <w:rPr>
              <w:ins w:id="8409" w:author="Francois Saayman" w:date="2024-04-09T12:41:00Z"/>
              <w:rFonts w:ascii="Arial" w:hAnsi="Arial" w:cs="Arial"/>
              <w:spacing w:val="-2"/>
            </w:rPr>
          </w:rPrChange>
        </w:rPr>
      </w:pPr>
      <w:ins w:id="8410" w:author="Francois Saayman" w:date="2024-04-09T12:41:00Z">
        <w:r w:rsidRPr="00A0235B">
          <w:rPr>
            <w:rFonts w:ascii="Arial" w:hAnsi="Arial" w:cs="Arial"/>
            <w:spacing w:val="-2"/>
            <w:lang w:val="en-ZA"/>
            <w:rPrChange w:id="8411" w:author="Francois Saayman" w:date="2024-04-09T13:41:00Z">
              <w:rPr>
                <w:rFonts w:ascii="Arial" w:hAnsi="Arial" w:cs="Arial"/>
                <w:spacing w:val="-2"/>
              </w:rPr>
            </w:rPrChange>
          </w:rPr>
          <w:t>a)</w:t>
        </w:r>
        <w:r w:rsidRPr="00A0235B">
          <w:rPr>
            <w:rFonts w:ascii="Arial" w:hAnsi="Arial" w:cs="Arial"/>
            <w:spacing w:val="-2"/>
            <w:lang w:val="en-ZA"/>
            <w:rPrChange w:id="8412" w:author="Francois Saayman" w:date="2024-04-09T13:41:00Z">
              <w:rPr>
                <w:rFonts w:ascii="Arial" w:hAnsi="Arial" w:cs="Arial"/>
                <w:spacing w:val="-2"/>
              </w:rPr>
            </w:rPrChange>
          </w:rPr>
          <w:tab/>
          <w:t>In roadways:  93% Mod AASHTO density; and</w:t>
        </w:r>
      </w:ins>
    </w:p>
    <w:p w14:paraId="471D42BD" w14:textId="77777777" w:rsidR="00E171B8" w:rsidRPr="00A0235B" w:rsidRDefault="00E171B8" w:rsidP="004970DD">
      <w:pPr>
        <w:suppressAutoHyphens/>
        <w:ind w:leftChars="780" w:left="2126" w:hangingChars="286" w:hanging="566"/>
        <w:jc w:val="both"/>
        <w:rPr>
          <w:ins w:id="8413" w:author="Francois Saayman" w:date="2024-04-09T12:41:00Z"/>
          <w:rFonts w:ascii="Arial" w:hAnsi="Arial" w:cs="Arial"/>
          <w:spacing w:val="-2"/>
          <w:lang w:val="en-ZA"/>
          <w:rPrChange w:id="8414" w:author="Francois Saayman" w:date="2024-04-09T13:41:00Z">
            <w:rPr>
              <w:ins w:id="8415" w:author="Francois Saayman" w:date="2024-04-09T12:41:00Z"/>
              <w:rFonts w:ascii="Arial" w:hAnsi="Arial" w:cs="Arial"/>
              <w:spacing w:val="-2"/>
            </w:rPr>
          </w:rPrChange>
        </w:rPr>
      </w:pPr>
    </w:p>
    <w:p w14:paraId="48961856" w14:textId="77777777" w:rsidR="00E171B8" w:rsidRPr="00A0235B" w:rsidRDefault="00E171B8" w:rsidP="004970DD">
      <w:pPr>
        <w:suppressAutoHyphens/>
        <w:ind w:leftChars="780" w:left="2126" w:hangingChars="286" w:hanging="566"/>
        <w:jc w:val="both"/>
        <w:rPr>
          <w:ins w:id="8416" w:author="Francois Saayman" w:date="2024-04-09T12:41:00Z"/>
          <w:rFonts w:ascii="Arial" w:hAnsi="Arial" w:cs="Arial"/>
          <w:spacing w:val="-2"/>
          <w:lang w:val="en-ZA"/>
          <w:rPrChange w:id="8417" w:author="Francois Saayman" w:date="2024-04-09T13:41:00Z">
            <w:rPr>
              <w:ins w:id="8418" w:author="Francois Saayman" w:date="2024-04-09T12:41:00Z"/>
              <w:rFonts w:ascii="Arial" w:hAnsi="Arial" w:cs="Arial"/>
              <w:spacing w:val="-2"/>
            </w:rPr>
          </w:rPrChange>
        </w:rPr>
      </w:pPr>
      <w:ins w:id="8419" w:author="Francois Saayman" w:date="2024-04-09T12:41:00Z">
        <w:r w:rsidRPr="00A0235B">
          <w:rPr>
            <w:rFonts w:ascii="Arial" w:hAnsi="Arial" w:cs="Arial"/>
            <w:spacing w:val="-2"/>
            <w:lang w:val="en-ZA"/>
            <w:rPrChange w:id="8420" w:author="Francois Saayman" w:date="2024-04-09T13:41:00Z">
              <w:rPr>
                <w:rFonts w:ascii="Arial" w:hAnsi="Arial" w:cs="Arial"/>
                <w:spacing w:val="-2"/>
              </w:rPr>
            </w:rPrChange>
          </w:rPr>
          <w:t>b)</w:t>
        </w:r>
        <w:r w:rsidRPr="00A0235B">
          <w:rPr>
            <w:rFonts w:ascii="Arial" w:hAnsi="Arial" w:cs="Arial"/>
            <w:spacing w:val="-2"/>
            <w:lang w:val="en-ZA"/>
            <w:rPrChange w:id="8421" w:author="Francois Saayman" w:date="2024-04-09T13:41:00Z">
              <w:rPr>
                <w:rFonts w:ascii="Arial" w:hAnsi="Arial" w:cs="Arial"/>
                <w:spacing w:val="-2"/>
              </w:rPr>
            </w:rPrChange>
          </w:rPr>
          <w:tab/>
          <w:t>In all other areas:  90% Mod AASHTO density.</w:t>
        </w:r>
      </w:ins>
    </w:p>
    <w:p w14:paraId="4130869D" w14:textId="77777777" w:rsidR="00E171B8" w:rsidRPr="00A0235B" w:rsidRDefault="00E171B8" w:rsidP="004970DD">
      <w:pPr>
        <w:suppressAutoHyphens/>
        <w:ind w:left="1542" w:hangingChars="779" w:hanging="1542"/>
        <w:jc w:val="both"/>
        <w:rPr>
          <w:ins w:id="8422" w:author="Francois Saayman" w:date="2024-04-09T12:41:00Z"/>
          <w:rFonts w:ascii="Arial" w:hAnsi="Arial" w:cs="Arial"/>
          <w:spacing w:val="-2"/>
          <w:lang w:val="en-ZA"/>
          <w:rPrChange w:id="8423" w:author="Francois Saayman" w:date="2024-04-09T13:41:00Z">
            <w:rPr>
              <w:ins w:id="8424" w:author="Francois Saayman" w:date="2024-04-09T12:41:00Z"/>
              <w:rFonts w:ascii="Arial" w:hAnsi="Arial" w:cs="Arial"/>
              <w:spacing w:val="-2"/>
            </w:rPr>
          </w:rPrChange>
        </w:rPr>
      </w:pPr>
    </w:p>
    <w:p w14:paraId="7DA91A09" w14:textId="77777777" w:rsidR="00E171B8" w:rsidRPr="00A0235B" w:rsidRDefault="00E171B8" w:rsidP="004970DD">
      <w:pPr>
        <w:suppressAutoHyphens/>
        <w:ind w:left="1542" w:hangingChars="779" w:hanging="1542"/>
        <w:jc w:val="both"/>
        <w:rPr>
          <w:ins w:id="8425" w:author="Francois Saayman" w:date="2024-04-09T12:41:00Z"/>
          <w:rFonts w:ascii="Arial" w:hAnsi="Arial" w:cs="Arial"/>
          <w:spacing w:val="-2"/>
          <w:lang w:val="en-ZA"/>
          <w:rPrChange w:id="8426" w:author="Francois Saayman" w:date="2024-04-09T13:41:00Z">
            <w:rPr>
              <w:ins w:id="8427" w:author="Francois Saayman" w:date="2024-04-09T12:41:00Z"/>
              <w:rFonts w:ascii="Arial" w:hAnsi="Arial" w:cs="Arial"/>
              <w:spacing w:val="-2"/>
            </w:rPr>
          </w:rPrChange>
        </w:rPr>
      </w:pPr>
      <w:ins w:id="8428" w:author="Francois Saayman" w:date="2024-04-09T12:41:00Z">
        <w:r w:rsidRPr="00A0235B">
          <w:rPr>
            <w:rFonts w:ascii="Arial" w:hAnsi="Arial" w:cs="Arial"/>
            <w:spacing w:val="-2"/>
            <w:lang w:val="en-ZA"/>
            <w:rPrChange w:id="8429" w:author="Francois Saayman" w:date="2024-04-09T13:41:00Z">
              <w:rPr>
                <w:rFonts w:ascii="Arial" w:hAnsi="Arial" w:cs="Arial"/>
                <w:spacing w:val="-2"/>
              </w:rPr>
            </w:rPrChange>
          </w:rPr>
          <w:tab/>
          <w:t xml:space="preserve">Where hand excavations to expose underground services </w:t>
        </w:r>
        <w:proofErr w:type="gramStart"/>
        <w:r w:rsidRPr="00A0235B">
          <w:rPr>
            <w:rFonts w:ascii="Arial" w:hAnsi="Arial" w:cs="Arial"/>
            <w:spacing w:val="-2"/>
            <w:lang w:val="en-ZA"/>
            <w:rPrChange w:id="8430" w:author="Francois Saayman" w:date="2024-04-09T13:41:00Z">
              <w:rPr>
                <w:rFonts w:ascii="Arial" w:hAnsi="Arial" w:cs="Arial"/>
                <w:spacing w:val="-2"/>
              </w:rPr>
            </w:rPrChange>
          </w:rPr>
          <w:t>have to</w:t>
        </w:r>
        <w:proofErr w:type="gramEnd"/>
        <w:r w:rsidRPr="00A0235B">
          <w:rPr>
            <w:rFonts w:ascii="Arial" w:hAnsi="Arial" w:cs="Arial"/>
            <w:spacing w:val="-2"/>
            <w:lang w:val="en-ZA"/>
            <w:rPrChange w:id="8431" w:author="Francois Saayman" w:date="2024-04-09T13:41:00Z">
              <w:rPr>
                <w:rFonts w:ascii="Arial" w:hAnsi="Arial" w:cs="Arial"/>
                <w:spacing w:val="-2"/>
              </w:rPr>
            </w:rPrChange>
          </w:rPr>
          <w:t xml:space="preserve"> be carried out in roadways, the Contractor shall reinstate the road layer works in accordance with the provisions of sub clause 5.9 of SABS 1200 DB.</w:t>
        </w:r>
      </w:ins>
    </w:p>
    <w:p w14:paraId="5B58C5C7" w14:textId="77777777" w:rsidR="00E171B8" w:rsidRPr="00A0235B" w:rsidRDefault="00E171B8" w:rsidP="004970DD">
      <w:pPr>
        <w:suppressAutoHyphens/>
        <w:ind w:left="1542" w:hangingChars="779" w:hanging="1542"/>
        <w:jc w:val="both"/>
        <w:rPr>
          <w:ins w:id="8432" w:author="Francois Saayman" w:date="2024-04-09T12:41:00Z"/>
          <w:rFonts w:ascii="Arial" w:hAnsi="Arial" w:cs="Arial"/>
          <w:spacing w:val="-2"/>
          <w:lang w:val="en-ZA"/>
          <w:rPrChange w:id="8433" w:author="Francois Saayman" w:date="2024-04-09T13:41:00Z">
            <w:rPr>
              <w:ins w:id="8434" w:author="Francois Saayman" w:date="2024-04-09T12:41:00Z"/>
              <w:rFonts w:ascii="Arial" w:hAnsi="Arial" w:cs="Arial"/>
              <w:spacing w:val="-2"/>
            </w:rPr>
          </w:rPrChange>
        </w:rPr>
      </w:pPr>
    </w:p>
    <w:p w14:paraId="77A83C88" w14:textId="77777777" w:rsidR="00E171B8" w:rsidRPr="00A0235B" w:rsidRDefault="00E171B8" w:rsidP="004970DD">
      <w:pPr>
        <w:suppressAutoHyphens/>
        <w:ind w:left="1542" w:hangingChars="779" w:hanging="1542"/>
        <w:jc w:val="both"/>
        <w:rPr>
          <w:ins w:id="8435" w:author="Francois Saayman" w:date="2024-04-09T12:41:00Z"/>
          <w:rFonts w:ascii="Arial" w:hAnsi="Arial" w:cs="Arial"/>
          <w:spacing w:val="-2"/>
          <w:lang w:val="en-ZA"/>
          <w:rPrChange w:id="8436" w:author="Francois Saayman" w:date="2024-04-09T13:41:00Z">
            <w:rPr>
              <w:ins w:id="8437" w:author="Francois Saayman" w:date="2024-04-09T12:41:00Z"/>
              <w:rFonts w:ascii="Arial" w:hAnsi="Arial" w:cs="Arial"/>
              <w:spacing w:val="-2"/>
            </w:rPr>
          </w:rPrChange>
        </w:rPr>
      </w:pPr>
      <w:ins w:id="8438" w:author="Francois Saayman" w:date="2024-04-09T12:41:00Z">
        <w:r w:rsidRPr="00A0235B">
          <w:rPr>
            <w:rFonts w:ascii="Arial" w:hAnsi="Arial" w:cs="Arial"/>
            <w:spacing w:val="-2"/>
            <w:lang w:val="en-ZA"/>
            <w:rPrChange w:id="8439" w:author="Francois Saayman" w:date="2024-04-09T13:41:00Z">
              <w:rPr>
                <w:rFonts w:ascii="Arial" w:hAnsi="Arial" w:cs="Arial"/>
                <w:spacing w:val="-2"/>
              </w:rPr>
            </w:rPrChange>
          </w:rPr>
          <w:tab/>
          <w:t>Payment in respect of exposing the services by means of hand excavation as described above, will be made in accordance with sub clause PSD 8.3.8.1.</w:t>
        </w:r>
      </w:ins>
    </w:p>
    <w:p w14:paraId="0C271410" w14:textId="77777777" w:rsidR="00E171B8" w:rsidRPr="00A0235B" w:rsidRDefault="00E171B8" w:rsidP="004970DD">
      <w:pPr>
        <w:suppressAutoHyphens/>
        <w:ind w:left="1542" w:hangingChars="779" w:hanging="1542"/>
        <w:jc w:val="both"/>
        <w:rPr>
          <w:ins w:id="8440" w:author="Francois Saayman" w:date="2024-04-09T12:41:00Z"/>
          <w:rFonts w:ascii="Arial" w:hAnsi="Arial" w:cs="Arial"/>
          <w:spacing w:val="-2"/>
          <w:lang w:val="en-ZA"/>
          <w:rPrChange w:id="8441" w:author="Francois Saayman" w:date="2024-04-09T13:41:00Z">
            <w:rPr>
              <w:ins w:id="8442" w:author="Francois Saayman" w:date="2024-04-09T12:41:00Z"/>
              <w:rFonts w:ascii="Arial" w:hAnsi="Arial" w:cs="Arial"/>
              <w:spacing w:val="-2"/>
            </w:rPr>
          </w:rPrChange>
        </w:rPr>
      </w:pPr>
    </w:p>
    <w:p w14:paraId="52395798" w14:textId="77777777" w:rsidR="00E171B8" w:rsidRPr="00A0235B" w:rsidRDefault="00E171B8" w:rsidP="004970DD">
      <w:pPr>
        <w:suppressAutoHyphens/>
        <w:ind w:left="1542" w:hangingChars="779" w:hanging="1542"/>
        <w:jc w:val="both"/>
        <w:rPr>
          <w:ins w:id="8443" w:author="Francois Saayman" w:date="2024-04-09T12:41:00Z"/>
          <w:rFonts w:ascii="Arial" w:hAnsi="Arial" w:cs="Arial"/>
          <w:spacing w:val="-2"/>
          <w:lang w:val="en-ZA"/>
          <w:rPrChange w:id="8444" w:author="Francois Saayman" w:date="2024-04-09T13:41:00Z">
            <w:rPr>
              <w:ins w:id="8445" w:author="Francois Saayman" w:date="2024-04-09T12:41:00Z"/>
              <w:rFonts w:ascii="Arial" w:hAnsi="Arial" w:cs="Arial"/>
              <w:spacing w:val="-2"/>
            </w:rPr>
          </w:rPrChange>
        </w:rPr>
      </w:pPr>
      <w:ins w:id="8446" w:author="Francois Saayman" w:date="2024-04-09T12:41:00Z">
        <w:r w:rsidRPr="00A0235B">
          <w:rPr>
            <w:rFonts w:ascii="Arial" w:hAnsi="Arial" w:cs="Arial"/>
            <w:spacing w:val="-2"/>
            <w:lang w:val="en-ZA"/>
            <w:rPrChange w:id="8447" w:author="Francois Saayman" w:date="2024-04-09T13:41:00Z">
              <w:rPr>
                <w:rFonts w:ascii="Arial" w:hAnsi="Arial" w:cs="Arial"/>
                <w:spacing w:val="-2"/>
              </w:rPr>
            </w:rPrChange>
          </w:rPr>
          <w:tab/>
          <w:t>Payment in respect of reinstating layer works in roadways will be made in accordance with sub clause 8.3.6.1 of SABS 1200 DB (as amended)."</w:t>
        </w:r>
      </w:ins>
    </w:p>
    <w:p w14:paraId="7CE23B61" w14:textId="77777777" w:rsidR="00E171B8" w:rsidRPr="00A0235B" w:rsidRDefault="00E171B8" w:rsidP="004970DD">
      <w:pPr>
        <w:suppressAutoHyphens/>
        <w:ind w:left="1548" w:hangingChars="779" w:hanging="1548"/>
        <w:jc w:val="both"/>
        <w:rPr>
          <w:ins w:id="8448" w:author="Francois Saayman" w:date="2024-04-09T12:41:00Z"/>
          <w:rFonts w:ascii="Arial" w:hAnsi="Arial" w:cs="Arial"/>
          <w:b/>
          <w:spacing w:val="-2"/>
          <w:lang w:val="en-ZA"/>
          <w:rPrChange w:id="8449" w:author="Francois Saayman" w:date="2024-04-09T13:41:00Z">
            <w:rPr>
              <w:ins w:id="8450" w:author="Francois Saayman" w:date="2024-04-09T12:41:00Z"/>
              <w:rFonts w:ascii="Arial" w:hAnsi="Arial" w:cs="Arial"/>
              <w:b/>
              <w:spacing w:val="-2"/>
            </w:rPr>
          </w:rPrChange>
        </w:rPr>
      </w:pPr>
    </w:p>
    <w:p w14:paraId="0E0CFE4A" w14:textId="77777777" w:rsidR="00E171B8" w:rsidRPr="00A0235B" w:rsidRDefault="00E171B8" w:rsidP="004970DD">
      <w:pPr>
        <w:keepNext/>
        <w:suppressAutoHyphens/>
        <w:ind w:left="1542" w:hangingChars="779" w:hanging="1542"/>
        <w:jc w:val="both"/>
        <w:rPr>
          <w:ins w:id="8451" w:author="Francois Saayman" w:date="2024-04-09T12:41:00Z"/>
          <w:rFonts w:ascii="Arial" w:hAnsi="Arial" w:cs="Arial"/>
          <w:spacing w:val="-2"/>
          <w:lang w:val="en-ZA"/>
          <w:rPrChange w:id="8452" w:author="Francois Saayman" w:date="2024-04-09T13:41:00Z">
            <w:rPr>
              <w:ins w:id="8453" w:author="Francois Saayman" w:date="2024-04-09T12:41:00Z"/>
              <w:rFonts w:ascii="Arial" w:hAnsi="Arial" w:cs="Arial"/>
              <w:spacing w:val="-2"/>
            </w:rPr>
          </w:rPrChange>
        </w:rPr>
      </w:pPr>
      <w:ins w:id="8454" w:author="Francois Saayman" w:date="2024-04-09T12:41:00Z">
        <w:r w:rsidRPr="00A0235B">
          <w:rPr>
            <w:rFonts w:ascii="Arial" w:hAnsi="Arial" w:cs="Arial"/>
            <w:spacing w:val="-2"/>
            <w:lang w:val="en-ZA"/>
            <w:rPrChange w:id="8455" w:author="Francois Saayman" w:date="2024-04-09T13:41:00Z">
              <w:rPr>
                <w:rFonts w:ascii="Arial" w:hAnsi="Arial" w:cs="Arial"/>
                <w:spacing w:val="-2"/>
              </w:rPr>
            </w:rPrChange>
          </w:rPr>
          <w:t>PSD 5.1.2.3</w:t>
        </w:r>
        <w:r w:rsidRPr="00A0235B">
          <w:rPr>
            <w:rFonts w:ascii="Arial" w:hAnsi="Arial" w:cs="Arial"/>
            <w:spacing w:val="-2"/>
            <w:lang w:val="en-ZA"/>
            <w:rPrChange w:id="8456" w:author="Francois Saayman" w:date="2024-04-09T13:41:00Z">
              <w:rPr>
                <w:rFonts w:ascii="Arial" w:hAnsi="Arial" w:cs="Arial"/>
                <w:spacing w:val="-2"/>
              </w:rPr>
            </w:rPrChange>
          </w:rPr>
          <w:tab/>
          <w:t xml:space="preserve">Protection of cables </w:t>
        </w:r>
      </w:ins>
    </w:p>
    <w:p w14:paraId="23840EB6" w14:textId="77777777" w:rsidR="00E171B8" w:rsidRPr="00A0235B" w:rsidRDefault="00E171B8" w:rsidP="004970DD">
      <w:pPr>
        <w:keepNext/>
        <w:suppressAutoHyphens/>
        <w:ind w:left="1542" w:hangingChars="779" w:hanging="1542"/>
        <w:jc w:val="both"/>
        <w:rPr>
          <w:ins w:id="8457" w:author="Francois Saayman" w:date="2024-04-09T12:41:00Z"/>
          <w:rFonts w:ascii="Arial" w:hAnsi="Arial" w:cs="Arial"/>
          <w:spacing w:val="-2"/>
          <w:lang w:val="en-ZA"/>
          <w:rPrChange w:id="8458" w:author="Francois Saayman" w:date="2024-04-09T13:41:00Z">
            <w:rPr>
              <w:ins w:id="8459" w:author="Francois Saayman" w:date="2024-04-09T12:41:00Z"/>
              <w:rFonts w:ascii="Arial" w:hAnsi="Arial" w:cs="Arial"/>
              <w:spacing w:val="-2"/>
            </w:rPr>
          </w:rPrChange>
        </w:rPr>
      </w:pPr>
    </w:p>
    <w:p w14:paraId="1C352DF1" w14:textId="77777777" w:rsidR="00E171B8" w:rsidRPr="00A0235B" w:rsidRDefault="00E171B8" w:rsidP="004970DD">
      <w:pPr>
        <w:keepNext/>
        <w:suppressAutoHyphens/>
        <w:ind w:left="1542" w:hangingChars="779" w:hanging="1542"/>
        <w:jc w:val="both"/>
        <w:rPr>
          <w:ins w:id="8460" w:author="Francois Saayman" w:date="2024-04-09T12:41:00Z"/>
          <w:rFonts w:ascii="Arial" w:hAnsi="Arial" w:cs="Arial"/>
          <w:spacing w:val="-2"/>
          <w:lang w:val="en-ZA"/>
          <w:rPrChange w:id="8461" w:author="Francois Saayman" w:date="2024-04-09T13:41:00Z">
            <w:rPr>
              <w:ins w:id="8462" w:author="Francois Saayman" w:date="2024-04-09T12:41:00Z"/>
              <w:rFonts w:ascii="Arial" w:hAnsi="Arial" w:cs="Arial"/>
              <w:spacing w:val="-2"/>
            </w:rPr>
          </w:rPrChange>
        </w:rPr>
      </w:pPr>
      <w:ins w:id="8463" w:author="Francois Saayman" w:date="2024-04-09T12:41:00Z">
        <w:r w:rsidRPr="00A0235B">
          <w:rPr>
            <w:rFonts w:ascii="Arial" w:hAnsi="Arial" w:cs="Arial"/>
            <w:spacing w:val="-2"/>
            <w:lang w:val="en-ZA"/>
            <w:rPrChange w:id="8464" w:author="Francois Saayman" w:date="2024-04-09T13:41:00Z">
              <w:rPr>
                <w:rFonts w:ascii="Arial" w:hAnsi="Arial" w:cs="Arial"/>
                <w:spacing w:val="-2"/>
              </w:rPr>
            </w:rPrChange>
          </w:rPr>
          <w:tab/>
        </w:r>
        <w:r w:rsidRPr="00A0235B">
          <w:rPr>
            <w:rFonts w:ascii="Arial" w:hAnsi="Arial" w:cs="Arial"/>
            <w:i/>
            <w:spacing w:val="-2"/>
            <w:lang w:val="en-ZA"/>
            <w:rPrChange w:id="8465" w:author="Francois Saayman" w:date="2024-04-09T13:41:00Z">
              <w:rPr>
                <w:rFonts w:ascii="Arial" w:hAnsi="Arial" w:cs="Arial"/>
                <w:i/>
                <w:spacing w:val="-2"/>
              </w:rPr>
            </w:rPrChange>
          </w:rPr>
          <w:t>REPLACE SUBCLAUSE 5.1.2.3 WITH THE FOLLOWING:</w:t>
        </w:r>
      </w:ins>
    </w:p>
    <w:p w14:paraId="3F303784" w14:textId="77777777" w:rsidR="00E171B8" w:rsidRPr="00A0235B" w:rsidRDefault="00E171B8" w:rsidP="004970DD">
      <w:pPr>
        <w:pStyle w:val="FootnoteText"/>
        <w:keepNext/>
        <w:suppressAutoHyphens/>
        <w:ind w:left="1542" w:hangingChars="779" w:hanging="1542"/>
        <w:rPr>
          <w:ins w:id="8466" w:author="Francois Saayman" w:date="2024-04-09T12:41:00Z"/>
          <w:rFonts w:ascii="Arial" w:hAnsi="Arial" w:cs="Arial"/>
          <w:spacing w:val="-2"/>
          <w:lang w:val="en-ZA"/>
          <w:rPrChange w:id="8467" w:author="Francois Saayman" w:date="2024-04-09T13:41:00Z">
            <w:rPr>
              <w:ins w:id="8468" w:author="Francois Saayman" w:date="2024-04-09T12:41:00Z"/>
              <w:rFonts w:ascii="Arial" w:hAnsi="Arial" w:cs="Arial"/>
              <w:spacing w:val="-2"/>
              <w:lang w:val="en-GB"/>
            </w:rPr>
          </w:rPrChange>
        </w:rPr>
      </w:pPr>
    </w:p>
    <w:p w14:paraId="37CE88F0" w14:textId="77777777" w:rsidR="00E171B8" w:rsidRPr="00A0235B" w:rsidRDefault="00E171B8" w:rsidP="004970DD">
      <w:pPr>
        <w:keepNext/>
        <w:suppressAutoHyphens/>
        <w:ind w:left="1542" w:hangingChars="779" w:hanging="1542"/>
        <w:jc w:val="both"/>
        <w:rPr>
          <w:ins w:id="8469" w:author="Francois Saayman" w:date="2024-04-09T12:41:00Z"/>
          <w:rFonts w:ascii="Arial" w:hAnsi="Arial" w:cs="Arial"/>
          <w:spacing w:val="-2"/>
          <w:lang w:val="en-ZA"/>
          <w:rPrChange w:id="8470" w:author="Francois Saayman" w:date="2024-04-09T13:41:00Z">
            <w:rPr>
              <w:ins w:id="8471" w:author="Francois Saayman" w:date="2024-04-09T12:41:00Z"/>
              <w:rFonts w:ascii="Arial" w:hAnsi="Arial" w:cs="Arial"/>
              <w:spacing w:val="-2"/>
            </w:rPr>
          </w:rPrChange>
        </w:rPr>
      </w:pPr>
      <w:ins w:id="8472" w:author="Francois Saayman" w:date="2024-04-09T12:41:00Z">
        <w:r w:rsidRPr="00A0235B">
          <w:rPr>
            <w:rFonts w:ascii="Arial" w:hAnsi="Arial" w:cs="Arial"/>
            <w:spacing w:val="-2"/>
            <w:lang w:val="en-ZA"/>
            <w:rPrChange w:id="8473" w:author="Francois Saayman" w:date="2024-04-09T13:41:00Z">
              <w:rPr>
                <w:rFonts w:ascii="Arial" w:hAnsi="Arial" w:cs="Arial"/>
                <w:spacing w:val="-2"/>
              </w:rPr>
            </w:rPrChange>
          </w:rPr>
          <w:t>"5.1.2.3</w:t>
        </w:r>
        <w:r w:rsidRPr="00A0235B">
          <w:rPr>
            <w:rFonts w:ascii="Arial" w:hAnsi="Arial" w:cs="Arial"/>
            <w:spacing w:val="-2"/>
            <w:lang w:val="en-ZA"/>
            <w:rPrChange w:id="8474" w:author="Francois Saayman" w:date="2024-04-09T13:41:00Z">
              <w:rPr>
                <w:rFonts w:ascii="Arial" w:hAnsi="Arial" w:cs="Arial"/>
                <w:spacing w:val="-2"/>
              </w:rPr>
            </w:rPrChange>
          </w:rPr>
          <w:tab/>
        </w:r>
        <w:r w:rsidRPr="00A0235B">
          <w:rPr>
            <w:rFonts w:ascii="Arial" w:hAnsi="Arial" w:cs="Arial"/>
            <w:spacing w:val="-2"/>
            <w:u w:val="single"/>
            <w:lang w:val="en-ZA"/>
            <w:rPrChange w:id="8475" w:author="Francois Saayman" w:date="2024-04-09T13:41:00Z">
              <w:rPr>
                <w:rFonts w:ascii="Arial" w:hAnsi="Arial" w:cs="Arial"/>
                <w:spacing w:val="-2"/>
                <w:u w:val="single"/>
              </w:rPr>
            </w:rPrChange>
          </w:rPr>
          <w:t>Protection during construction</w:t>
        </w:r>
      </w:ins>
    </w:p>
    <w:p w14:paraId="09682BB1" w14:textId="77777777" w:rsidR="00E171B8" w:rsidRPr="00A0235B" w:rsidRDefault="00E171B8" w:rsidP="004970DD">
      <w:pPr>
        <w:keepNext/>
        <w:suppressAutoHyphens/>
        <w:ind w:left="1542" w:hangingChars="779" w:hanging="1542"/>
        <w:jc w:val="both"/>
        <w:rPr>
          <w:ins w:id="8476" w:author="Francois Saayman" w:date="2024-04-09T12:41:00Z"/>
          <w:rFonts w:ascii="Arial" w:hAnsi="Arial" w:cs="Arial"/>
          <w:spacing w:val="-2"/>
          <w:lang w:val="en-ZA"/>
          <w:rPrChange w:id="8477" w:author="Francois Saayman" w:date="2024-04-09T13:41:00Z">
            <w:rPr>
              <w:ins w:id="8478" w:author="Francois Saayman" w:date="2024-04-09T12:41:00Z"/>
              <w:rFonts w:ascii="Arial" w:hAnsi="Arial" w:cs="Arial"/>
              <w:spacing w:val="-2"/>
            </w:rPr>
          </w:rPrChange>
        </w:rPr>
      </w:pPr>
    </w:p>
    <w:p w14:paraId="7C60EA3B" w14:textId="77777777" w:rsidR="00E171B8" w:rsidRPr="00A0235B" w:rsidRDefault="00E171B8" w:rsidP="004970DD">
      <w:pPr>
        <w:keepNext/>
        <w:suppressAutoHyphens/>
        <w:ind w:left="1542" w:hangingChars="779" w:hanging="1542"/>
        <w:jc w:val="both"/>
        <w:rPr>
          <w:ins w:id="8479" w:author="Francois Saayman" w:date="2024-04-09T12:41:00Z"/>
          <w:rFonts w:ascii="Arial" w:hAnsi="Arial" w:cs="Arial"/>
          <w:spacing w:val="-2"/>
          <w:lang w:val="en-ZA"/>
          <w:rPrChange w:id="8480" w:author="Francois Saayman" w:date="2024-04-09T13:41:00Z">
            <w:rPr>
              <w:ins w:id="8481" w:author="Francois Saayman" w:date="2024-04-09T12:41:00Z"/>
              <w:rFonts w:ascii="Arial" w:hAnsi="Arial" w:cs="Arial"/>
              <w:spacing w:val="-2"/>
            </w:rPr>
          </w:rPrChange>
        </w:rPr>
      </w:pPr>
      <w:ins w:id="8482" w:author="Francois Saayman" w:date="2024-04-09T12:41:00Z">
        <w:r w:rsidRPr="00A0235B">
          <w:rPr>
            <w:rFonts w:ascii="Arial" w:hAnsi="Arial" w:cs="Arial"/>
            <w:spacing w:val="-2"/>
            <w:lang w:val="en-ZA"/>
            <w:rPrChange w:id="8483" w:author="Francois Saayman" w:date="2024-04-09T13:41:00Z">
              <w:rPr>
                <w:rFonts w:ascii="Arial" w:hAnsi="Arial" w:cs="Arial"/>
                <w:spacing w:val="-2"/>
              </w:rPr>
            </w:rPrChange>
          </w:rPr>
          <w:tab/>
          <w:t xml:space="preserve">Further to the requirements of sub clause 5.4.2 of SABS 1200 A (as amended), major excavating equipment and other plant shall not be operated dangerously close to known services.  Where necessary, excavation </w:t>
        </w:r>
        <w:proofErr w:type="gramStart"/>
        <w:r w:rsidRPr="00A0235B">
          <w:rPr>
            <w:rFonts w:ascii="Arial" w:hAnsi="Arial" w:cs="Arial"/>
            <w:spacing w:val="-2"/>
            <w:lang w:val="en-ZA"/>
            <w:rPrChange w:id="8484" w:author="Francois Saayman" w:date="2024-04-09T13:41:00Z">
              <w:rPr>
                <w:rFonts w:ascii="Arial" w:hAnsi="Arial" w:cs="Arial"/>
                <w:spacing w:val="-2"/>
              </w:rPr>
            </w:rPrChange>
          </w:rPr>
          <w:t>in close proximity to</w:t>
        </w:r>
        <w:proofErr w:type="gramEnd"/>
        <w:r w:rsidRPr="00A0235B">
          <w:rPr>
            <w:rFonts w:ascii="Arial" w:hAnsi="Arial" w:cs="Arial"/>
            <w:spacing w:val="-2"/>
            <w:lang w:val="en-ZA"/>
            <w:rPrChange w:id="8485" w:author="Francois Saayman" w:date="2024-04-09T13:41:00Z">
              <w:rPr>
                <w:rFonts w:ascii="Arial" w:hAnsi="Arial" w:cs="Arial"/>
                <w:spacing w:val="-2"/>
              </w:rPr>
            </w:rPrChange>
          </w:rPr>
          <w:t xml:space="preserve"> known services shall be carefully carried out with suitable hand tools, excluding picks wherever their use could damage the services.  No additional payment will apply to such more difficult work.</w:t>
        </w:r>
      </w:ins>
    </w:p>
    <w:p w14:paraId="2D06DDD5" w14:textId="77777777" w:rsidR="00E171B8" w:rsidRPr="00A0235B" w:rsidRDefault="00E171B8" w:rsidP="004970DD">
      <w:pPr>
        <w:suppressAutoHyphens/>
        <w:ind w:left="1542" w:hangingChars="779" w:hanging="1542"/>
        <w:jc w:val="both"/>
        <w:rPr>
          <w:ins w:id="8486" w:author="Francois Saayman" w:date="2024-04-09T12:41:00Z"/>
          <w:rFonts w:ascii="Arial" w:hAnsi="Arial" w:cs="Arial"/>
          <w:spacing w:val="-2"/>
          <w:lang w:val="en-ZA"/>
          <w:rPrChange w:id="8487" w:author="Francois Saayman" w:date="2024-04-09T13:41:00Z">
            <w:rPr>
              <w:ins w:id="8488" w:author="Francois Saayman" w:date="2024-04-09T12:41:00Z"/>
              <w:rFonts w:ascii="Arial" w:hAnsi="Arial" w:cs="Arial"/>
              <w:spacing w:val="-2"/>
            </w:rPr>
          </w:rPrChange>
        </w:rPr>
      </w:pPr>
    </w:p>
    <w:p w14:paraId="7B790CB7" w14:textId="77777777" w:rsidR="00E171B8" w:rsidRPr="00A0235B" w:rsidRDefault="00E171B8" w:rsidP="004970DD">
      <w:pPr>
        <w:suppressAutoHyphens/>
        <w:ind w:left="1542" w:hangingChars="779" w:hanging="1542"/>
        <w:jc w:val="both"/>
        <w:rPr>
          <w:ins w:id="8489" w:author="Francois Saayman" w:date="2024-04-09T12:41:00Z"/>
          <w:rFonts w:ascii="Arial" w:hAnsi="Arial" w:cs="Arial"/>
          <w:spacing w:val="-2"/>
          <w:lang w:val="en-ZA"/>
          <w:rPrChange w:id="8490" w:author="Francois Saayman" w:date="2024-04-09T13:41:00Z">
            <w:rPr>
              <w:ins w:id="8491" w:author="Francois Saayman" w:date="2024-04-09T12:41:00Z"/>
              <w:rFonts w:ascii="Arial" w:hAnsi="Arial" w:cs="Arial"/>
              <w:spacing w:val="-2"/>
            </w:rPr>
          </w:rPrChange>
        </w:rPr>
      </w:pPr>
      <w:ins w:id="8492" w:author="Francois Saayman" w:date="2024-04-09T12:41:00Z">
        <w:r w:rsidRPr="00A0235B">
          <w:rPr>
            <w:rFonts w:ascii="Arial" w:hAnsi="Arial" w:cs="Arial"/>
            <w:spacing w:val="-2"/>
            <w:lang w:val="en-ZA"/>
            <w:rPrChange w:id="8493" w:author="Francois Saayman" w:date="2024-04-09T13:41:00Z">
              <w:rPr>
                <w:rFonts w:ascii="Arial" w:hAnsi="Arial" w:cs="Arial"/>
                <w:spacing w:val="-2"/>
              </w:rPr>
            </w:rPrChange>
          </w:rPr>
          <w:tab/>
          <w:t>Should any service not being a known service be discovered or encountered during the course of the Contract, the Contractor shall, in addition to complying with the requirements of sub clause 5.4.2 of SABS 1200 A (as amended), immediately notify the Engineer thereof and implement such measures as will prevent damage of such service or, if it was damaged in the course of discovery, will prevent and minimise the occurrence of any further damage occurring."</w:t>
        </w:r>
      </w:ins>
    </w:p>
    <w:p w14:paraId="6DE9CE9A" w14:textId="77777777" w:rsidR="00E171B8" w:rsidRPr="00A0235B" w:rsidRDefault="00E171B8" w:rsidP="004970DD">
      <w:pPr>
        <w:suppressAutoHyphens/>
        <w:ind w:left="1542" w:hangingChars="779" w:hanging="1542"/>
        <w:jc w:val="both"/>
        <w:rPr>
          <w:ins w:id="8494" w:author="Francois Saayman" w:date="2024-04-09T12:41:00Z"/>
          <w:rFonts w:ascii="Arial" w:hAnsi="Arial" w:cs="Arial"/>
          <w:spacing w:val="-2"/>
          <w:lang w:val="en-ZA"/>
          <w:rPrChange w:id="8495" w:author="Francois Saayman" w:date="2024-04-09T13:41:00Z">
            <w:rPr>
              <w:ins w:id="8496" w:author="Francois Saayman" w:date="2024-04-09T12:41:00Z"/>
              <w:rFonts w:ascii="Arial" w:hAnsi="Arial" w:cs="Arial"/>
              <w:spacing w:val="-2"/>
            </w:rPr>
          </w:rPrChange>
        </w:rPr>
      </w:pPr>
    </w:p>
    <w:p w14:paraId="3DA7C92E" w14:textId="77777777" w:rsidR="00E171B8" w:rsidRPr="00A0235B" w:rsidRDefault="00E171B8" w:rsidP="004970DD">
      <w:pPr>
        <w:suppressAutoHyphens/>
        <w:ind w:left="1542" w:hangingChars="779" w:hanging="1542"/>
        <w:jc w:val="both"/>
        <w:rPr>
          <w:ins w:id="8497" w:author="Francois Saayman" w:date="2024-04-09T12:41:00Z"/>
          <w:rFonts w:ascii="Arial" w:hAnsi="Arial" w:cs="Arial"/>
          <w:spacing w:val="-2"/>
          <w:lang w:val="en-ZA"/>
          <w:rPrChange w:id="8498" w:author="Francois Saayman" w:date="2024-04-09T13:41:00Z">
            <w:rPr>
              <w:ins w:id="8499" w:author="Francois Saayman" w:date="2024-04-09T12:41:00Z"/>
              <w:rFonts w:ascii="Arial" w:hAnsi="Arial" w:cs="Arial"/>
              <w:spacing w:val="-2"/>
            </w:rPr>
          </w:rPrChange>
        </w:rPr>
      </w:pPr>
      <w:ins w:id="8500" w:author="Francois Saayman" w:date="2024-04-09T12:41:00Z">
        <w:r w:rsidRPr="00A0235B">
          <w:rPr>
            <w:rFonts w:ascii="Arial" w:hAnsi="Arial" w:cs="Arial"/>
            <w:spacing w:val="-2"/>
            <w:lang w:val="en-ZA"/>
            <w:rPrChange w:id="8501" w:author="Francois Saayman" w:date="2024-04-09T13:41:00Z">
              <w:rPr>
                <w:rFonts w:ascii="Arial" w:hAnsi="Arial" w:cs="Arial"/>
                <w:spacing w:val="-2"/>
              </w:rPr>
            </w:rPrChange>
          </w:rPr>
          <w:t>PSD 5.1.2.4</w:t>
        </w:r>
        <w:r w:rsidRPr="00A0235B">
          <w:rPr>
            <w:rFonts w:ascii="Arial" w:hAnsi="Arial" w:cs="Arial"/>
            <w:spacing w:val="-2"/>
            <w:lang w:val="en-ZA"/>
            <w:rPrChange w:id="8502" w:author="Francois Saayman" w:date="2024-04-09T13:41:00Z">
              <w:rPr>
                <w:rFonts w:ascii="Arial" w:hAnsi="Arial" w:cs="Arial"/>
                <w:spacing w:val="-2"/>
              </w:rPr>
            </w:rPrChange>
          </w:rPr>
          <w:tab/>
          <w:t xml:space="preserve">Negligence </w:t>
        </w:r>
      </w:ins>
    </w:p>
    <w:p w14:paraId="68DDBE74" w14:textId="77777777" w:rsidR="00E171B8" w:rsidRPr="00A0235B" w:rsidRDefault="00E171B8" w:rsidP="004970DD">
      <w:pPr>
        <w:suppressAutoHyphens/>
        <w:ind w:left="1542" w:hangingChars="779" w:hanging="1542"/>
        <w:jc w:val="both"/>
        <w:rPr>
          <w:ins w:id="8503" w:author="Francois Saayman" w:date="2024-04-09T12:41:00Z"/>
          <w:rFonts w:ascii="Arial" w:hAnsi="Arial" w:cs="Arial"/>
          <w:spacing w:val="-2"/>
          <w:lang w:val="en-ZA"/>
          <w:rPrChange w:id="8504" w:author="Francois Saayman" w:date="2024-04-09T13:41:00Z">
            <w:rPr>
              <w:ins w:id="8505" w:author="Francois Saayman" w:date="2024-04-09T12:41:00Z"/>
              <w:rFonts w:ascii="Arial" w:hAnsi="Arial" w:cs="Arial"/>
              <w:spacing w:val="-2"/>
            </w:rPr>
          </w:rPrChange>
        </w:rPr>
      </w:pPr>
    </w:p>
    <w:p w14:paraId="1DE052B1" w14:textId="77777777" w:rsidR="00E171B8" w:rsidRPr="00A0235B" w:rsidRDefault="00E171B8" w:rsidP="004970DD">
      <w:pPr>
        <w:suppressAutoHyphens/>
        <w:ind w:left="1542" w:hangingChars="779" w:hanging="1542"/>
        <w:jc w:val="both"/>
        <w:rPr>
          <w:ins w:id="8506" w:author="Francois Saayman" w:date="2024-04-09T12:41:00Z"/>
          <w:rFonts w:ascii="Arial" w:hAnsi="Arial" w:cs="Arial"/>
          <w:i/>
          <w:spacing w:val="-2"/>
          <w:lang w:val="en-ZA"/>
          <w:rPrChange w:id="8507" w:author="Francois Saayman" w:date="2024-04-09T13:41:00Z">
            <w:rPr>
              <w:ins w:id="8508" w:author="Francois Saayman" w:date="2024-04-09T12:41:00Z"/>
              <w:rFonts w:ascii="Arial" w:hAnsi="Arial" w:cs="Arial"/>
              <w:i/>
              <w:spacing w:val="-2"/>
            </w:rPr>
          </w:rPrChange>
        </w:rPr>
      </w:pPr>
      <w:ins w:id="8509" w:author="Francois Saayman" w:date="2024-04-09T12:41:00Z">
        <w:r w:rsidRPr="00A0235B">
          <w:rPr>
            <w:rFonts w:ascii="Arial" w:hAnsi="Arial" w:cs="Arial"/>
            <w:i/>
            <w:spacing w:val="-2"/>
            <w:lang w:val="en-ZA"/>
            <w:rPrChange w:id="8510" w:author="Francois Saayman" w:date="2024-04-09T13:41:00Z">
              <w:rPr>
                <w:rFonts w:ascii="Arial" w:hAnsi="Arial" w:cs="Arial"/>
                <w:i/>
                <w:spacing w:val="-2"/>
              </w:rPr>
            </w:rPrChange>
          </w:rPr>
          <w:tab/>
          <w:t>DELETE SUBCLAUSE 5.1.2.4.</w:t>
        </w:r>
      </w:ins>
    </w:p>
    <w:p w14:paraId="41D10F04" w14:textId="77777777" w:rsidR="00E171B8" w:rsidRPr="00A0235B" w:rsidRDefault="00E171B8" w:rsidP="004970DD">
      <w:pPr>
        <w:suppressAutoHyphens/>
        <w:ind w:left="1542" w:hangingChars="779" w:hanging="1542"/>
        <w:jc w:val="both"/>
        <w:rPr>
          <w:ins w:id="8511" w:author="Francois Saayman" w:date="2024-04-09T12:41:00Z"/>
          <w:rFonts w:ascii="Arial" w:hAnsi="Arial" w:cs="Arial"/>
          <w:spacing w:val="-2"/>
          <w:lang w:val="en-ZA"/>
          <w:rPrChange w:id="8512" w:author="Francois Saayman" w:date="2024-04-09T13:41:00Z">
            <w:rPr>
              <w:ins w:id="8513" w:author="Francois Saayman" w:date="2024-04-09T12:41:00Z"/>
              <w:rFonts w:ascii="Arial" w:hAnsi="Arial" w:cs="Arial"/>
              <w:spacing w:val="-2"/>
            </w:rPr>
          </w:rPrChange>
        </w:rPr>
      </w:pPr>
    </w:p>
    <w:p w14:paraId="0C39E792" w14:textId="77777777" w:rsidR="00E171B8" w:rsidRPr="00A0235B" w:rsidRDefault="00E171B8" w:rsidP="004970DD">
      <w:pPr>
        <w:suppressAutoHyphens/>
        <w:ind w:left="1542" w:hangingChars="779" w:hanging="1542"/>
        <w:jc w:val="both"/>
        <w:rPr>
          <w:ins w:id="8514" w:author="Francois Saayman" w:date="2024-04-09T12:41:00Z"/>
          <w:rFonts w:ascii="Arial" w:hAnsi="Arial" w:cs="Arial"/>
          <w:spacing w:val="-2"/>
          <w:lang w:val="en-ZA"/>
          <w:rPrChange w:id="8515" w:author="Francois Saayman" w:date="2024-04-09T13:41:00Z">
            <w:rPr>
              <w:ins w:id="8516" w:author="Francois Saayman" w:date="2024-04-09T12:41:00Z"/>
              <w:rFonts w:ascii="Arial" w:hAnsi="Arial" w:cs="Arial"/>
              <w:spacing w:val="-2"/>
            </w:rPr>
          </w:rPrChange>
        </w:rPr>
      </w:pPr>
      <w:ins w:id="8517" w:author="Francois Saayman" w:date="2024-04-09T12:41:00Z">
        <w:r w:rsidRPr="00A0235B">
          <w:rPr>
            <w:rFonts w:ascii="Arial" w:hAnsi="Arial" w:cs="Arial"/>
            <w:spacing w:val="-2"/>
            <w:lang w:val="en-ZA"/>
            <w:rPrChange w:id="8518" w:author="Francois Saayman" w:date="2024-04-09T13:41:00Z">
              <w:rPr>
                <w:rFonts w:ascii="Arial" w:hAnsi="Arial" w:cs="Arial"/>
                <w:spacing w:val="-2"/>
              </w:rPr>
            </w:rPrChange>
          </w:rPr>
          <w:t>PSD 5.1.3</w:t>
        </w:r>
        <w:r w:rsidRPr="00A0235B">
          <w:rPr>
            <w:rFonts w:ascii="Arial" w:hAnsi="Arial" w:cs="Arial"/>
            <w:spacing w:val="-2"/>
            <w:lang w:val="en-ZA"/>
            <w:rPrChange w:id="8519" w:author="Francois Saayman" w:date="2024-04-09T13:41:00Z">
              <w:rPr>
                <w:rFonts w:ascii="Arial" w:hAnsi="Arial" w:cs="Arial"/>
                <w:spacing w:val="-2"/>
              </w:rPr>
            </w:rPrChange>
          </w:rPr>
          <w:tab/>
        </w:r>
        <w:r w:rsidRPr="00A0235B">
          <w:rPr>
            <w:rFonts w:ascii="Arial" w:hAnsi="Arial" w:cs="Arial"/>
            <w:spacing w:val="-2"/>
            <w:u w:val="single"/>
            <w:lang w:val="en-ZA"/>
            <w:rPrChange w:id="8520" w:author="Francois Saayman" w:date="2024-04-09T13:41:00Z">
              <w:rPr>
                <w:rFonts w:ascii="Arial" w:hAnsi="Arial" w:cs="Arial"/>
                <w:spacing w:val="-2"/>
                <w:u w:val="single"/>
              </w:rPr>
            </w:rPrChange>
          </w:rPr>
          <w:t>Stormwater and groundwater</w:t>
        </w:r>
        <w:r w:rsidRPr="00A0235B">
          <w:rPr>
            <w:rFonts w:ascii="Arial" w:hAnsi="Arial" w:cs="Arial"/>
            <w:spacing w:val="-2"/>
            <w:lang w:val="en-ZA"/>
            <w:rPrChange w:id="8521" w:author="Francois Saayman" w:date="2024-04-09T13:41:00Z">
              <w:rPr>
                <w:rFonts w:ascii="Arial" w:hAnsi="Arial" w:cs="Arial"/>
                <w:spacing w:val="-2"/>
              </w:rPr>
            </w:rPrChange>
          </w:rPr>
          <w:t xml:space="preserve"> </w:t>
        </w:r>
      </w:ins>
    </w:p>
    <w:p w14:paraId="24757AB9" w14:textId="77777777" w:rsidR="00E171B8" w:rsidRPr="00A0235B" w:rsidRDefault="00E171B8" w:rsidP="004970DD">
      <w:pPr>
        <w:suppressAutoHyphens/>
        <w:ind w:left="1542" w:hangingChars="779" w:hanging="1542"/>
        <w:jc w:val="both"/>
        <w:rPr>
          <w:ins w:id="8522" w:author="Francois Saayman" w:date="2024-04-09T12:41:00Z"/>
          <w:rFonts w:ascii="Arial" w:hAnsi="Arial" w:cs="Arial"/>
          <w:spacing w:val="-2"/>
          <w:lang w:val="en-ZA"/>
          <w:rPrChange w:id="8523" w:author="Francois Saayman" w:date="2024-04-09T13:41:00Z">
            <w:rPr>
              <w:ins w:id="8524" w:author="Francois Saayman" w:date="2024-04-09T12:41:00Z"/>
              <w:rFonts w:ascii="Arial" w:hAnsi="Arial" w:cs="Arial"/>
              <w:spacing w:val="-2"/>
            </w:rPr>
          </w:rPrChange>
        </w:rPr>
      </w:pPr>
    </w:p>
    <w:p w14:paraId="49F1C4E7" w14:textId="77777777" w:rsidR="00E171B8" w:rsidRPr="00A0235B" w:rsidRDefault="00E171B8" w:rsidP="004970DD">
      <w:pPr>
        <w:suppressAutoHyphens/>
        <w:ind w:left="1542" w:hangingChars="779" w:hanging="1542"/>
        <w:jc w:val="both"/>
        <w:rPr>
          <w:ins w:id="8525" w:author="Francois Saayman" w:date="2024-04-09T12:41:00Z"/>
          <w:rFonts w:ascii="Arial" w:hAnsi="Arial" w:cs="Arial"/>
          <w:i/>
          <w:spacing w:val="-2"/>
          <w:lang w:val="en-ZA"/>
          <w:rPrChange w:id="8526" w:author="Francois Saayman" w:date="2024-04-09T13:41:00Z">
            <w:rPr>
              <w:ins w:id="8527" w:author="Francois Saayman" w:date="2024-04-09T12:41:00Z"/>
              <w:rFonts w:ascii="Arial" w:hAnsi="Arial" w:cs="Arial"/>
              <w:i/>
              <w:spacing w:val="-2"/>
            </w:rPr>
          </w:rPrChange>
        </w:rPr>
      </w:pPr>
      <w:ins w:id="8528" w:author="Francois Saayman" w:date="2024-04-09T12:41:00Z">
        <w:r w:rsidRPr="00A0235B">
          <w:rPr>
            <w:rFonts w:ascii="Arial" w:hAnsi="Arial" w:cs="Arial"/>
            <w:i/>
            <w:spacing w:val="-2"/>
            <w:lang w:val="en-ZA"/>
            <w:rPrChange w:id="8529" w:author="Francois Saayman" w:date="2024-04-09T13:41:00Z">
              <w:rPr>
                <w:rFonts w:ascii="Arial" w:hAnsi="Arial" w:cs="Arial"/>
                <w:i/>
                <w:spacing w:val="-2"/>
              </w:rPr>
            </w:rPrChange>
          </w:rPr>
          <w:tab/>
          <w:t>ADD THE FOLLOWING:</w:t>
        </w:r>
      </w:ins>
    </w:p>
    <w:p w14:paraId="5B1BA683" w14:textId="77777777" w:rsidR="00E171B8" w:rsidRPr="00A0235B" w:rsidRDefault="00E171B8" w:rsidP="004970DD">
      <w:pPr>
        <w:suppressAutoHyphens/>
        <w:ind w:left="1542" w:hangingChars="779" w:hanging="1542"/>
        <w:jc w:val="both"/>
        <w:rPr>
          <w:ins w:id="8530" w:author="Francois Saayman" w:date="2024-04-09T12:41:00Z"/>
          <w:rFonts w:ascii="Arial" w:hAnsi="Arial" w:cs="Arial"/>
          <w:i/>
          <w:spacing w:val="-2"/>
          <w:lang w:val="en-ZA"/>
          <w:rPrChange w:id="8531" w:author="Francois Saayman" w:date="2024-04-09T13:41:00Z">
            <w:rPr>
              <w:ins w:id="8532" w:author="Francois Saayman" w:date="2024-04-09T12:41:00Z"/>
              <w:rFonts w:ascii="Arial" w:hAnsi="Arial" w:cs="Arial"/>
              <w:i/>
              <w:spacing w:val="-2"/>
            </w:rPr>
          </w:rPrChange>
        </w:rPr>
      </w:pPr>
    </w:p>
    <w:p w14:paraId="75F684F8" w14:textId="77777777" w:rsidR="00E171B8" w:rsidRPr="00A0235B" w:rsidRDefault="00E171B8" w:rsidP="00424892">
      <w:pPr>
        <w:suppressAutoHyphens/>
        <w:ind w:left="1542" w:hangingChars="779" w:hanging="1542"/>
        <w:rPr>
          <w:ins w:id="8533" w:author="Francois Saayman" w:date="2024-04-09T12:51:00Z"/>
          <w:rFonts w:ascii="Arial" w:hAnsi="Arial" w:cs="Arial"/>
          <w:spacing w:val="-2"/>
          <w:lang w:val="en-ZA"/>
          <w:rPrChange w:id="8534" w:author="Francois Saayman" w:date="2024-04-09T13:41:00Z">
            <w:rPr>
              <w:ins w:id="8535" w:author="Francois Saayman" w:date="2024-04-09T12:51:00Z"/>
              <w:rFonts w:ascii="Arial" w:hAnsi="Arial" w:cs="Arial"/>
              <w:spacing w:val="-2"/>
            </w:rPr>
          </w:rPrChange>
        </w:rPr>
      </w:pPr>
      <w:ins w:id="8536" w:author="Francois Saayman" w:date="2024-04-09T12:41:00Z">
        <w:r w:rsidRPr="00A0235B">
          <w:rPr>
            <w:rFonts w:ascii="Arial" w:hAnsi="Arial" w:cs="Arial"/>
            <w:spacing w:val="-2"/>
            <w:lang w:val="en-ZA"/>
            <w:rPrChange w:id="8537" w:author="Francois Saayman" w:date="2024-04-09T13:41:00Z">
              <w:rPr>
                <w:rFonts w:ascii="Arial" w:hAnsi="Arial" w:cs="Arial"/>
                <w:spacing w:val="-2"/>
              </w:rPr>
            </w:rPrChange>
          </w:rPr>
          <w:tab/>
          <w:t>"The Contractor shall, where applicable and at the earliest practicable opportunity, install the permanent drainage specified or shown on the Drawings and shall at his own cost provide the temporary drainage required to protect the works."</w:t>
        </w:r>
      </w:ins>
    </w:p>
    <w:p w14:paraId="14D9ADDA" w14:textId="77777777" w:rsidR="00E171B8" w:rsidRPr="00A0235B" w:rsidRDefault="00E171B8">
      <w:pPr>
        <w:suppressAutoHyphens/>
        <w:jc w:val="both"/>
        <w:rPr>
          <w:ins w:id="8538" w:author="Francois Saayman" w:date="2024-04-09T12:41:00Z"/>
          <w:rFonts w:ascii="Arial" w:hAnsi="Arial" w:cs="Arial"/>
          <w:spacing w:val="-2"/>
          <w:lang w:val="en-ZA"/>
          <w:rPrChange w:id="8539" w:author="Francois Saayman" w:date="2024-04-09T13:41:00Z">
            <w:rPr>
              <w:ins w:id="8540" w:author="Francois Saayman" w:date="2024-04-09T12:41:00Z"/>
              <w:rFonts w:ascii="Arial" w:hAnsi="Arial" w:cs="Arial"/>
              <w:spacing w:val="-2"/>
            </w:rPr>
          </w:rPrChange>
        </w:rPr>
        <w:pPrChange w:id="8541" w:author="Francois Saayman" w:date="2024-04-09T12:51:00Z">
          <w:pPr>
            <w:suppressAutoHyphens/>
            <w:ind w:left="1542" w:hangingChars="779" w:hanging="1542"/>
            <w:jc w:val="both"/>
          </w:pPr>
        </w:pPrChange>
      </w:pPr>
    </w:p>
    <w:p w14:paraId="7DEF3831" w14:textId="77777777" w:rsidR="00E171B8" w:rsidRPr="00A0235B" w:rsidRDefault="00E171B8" w:rsidP="004970DD">
      <w:pPr>
        <w:suppressAutoHyphens/>
        <w:ind w:left="1542" w:hangingChars="779" w:hanging="1542"/>
        <w:jc w:val="both"/>
        <w:rPr>
          <w:ins w:id="8542" w:author="Francois Saayman" w:date="2024-04-09T12:41:00Z"/>
          <w:rFonts w:ascii="Arial" w:hAnsi="Arial" w:cs="Arial"/>
          <w:spacing w:val="-2"/>
          <w:lang w:val="en-ZA"/>
          <w:rPrChange w:id="8543" w:author="Francois Saayman" w:date="2024-04-09T13:41:00Z">
            <w:rPr>
              <w:ins w:id="8544" w:author="Francois Saayman" w:date="2024-04-09T12:41:00Z"/>
              <w:rFonts w:ascii="Arial" w:hAnsi="Arial" w:cs="Arial"/>
              <w:spacing w:val="-2"/>
            </w:rPr>
          </w:rPrChange>
        </w:rPr>
      </w:pPr>
      <w:ins w:id="8545" w:author="Francois Saayman" w:date="2024-04-09T12:41:00Z">
        <w:r w:rsidRPr="00A0235B">
          <w:rPr>
            <w:rFonts w:ascii="Arial" w:hAnsi="Arial" w:cs="Arial"/>
            <w:spacing w:val="-2"/>
            <w:lang w:val="en-ZA"/>
            <w:rPrChange w:id="8546" w:author="Francois Saayman" w:date="2024-04-09T13:41:00Z">
              <w:rPr>
                <w:rFonts w:ascii="Arial" w:hAnsi="Arial" w:cs="Arial"/>
                <w:spacing w:val="-2"/>
              </w:rPr>
            </w:rPrChange>
          </w:rPr>
          <w:t>PSD 5.1.5</w:t>
        </w:r>
        <w:r w:rsidRPr="00A0235B">
          <w:rPr>
            <w:rFonts w:ascii="Arial" w:hAnsi="Arial" w:cs="Arial"/>
            <w:spacing w:val="-2"/>
            <w:lang w:val="en-ZA"/>
            <w:rPrChange w:id="8547" w:author="Francois Saayman" w:date="2024-04-09T13:41:00Z">
              <w:rPr>
                <w:rFonts w:ascii="Arial" w:hAnsi="Arial" w:cs="Arial"/>
                <w:spacing w:val="-2"/>
              </w:rPr>
            </w:rPrChange>
          </w:rPr>
          <w:tab/>
        </w:r>
        <w:r w:rsidRPr="00A0235B">
          <w:rPr>
            <w:rFonts w:ascii="Arial" w:hAnsi="Arial" w:cs="Arial"/>
            <w:spacing w:val="-2"/>
            <w:u w:val="single"/>
            <w:lang w:val="en-ZA"/>
            <w:rPrChange w:id="8548" w:author="Francois Saayman" w:date="2024-04-09T13:41:00Z">
              <w:rPr>
                <w:rFonts w:ascii="Arial" w:hAnsi="Arial" w:cs="Arial"/>
                <w:spacing w:val="-2"/>
                <w:u w:val="single"/>
              </w:rPr>
            </w:rPrChange>
          </w:rPr>
          <w:t>Reinstatement and maintenance of roads</w:t>
        </w:r>
        <w:r w:rsidRPr="00A0235B">
          <w:rPr>
            <w:rFonts w:ascii="Arial" w:hAnsi="Arial" w:cs="Arial"/>
            <w:spacing w:val="-2"/>
            <w:lang w:val="en-ZA"/>
            <w:rPrChange w:id="8549" w:author="Francois Saayman" w:date="2024-04-09T13:41:00Z">
              <w:rPr>
                <w:rFonts w:ascii="Arial" w:hAnsi="Arial" w:cs="Arial"/>
                <w:spacing w:val="-2"/>
              </w:rPr>
            </w:rPrChange>
          </w:rPr>
          <w:t xml:space="preserve"> </w:t>
        </w:r>
      </w:ins>
    </w:p>
    <w:p w14:paraId="5D4BB240" w14:textId="77777777" w:rsidR="00E171B8" w:rsidRPr="00A0235B" w:rsidRDefault="00E171B8" w:rsidP="004970DD">
      <w:pPr>
        <w:keepNext/>
        <w:suppressAutoHyphens/>
        <w:ind w:left="1542" w:hangingChars="779" w:hanging="1542"/>
        <w:jc w:val="both"/>
        <w:rPr>
          <w:ins w:id="8550" w:author="Francois Saayman" w:date="2024-04-09T12:41:00Z"/>
          <w:rFonts w:ascii="Arial" w:hAnsi="Arial" w:cs="Arial"/>
          <w:spacing w:val="-2"/>
          <w:lang w:val="en-ZA"/>
          <w:rPrChange w:id="8551" w:author="Francois Saayman" w:date="2024-04-09T13:41:00Z">
            <w:rPr>
              <w:ins w:id="8552" w:author="Francois Saayman" w:date="2024-04-09T12:41:00Z"/>
              <w:rFonts w:ascii="Arial" w:hAnsi="Arial" w:cs="Arial"/>
              <w:spacing w:val="-2"/>
            </w:rPr>
          </w:rPrChange>
        </w:rPr>
      </w:pPr>
    </w:p>
    <w:p w14:paraId="3C02243B" w14:textId="77777777" w:rsidR="00E171B8" w:rsidRPr="00A0235B" w:rsidRDefault="00E171B8" w:rsidP="004970DD">
      <w:pPr>
        <w:suppressAutoHyphens/>
        <w:ind w:left="1542" w:hangingChars="779" w:hanging="1542"/>
        <w:jc w:val="both"/>
        <w:rPr>
          <w:ins w:id="8553" w:author="Francois Saayman" w:date="2024-04-09T12:41:00Z"/>
          <w:rFonts w:ascii="Arial" w:hAnsi="Arial" w:cs="Arial"/>
          <w:i/>
          <w:spacing w:val="-2"/>
          <w:lang w:val="en-ZA"/>
          <w:rPrChange w:id="8554" w:author="Francois Saayman" w:date="2024-04-09T13:41:00Z">
            <w:rPr>
              <w:ins w:id="8555" w:author="Francois Saayman" w:date="2024-04-09T12:41:00Z"/>
              <w:rFonts w:ascii="Arial" w:hAnsi="Arial" w:cs="Arial"/>
              <w:i/>
              <w:spacing w:val="-2"/>
            </w:rPr>
          </w:rPrChange>
        </w:rPr>
      </w:pPr>
      <w:ins w:id="8556" w:author="Francois Saayman" w:date="2024-04-09T12:41:00Z">
        <w:r w:rsidRPr="00A0235B">
          <w:rPr>
            <w:rFonts w:ascii="Arial" w:hAnsi="Arial" w:cs="Arial"/>
            <w:i/>
            <w:spacing w:val="-2"/>
            <w:lang w:val="en-ZA"/>
            <w:rPrChange w:id="8557" w:author="Francois Saayman" w:date="2024-04-09T13:41:00Z">
              <w:rPr>
                <w:rFonts w:ascii="Arial" w:hAnsi="Arial" w:cs="Arial"/>
                <w:i/>
                <w:spacing w:val="-2"/>
              </w:rPr>
            </w:rPrChange>
          </w:rPr>
          <w:tab/>
          <w:t>ADD THE FOLLOWING:</w:t>
        </w:r>
      </w:ins>
    </w:p>
    <w:p w14:paraId="3934C340" w14:textId="77777777" w:rsidR="00E171B8" w:rsidRPr="00A0235B" w:rsidRDefault="00E171B8" w:rsidP="004970DD">
      <w:pPr>
        <w:suppressAutoHyphens/>
        <w:ind w:left="1542" w:hangingChars="779" w:hanging="1542"/>
        <w:jc w:val="both"/>
        <w:rPr>
          <w:ins w:id="8558" w:author="Francois Saayman" w:date="2024-04-09T12:41:00Z"/>
          <w:rFonts w:ascii="Arial" w:hAnsi="Arial" w:cs="Arial"/>
          <w:i/>
          <w:spacing w:val="-2"/>
          <w:lang w:val="en-ZA"/>
          <w:rPrChange w:id="8559" w:author="Francois Saayman" w:date="2024-04-09T13:41:00Z">
            <w:rPr>
              <w:ins w:id="8560" w:author="Francois Saayman" w:date="2024-04-09T12:41:00Z"/>
              <w:rFonts w:ascii="Arial" w:hAnsi="Arial" w:cs="Arial"/>
              <w:i/>
              <w:spacing w:val="-2"/>
            </w:rPr>
          </w:rPrChange>
        </w:rPr>
      </w:pPr>
    </w:p>
    <w:p w14:paraId="38334398" w14:textId="77777777" w:rsidR="00E171B8" w:rsidRPr="00A0235B" w:rsidRDefault="00E171B8" w:rsidP="004970DD">
      <w:pPr>
        <w:suppressAutoHyphens/>
        <w:ind w:left="1542" w:hangingChars="779" w:hanging="1542"/>
        <w:jc w:val="both"/>
        <w:rPr>
          <w:ins w:id="8561" w:author="Francois Saayman" w:date="2024-04-09T12:41:00Z"/>
          <w:rFonts w:ascii="Arial" w:hAnsi="Arial" w:cs="Arial"/>
          <w:spacing w:val="-2"/>
          <w:lang w:val="en-ZA"/>
          <w:rPrChange w:id="8562" w:author="Francois Saayman" w:date="2024-04-09T13:41:00Z">
            <w:rPr>
              <w:ins w:id="8563" w:author="Francois Saayman" w:date="2024-04-09T12:41:00Z"/>
              <w:rFonts w:ascii="Arial" w:hAnsi="Arial" w:cs="Arial"/>
              <w:spacing w:val="-2"/>
            </w:rPr>
          </w:rPrChange>
        </w:rPr>
      </w:pPr>
      <w:ins w:id="8564" w:author="Francois Saayman" w:date="2024-04-09T12:41:00Z">
        <w:r w:rsidRPr="00A0235B">
          <w:rPr>
            <w:rFonts w:ascii="Arial" w:hAnsi="Arial" w:cs="Arial"/>
            <w:spacing w:val="-2"/>
            <w:lang w:val="en-ZA"/>
            <w:rPrChange w:id="8565" w:author="Francois Saayman" w:date="2024-04-09T13:41:00Z">
              <w:rPr>
                <w:rFonts w:ascii="Arial" w:hAnsi="Arial" w:cs="Arial"/>
                <w:spacing w:val="-2"/>
              </w:rPr>
            </w:rPrChange>
          </w:rPr>
          <w:tab/>
          <w:t>"Where crossings have been made, the roads shall be reinstated in accordance with the details specified in sub clause 5.9 of SABS 1200 DB."</w:t>
        </w:r>
      </w:ins>
    </w:p>
    <w:p w14:paraId="21B4F3CA" w14:textId="77777777" w:rsidR="00E171B8" w:rsidRPr="00A0235B" w:rsidRDefault="00E171B8" w:rsidP="004970DD">
      <w:pPr>
        <w:suppressAutoHyphens/>
        <w:ind w:left="1542" w:hangingChars="779" w:hanging="1542"/>
        <w:jc w:val="both"/>
        <w:rPr>
          <w:ins w:id="8566" w:author="Francois Saayman" w:date="2024-04-09T12:41:00Z"/>
          <w:rFonts w:ascii="Arial" w:hAnsi="Arial" w:cs="Arial"/>
          <w:spacing w:val="-2"/>
          <w:lang w:val="en-ZA"/>
          <w:rPrChange w:id="8567" w:author="Francois Saayman" w:date="2024-04-09T13:41:00Z">
            <w:rPr>
              <w:ins w:id="8568" w:author="Francois Saayman" w:date="2024-04-09T12:41:00Z"/>
              <w:rFonts w:ascii="Arial" w:hAnsi="Arial" w:cs="Arial"/>
              <w:spacing w:val="-2"/>
            </w:rPr>
          </w:rPrChange>
        </w:rPr>
      </w:pPr>
    </w:p>
    <w:p w14:paraId="35F9507E" w14:textId="77777777" w:rsidR="00E171B8" w:rsidRPr="00A0235B" w:rsidRDefault="00E171B8" w:rsidP="004970DD">
      <w:pPr>
        <w:suppressAutoHyphens/>
        <w:ind w:left="1542" w:hangingChars="779" w:hanging="1542"/>
        <w:jc w:val="both"/>
        <w:rPr>
          <w:ins w:id="8569" w:author="Francois Saayman" w:date="2024-04-09T12:41:00Z"/>
          <w:rFonts w:ascii="Arial" w:hAnsi="Arial" w:cs="Arial"/>
          <w:color w:val="0000FF"/>
          <w:spacing w:val="-2"/>
          <w:lang w:val="en-ZA"/>
          <w:rPrChange w:id="8570" w:author="Francois Saayman" w:date="2024-04-09T13:41:00Z">
            <w:rPr>
              <w:ins w:id="8571" w:author="Francois Saayman" w:date="2024-04-09T12:41:00Z"/>
              <w:rFonts w:ascii="Arial" w:hAnsi="Arial" w:cs="Arial"/>
              <w:color w:val="0000FF"/>
              <w:spacing w:val="-2"/>
            </w:rPr>
          </w:rPrChange>
        </w:rPr>
      </w:pPr>
      <w:ins w:id="8572" w:author="Francois Saayman" w:date="2024-04-09T12:41:00Z">
        <w:r w:rsidRPr="00A0235B">
          <w:rPr>
            <w:rFonts w:ascii="Arial" w:hAnsi="Arial" w:cs="Arial"/>
            <w:spacing w:val="-2"/>
            <w:lang w:val="en-ZA"/>
            <w:rPrChange w:id="8573" w:author="Francois Saayman" w:date="2024-04-09T13:41:00Z">
              <w:rPr>
                <w:rFonts w:ascii="Arial" w:hAnsi="Arial" w:cs="Arial"/>
                <w:spacing w:val="-2"/>
              </w:rPr>
            </w:rPrChange>
          </w:rPr>
          <w:t>PSD 5.1.6</w:t>
        </w:r>
        <w:r w:rsidRPr="00A0235B">
          <w:rPr>
            <w:rFonts w:ascii="Arial" w:hAnsi="Arial" w:cs="Arial"/>
            <w:spacing w:val="-2"/>
            <w:lang w:val="en-ZA"/>
            <w:rPrChange w:id="8574" w:author="Francois Saayman" w:date="2024-04-09T13:41:00Z">
              <w:rPr>
                <w:rFonts w:ascii="Arial" w:hAnsi="Arial" w:cs="Arial"/>
                <w:spacing w:val="-2"/>
              </w:rPr>
            </w:rPrChange>
          </w:rPr>
          <w:tab/>
        </w:r>
        <w:r w:rsidRPr="00A0235B">
          <w:rPr>
            <w:rFonts w:ascii="Arial" w:hAnsi="Arial" w:cs="Arial"/>
            <w:spacing w:val="-2"/>
            <w:u w:val="single"/>
            <w:lang w:val="en-ZA"/>
            <w:rPrChange w:id="8575" w:author="Francois Saayman" w:date="2024-04-09T13:41:00Z">
              <w:rPr>
                <w:rFonts w:ascii="Arial" w:hAnsi="Arial" w:cs="Arial"/>
                <w:spacing w:val="-2"/>
                <w:u w:val="single"/>
              </w:rPr>
            </w:rPrChange>
          </w:rPr>
          <w:t>Road traffic control</w:t>
        </w:r>
        <w:r w:rsidRPr="00A0235B">
          <w:rPr>
            <w:rFonts w:ascii="Arial" w:hAnsi="Arial" w:cs="Arial"/>
            <w:i/>
            <w:color w:val="0000FF"/>
            <w:spacing w:val="-2"/>
            <w:lang w:val="en-ZA"/>
            <w:rPrChange w:id="8576" w:author="Francois Saayman" w:date="2024-04-09T13:41:00Z">
              <w:rPr>
                <w:rFonts w:ascii="Arial" w:hAnsi="Arial" w:cs="Arial"/>
                <w:i/>
                <w:color w:val="0000FF"/>
                <w:spacing w:val="-2"/>
              </w:rPr>
            </w:rPrChange>
          </w:rPr>
          <w:t xml:space="preserve"> </w:t>
        </w:r>
      </w:ins>
    </w:p>
    <w:p w14:paraId="3891CFE2" w14:textId="77777777" w:rsidR="00E171B8" w:rsidRPr="00A0235B" w:rsidRDefault="00E171B8" w:rsidP="004970DD">
      <w:pPr>
        <w:suppressAutoHyphens/>
        <w:ind w:left="1542" w:hangingChars="779" w:hanging="1542"/>
        <w:jc w:val="both"/>
        <w:rPr>
          <w:ins w:id="8577" w:author="Francois Saayman" w:date="2024-04-09T12:41:00Z"/>
          <w:rFonts w:ascii="Arial" w:hAnsi="Arial" w:cs="Arial"/>
          <w:spacing w:val="-2"/>
          <w:lang w:val="en-ZA"/>
          <w:rPrChange w:id="8578" w:author="Francois Saayman" w:date="2024-04-09T13:41:00Z">
            <w:rPr>
              <w:ins w:id="8579" w:author="Francois Saayman" w:date="2024-04-09T12:41:00Z"/>
              <w:rFonts w:ascii="Arial" w:hAnsi="Arial" w:cs="Arial"/>
              <w:spacing w:val="-2"/>
            </w:rPr>
          </w:rPrChange>
        </w:rPr>
      </w:pPr>
    </w:p>
    <w:p w14:paraId="4CE0F056" w14:textId="77777777" w:rsidR="00E171B8" w:rsidRPr="00A0235B" w:rsidRDefault="00E171B8" w:rsidP="004970DD">
      <w:pPr>
        <w:suppressAutoHyphens/>
        <w:ind w:left="1542" w:hangingChars="779" w:hanging="1542"/>
        <w:jc w:val="both"/>
        <w:rPr>
          <w:ins w:id="8580" w:author="Francois Saayman" w:date="2024-04-09T12:41:00Z"/>
          <w:rFonts w:ascii="Arial" w:hAnsi="Arial" w:cs="Arial"/>
          <w:i/>
          <w:smallCaps/>
          <w:spacing w:val="-2"/>
          <w:lang w:val="en-ZA"/>
          <w:rPrChange w:id="8581" w:author="Francois Saayman" w:date="2024-04-09T13:41:00Z">
            <w:rPr>
              <w:ins w:id="8582" w:author="Francois Saayman" w:date="2024-04-09T12:41:00Z"/>
              <w:rFonts w:ascii="Arial" w:hAnsi="Arial" w:cs="Arial"/>
              <w:i/>
              <w:smallCaps/>
              <w:spacing w:val="-2"/>
            </w:rPr>
          </w:rPrChange>
        </w:rPr>
      </w:pPr>
      <w:ins w:id="8583" w:author="Francois Saayman" w:date="2024-04-09T12:41:00Z">
        <w:r w:rsidRPr="00A0235B">
          <w:rPr>
            <w:rFonts w:ascii="Arial" w:hAnsi="Arial" w:cs="Arial"/>
            <w:i/>
            <w:smallCaps/>
            <w:spacing w:val="-2"/>
            <w:lang w:val="en-ZA"/>
            <w:rPrChange w:id="8584" w:author="Francois Saayman" w:date="2024-04-09T13:41:00Z">
              <w:rPr>
                <w:rFonts w:ascii="Arial" w:hAnsi="Arial" w:cs="Arial"/>
                <w:i/>
                <w:smallCaps/>
                <w:spacing w:val="-2"/>
              </w:rPr>
            </w:rPrChange>
          </w:rPr>
          <w:tab/>
          <w:t>DELETE THE SECOND SENTENCE OF SUBCLAUSE 5.1.6.</w:t>
        </w:r>
      </w:ins>
    </w:p>
    <w:p w14:paraId="6C70E7E9" w14:textId="77777777" w:rsidR="00E171B8" w:rsidRPr="00A0235B" w:rsidRDefault="00E171B8" w:rsidP="004970DD">
      <w:pPr>
        <w:ind w:left="1558" w:hangingChars="779" w:hanging="1558"/>
        <w:jc w:val="both"/>
        <w:rPr>
          <w:ins w:id="8585" w:author="Francois Saayman" w:date="2024-04-09T12:41:00Z"/>
          <w:rFonts w:ascii="Arial" w:hAnsi="Arial" w:cs="Arial"/>
          <w:lang w:val="en-ZA"/>
          <w:rPrChange w:id="8586" w:author="Francois Saayman" w:date="2024-04-09T13:41:00Z">
            <w:rPr>
              <w:ins w:id="8587" w:author="Francois Saayman" w:date="2024-04-09T12:41:00Z"/>
              <w:rFonts w:ascii="Arial" w:hAnsi="Arial" w:cs="Arial"/>
            </w:rPr>
          </w:rPrChange>
        </w:rPr>
      </w:pPr>
    </w:p>
    <w:p w14:paraId="427DB939" w14:textId="77777777" w:rsidR="00E171B8" w:rsidRPr="00A0235B" w:rsidRDefault="00E171B8" w:rsidP="004970DD">
      <w:pPr>
        <w:ind w:left="1564" w:hangingChars="779" w:hanging="1564"/>
        <w:jc w:val="both"/>
        <w:rPr>
          <w:ins w:id="8588" w:author="Francois Saayman" w:date="2024-04-09T12:41:00Z"/>
          <w:rFonts w:ascii="Arial" w:hAnsi="Arial" w:cs="Arial"/>
          <w:b/>
          <w:lang w:val="en-ZA"/>
          <w:rPrChange w:id="8589" w:author="Francois Saayman" w:date="2024-04-09T13:41:00Z">
            <w:rPr>
              <w:ins w:id="8590" w:author="Francois Saayman" w:date="2024-04-09T12:41:00Z"/>
              <w:rFonts w:ascii="Arial" w:hAnsi="Arial" w:cs="Arial"/>
              <w:b/>
            </w:rPr>
          </w:rPrChange>
        </w:rPr>
      </w:pPr>
      <w:ins w:id="8591" w:author="Francois Saayman" w:date="2024-04-09T12:41:00Z">
        <w:r w:rsidRPr="00A0235B">
          <w:rPr>
            <w:rFonts w:ascii="Arial" w:hAnsi="Arial" w:cs="Arial"/>
            <w:b/>
            <w:lang w:val="en-ZA"/>
            <w:rPrChange w:id="8592" w:author="Francois Saayman" w:date="2024-04-09T13:41:00Z">
              <w:rPr>
                <w:rFonts w:ascii="Arial" w:hAnsi="Arial" w:cs="Arial"/>
                <w:b/>
              </w:rPr>
            </w:rPrChange>
          </w:rPr>
          <w:t>PSD 5.2</w:t>
        </w:r>
        <w:r w:rsidRPr="00A0235B">
          <w:rPr>
            <w:rFonts w:ascii="Arial" w:hAnsi="Arial" w:cs="Arial"/>
            <w:b/>
            <w:lang w:val="en-ZA"/>
            <w:rPrChange w:id="8593" w:author="Francois Saayman" w:date="2024-04-09T13:41:00Z">
              <w:rPr>
                <w:rFonts w:ascii="Arial" w:hAnsi="Arial" w:cs="Arial"/>
                <w:b/>
              </w:rPr>
            </w:rPrChange>
          </w:rPr>
          <w:tab/>
          <w:t>Methods and Procedures</w:t>
        </w:r>
      </w:ins>
    </w:p>
    <w:p w14:paraId="6C37A8FB" w14:textId="77777777" w:rsidR="00E171B8" w:rsidRPr="00A0235B" w:rsidRDefault="00E171B8" w:rsidP="004970DD">
      <w:pPr>
        <w:ind w:left="1558" w:hangingChars="779" w:hanging="1558"/>
        <w:jc w:val="both"/>
        <w:rPr>
          <w:ins w:id="8594" w:author="Francois Saayman" w:date="2024-04-09T12:41:00Z"/>
          <w:rFonts w:ascii="Arial" w:hAnsi="Arial" w:cs="Arial"/>
          <w:lang w:val="en-ZA"/>
          <w:rPrChange w:id="8595" w:author="Francois Saayman" w:date="2024-04-09T13:41:00Z">
            <w:rPr>
              <w:ins w:id="8596" w:author="Francois Saayman" w:date="2024-04-09T12:41:00Z"/>
              <w:rFonts w:ascii="Arial" w:hAnsi="Arial" w:cs="Arial"/>
            </w:rPr>
          </w:rPrChange>
        </w:rPr>
      </w:pPr>
    </w:p>
    <w:p w14:paraId="2E5A86E4" w14:textId="77777777" w:rsidR="00E171B8" w:rsidRPr="00A0235B" w:rsidRDefault="00E171B8" w:rsidP="004970DD">
      <w:pPr>
        <w:ind w:left="1558" w:hangingChars="779" w:hanging="1558"/>
        <w:jc w:val="both"/>
        <w:rPr>
          <w:ins w:id="8597" w:author="Francois Saayman" w:date="2024-04-09T12:41:00Z"/>
          <w:rFonts w:ascii="Arial" w:hAnsi="Arial" w:cs="Arial"/>
          <w:lang w:val="en-ZA"/>
          <w:rPrChange w:id="8598" w:author="Francois Saayman" w:date="2024-04-09T13:41:00Z">
            <w:rPr>
              <w:ins w:id="8599" w:author="Francois Saayman" w:date="2024-04-09T12:41:00Z"/>
              <w:rFonts w:ascii="Arial" w:hAnsi="Arial" w:cs="Arial"/>
            </w:rPr>
          </w:rPrChange>
        </w:rPr>
      </w:pPr>
      <w:ins w:id="8600" w:author="Francois Saayman" w:date="2024-04-09T12:41:00Z">
        <w:r w:rsidRPr="00A0235B">
          <w:rPr>
            <w:rFonts w:ascii="Arial" w:hAnsi="Arial" w:cs="Arial"/>
            <w:lang w:val="en-ZA"/>
            <w:rPrChange w:id="8601" w:author="Francois Saayman" w:date="2024-04-09T13:41:00Z">
              <w:rPr>
                <w:rFonts w:ascii="Arial" w:hAnsi="Arial" w:cs="Arial"/>
              </w:rPr>
            </w:rPrChange>
          </w:rPr>
          <w:t>PSD 5.2.2</w:t>
        </w:r>
        <w:r w:rsidRPr="00A0235B">
          <w:rPr>
            <w:rFonts w:ascii="Arial" w:hAnsi="Arial" w:cs="Arial"/>
            <w:lang w:val="en-ZA"/>
            <w:rPrChange w:id="8602" w:author="Francois Saayman" w:date="2024-04-09T13:41:00Z">
              <w:rPr>
                <w:rFonts w:ascii="Arial" w:hAnsi="Arial" w:cs="Arial"/>
              </w:rPr>
            </w:rPrChange>
          </w:rPr>
          <w:tab/>
        </w:r>
        <w:r w:rsidRPr="00A0235B">
          <w:rPr>
            <w:rFonts w:ascii="Arial" w:hAnsi="Arial" w:cs="Arial"/>
            <w:u w:val="single"/>
            <w:lang w:val="en-ZA"/>
            <w:rPrChange w:id="8603" w:author="Francois Saayman" w:date="2024-04-09T13:41:00Z">
              <w:rPr>
                <w:rFonts w:ascii="Arial" w:hAnsi="Arial" w:cs="Arial"/>
                <w:u w:val="single"/>
              </w:rPr>
            </w:rPrChange>
          </w:rPr>
          <w:t>Excavation</w:t>
        </w:r>
      </w:ins>
    </w:p>
    <w:p w14:paraId="61F5AD45" w14:textId="77777777" w:rsidR="00E171B8" w:rsidRPr="00A0235B" w:rsidRDefault="00E171B8" w:rsidP="004970DD">
      <w:pPr>
        <w:ind w:left="1558" w:hangingChars="779" w:hanging="1558"/>
        <w:jc w:val="both"/>
        <w:rPr>
          <w:ins w:id="8604" w:author="Francois Saayman" w:date="2024-04-09T12:41:00Z"/>
          <w:rFonts w:ascii="Arial" w:hAnsi="Arial" w:cs="Arial"/>
          <w:lang w:val="en-ZA"/>
          <w:rPrChange w:id="8605" w:author="Francois Saayman" w:date="2024-04-09T13:41:00Z">
            <w:rPr>
              <w:ins w:id="8606" w:author="Francois Saayman" w:date="2024-04-09T12:41:00Z"/>
              <w:rFonts w:ascii="Arial" w:hAnsi="Arial" w:cs="Arial"/>
            </w:rPr>
          </w:rPrChange>
        </w:rPr>
      </w:pPr>
    </w:p>
    <w:p w14:paraId="2905251B" w14:textId="77777777" w:rsidR="00E171B8" w:rsidRPr="00A0235B" w:rsidRDefault="00E171B8" w:rsidP="004970DD">
      <w:pPr>
        <w:ind w:left="1558" w:hangingChars="779" w:hanging="1558"/>
        <w:jc w:val="both"/>
        <w:rPr>
          <w:ins w:id="8607" w:author="Francois Saayman" w:date="2024-04-09T12:41:00Z"/>
          <w:rFonts w:ascii="Arial" w:hAnsi="Arial" w:cs="Arial"/>
          <w:lang w:val="en-ZA"/>
          <w:rPrChange w:id="8608" w:author="Francois Saayman" w:date="2024-04-09T13:41:00Z">
            <w:rPr>
              <w:ins w:id="8609" w:author="Francois Saayman" w:date="2024-04-09T12:41:00Z"/>
              <w:rFonts w:ascii="Arial" w:hAnsi="Arial" w:cs="Arial"/>
            </w:rPr>
          </w:rPrChange>
        </w:rPr>
      </w:pPr>
      <w:ins w:id="8610" w:author="Francois Saayman" w:date="2024-04-09T12:41:00Z">
        <w:r w:rsidRPr="00A0235B">
          <w:rPr>
            <w:rFonts w:ascii="Arial" w:hAnsi="Arial" w:cs="Arial"/>
            <w:lang w:val="en-ZA"/>
            <w:rPrChange w:id="8611" w:author="Francois Saayman" w:date="2024-04-09T13:41:00Z">
              <w:rPr>
                <w:rFonts w:ascii="Arial" w:hAnsi="Arial" w:cs="Arial"/>
              </w:rPr>
            </w:rPrChange>
          </w:rPr>
          <w:t>PSD 5.2.2.1</w:t>
        </w:r>
        <w:r w:rsidRPr="00A0235B">
          <w:rPr>
            <w:rFonts w:ascii="Arial" w:hAnsi="Arial" w:cs="Arial"/>
            <w:lang w:val="en-ZA"/>
            <w:rPrChange w:id="8612" w:author="Francois Saayman" w:date="2024-04-09T13:41:00Z">
              <w:rPr>
                <w:rFonts w:ascii="Arial" w:hAnsi="Arial" w:cs="Arial"/>
              </w:rPr>
            </w:rPrChange>
          </w:rPr>
          <w:tab/>
          <w:t>Excavation for general earthworks and for structures</w:t>
        </w:r>
      </w:ins>
    </w:p>
    <w:p w14:paraId="456D4C02" w14:textId="77777777" w:rsidR="00E171B8" w:rsidRPr="00A0235B" w:rsidRDefault="00E171B8" w:rsidP="004970DD">
      <w:pPr>
        <w:ind w:left="1558" w:hangingChars="779" w:hanging="1558"/>
        <w:jc w:val="both"/>
        <w:rPr>
          <w:ins w:id="8613" w:author="Francois Saayman" w:date="2024-04-09T12:41:00Z"/>
          <w:rFonts w:ascii="Arial" w:hAnsi="Arial" w:cs="Arial"/>
          <w:lang w:val="en-ZA"/>
          <w:rPrChange w:id="8614" w:author="Francois Saayman" w:date="2024-04-09T13:41:00Z">
            <w:rPr>
              <w:ins w:id="8615" w:author="Francois Saayman" w:date="2024-04-09T12:41:00Z"/>
              <w:rFonts w:ascii="Arial" w:hAnsi="Arial" w:cs="Arial"/>
            </w:rPr>
          </w:rPrChange>
        </w:rPr>
      </w:pPr>
    </w:p>
    <w:p w14:paraId="0D09C258" w14:textId="77777777" w:rsidR="00E171B8" w:rsidRPr="00A0235B" w:rsidRDefault="00E171B8" w:rsidP="004970DD">
      <w:pPr>
        <w:ind w:left="1558" w:hangingChars="779" w:hanging="1558"/>
        <w:jc w:val="both"/>
        <w:rPr>
          <w:ins w:id="8616" w:author="Francois Saayman" w:date="2024-04-09T12:41:00Z"/>
          <w:rFonts w:ascii="Arial" w:hAnsi="Arial" w:cs="Arial"/>
          <w:lang w:val="en-ZA"/>
          <w:rPrChange w:id="8617" w:author="Francois Saayman" w:date="2024-04-09T13:41:00Z">
            <w:rPr>
              <w:ins w:id="8618" w:author="Francois Saayman" w:date="2024-04-09T12:41:00Z"/>
              <w:rFonts w:ascii="Arial" w:hAnsi="Arial" w:cs="Arial"/>
            </w:rPr>
          </w:rPrChange>
        </w:rPr>
      </w:pPr>
      <w:ins w:id="8619" w:author="Francois Saayman" w:date="2024-04-09T12:41:00Z">
        <w:r w:rsidRPr="00A0235B">
          <w:rPr>
            <w:rFonts w:ascii="Arial" w:hAnsi="Arial" w:cs="Arial"/>
            <w:lang w:val="en-ZA"/>
            <w:rPrChange w:id="8620" w:author="Francois Saayman" w:date="2024-04-09T13:41:00Z">
              <w:rPr>
                <w:rFonts w:ascii="Arial" w:hAnsi="Arial" w:cs="Arial"/>
              </w:rPr>
            </w:rPrChange>
          </w:rPr>
          <w:tab/>
          <w:t>Add the following to paragraph (b):</w:t>
        </w:r>
      </w:ins>
    </w:p>
    <w:p w14:paraId="4A7166BC" w14:textId="77777777" w:rsidR="00E171B8" w:rsidRPr="00A0235B" w:rsidRDefault="00E171B8" w:rsidP="004970DD">
      <w:pPr>
        <w:ind w:left="1558" w:hangingChars="779" w:hanging="1558"/>
        <w:jc w:val="both"/>
        <w:rPr>
          <w:ins w:id="8621" w:author="Francois Saayman" w:date="2024-04-09T12:41:00Z"/>
          <w:rFonts w:ascii="Arial" w:hAnsi="Arial" w:cs="Arial"/>
          <w:lang w:val="en-ZA"/>
          <w:rPrChange w:id="8622" w:author="Francois Saayman" w:date="2024-04-09T13:41:00Z">
            <w:rPr>
              <w:ins w:id="8623" w:author="Francois Saayman" w:date="2024-04-09T12:41:00Z"/>
              <w:rFonts w:ascii="Arial" w:hAnsi="Arial" w:cs="Arial"/>
            </w:rPr>
          </w:rPrChange>
        </w:rPr>
      </w:pPr>
    </w:p>
    <w:p w14:paraId="7B7F200C" w14:textId="77777777" w:rsidR="00E171B8" w:rsidRPr="00A0235B" w:rsidRDefault="00E171B8" w:rsidP="004970DD">
      <w:pPr>
        <w:ind w:left="1558" w:hangingChars="779" w:hanging="1558"/>
        <w:jc w:val="both"/>
        <w:rPr>
          <w:ins w:id="8624" w:author="Francois Saayman" w:date="2024-04-09T12:41:00Z"/>
          <w:rFonts w:ascii="Arial" w:hAnsi="Arial" w:cs="Arial"/>
          <w:lang w:val="en-ZA"/>
          <w:rPrChange w:id="8625" w:author="Francois Saayman" w:date="2024-04-09T13:41:00Z">
            <w:rPr>
              <w:ins w:id="8626" w:author="Francois Saayman" w:date="2024-04-09T12:41:00Z"/>
              <w:rFonts w:ascii="Arial" w:hAnsi="Arial" w:cs="Arial"/>
            </w:rPr>
          </w:rPrChange>
        </w:rPr>
      </w:pPr>
      <w:ins w:id="8627" w:author="Francois Saayman" w:date="2024-04-09T12:41:00Z">
        <w:r w:rsidRPr="00A0235B">
          <w:rPr>
            <w:rFonts w:ascii="Arial" w:hAnsi="Arial" w:cs="Arial"/>
            <w:lang w:val="en-ZA"/>
            <w:rPrChange w:id="8628" w:author="Francois Saayman" w:date="2024-04-09T13:41:00Z">
              <w:rPr>
                <w:rFonts w:ascii="Arial" w:hAnsi="Arial" w:cs="Arial"/>
              </w:rPr>
            </w:rPrChange>
          </w:rPr>
          <w:tab/>
          <w:t>"Where the nature of the material precludes the above procedure, additional excavations shall be made to provide working space for the erection of formwork.  In general payment will be made for a working width of 600 mm, but the Contractor may excavate a greater working width at no additional cost to the employer.</w:t>
        </w:r>
      </w:ins>
    </w:p>
    <w:p w14:paraId="56FD5FD3" w14:textId="77777777" w:rsidR="00E171B8" w:rsidRPr="00A0235B" w:rsidRDefault="00E171B8" w:rsidP="004970DD">
      <w:pPr>
        <w:ind w:left="1558" w:hangingChars="779" w:hanging="1558"/>
        <w:jc w:val="both"/>
        <w:rPr>
          <w:ins w:id="8629" w:author="Francois Saayman" w:date="2024-04-09T12:41:00Z"/>
          <w:rFonts w:ascii="Arial" w:hAnsi="Arial" w:cs="Arial"/>
          <w:lang w:val="en-ZA"/>
          <w:rPrChange w:id="8630" w:author="Francois Saayman" w:date="2024-04-09T13:41:00Z">
            <w:rPr>
              <w:ins w:id="8631" w:author="Francois Saayman" w:date="2024-04-09T12:41:00Z"/>
              <w:rFonts w:ascii="Arial" w:hAnsi="Arial" w:cs="Arial"/>
            </w:rPr>
          </w:rPrChange>
        </w:rPr>
      </w:pPr>
    </w:p>
    <w:p w14:paraId="5151F80B" w14:textId="77777777" w:rsidR="00E171B8" w:rsidRPr="00A0235B" w:rsidRDefault="00E171B8" w:rsidP="004970DD">
      <w:pPr>
        <w:ind w:left="1558" w:hangingChars="779" w:hanging="1558"/>
        <w:jc w:val="both"/>
        <w:rPr>
          <w:ins w:id="8632" w:author="Francois Saayman" w:date="2024-04-09T12:41:00Z"/>
          <w:rFonts w:ascii="Arial" w:hAnsi="Arial" w:cs="Arial"/>
          <w:lang w:val="en-ZA"/>
          <w:rPrChange w:id="8633" w:author="Francois Saayman" w:date="2024-04-09T13:41:00Z">
            <w:rPr>
              <w:ins w:id="8634" w:author="Francois Saayman" w:date="2024-04-09T12:41:00Z"/>
              <w:rFonts w:ascii="Arial" w:hAnsi="Arial" w:cs="Arial"/>
            </w:rPr>
          </w:rPrChange>
        </w:rPr>
      </w:pPr>
      <w:ins w:id="8635" w:author="Francois Saayman" w:date="2024-04-09T12:41:00Z">
        <w:r w:rsidRPr="00A0235B">
          <w:rPr>
            <w:rFonts w:ascii="Arial" w:hAnsi="Arial" w:cs="Arial"/>
            <w:lang w:val="en-ZA"/>
            <w:rPrChange w:id="8636" w:author="Francois Saayman" w:date="2024-04-09T13:41:00Z">
              <w:rPr>
                <w:rFonts w:ascii="Arial" w:hAnsi="Arial" w:cs="Arial"/>
              </w:rPr>
            </w:rPrChange>
          </w:rPr>
          <w:tab/>
          <w:t>Immediately before any permanent construction is commenced, all loose material shall be removed or thoroughly compacted."</w:t>
        </w:r>
      </w:ins>
    </w:p>
    <w:p w14:paraId="7E3A01D4" w14:textId="77777777" w:rsidR="00E171B8" w:rsidRPr="00A0235B" w:rsidRDefault="00E171B8" w:rsidP="004970DD">
      <w:pPr>
        <w:ind w:left="1558" w:hangingChars="779" w:hanging="1558"/>
        <w:jc w:val="both"/>
        <w:rPr>
          <w:ins w:id="8637" w:author="Francois Saayman" w:date="2024-04-09T12:41:00Z"/>
          <w:rFonts w:ascii="Arial" w:hAnsi="Arial" w:cs="Arial"/>
          <w:lang w:val="en-ZA"/>
          <w:rPrChange w:id="8638" w:author="Francois Saayman" w:date="2024-04-09T13:41:00Z">
            <w:rPr>
              <w:ins w:id="8639" w:author="Francois Saayman" w:date="2024-04-09T12:41:00Z"/>
              <w:rFonts w:ascii="Arial" w:hAnsi="Arial" w:cs="Arial"/>
            </w:rPr>
          </w:rPrChange>
        </w:rPr>
      </w:pPr>
      <w:ins w:id="8640" w:author="Francois Saayman" w:date="2024-04-09T12:41:00Z">
        <w:r w:rsidRPr="00A0235B">
          <w:rPr>
            <w:rFonts w:ascii="Arial" w:hAnsi="Arial" w:cs="Arial"/>
            <w:lang w:val="en-ZA"/>
            <w:rPrChange w:id="8641" w:author="Francois Saayman" w:date="2024-04-09T13:41:00Z">
              <w:rPr>
                <w:rFonts w:ascii="Arial" w:hAnsi="Arial" w:cs="Arial"/>
              </w:rPr>
            </w:rPrChange>
          </w:rPr>
          <w:tab/>
          <w:t>Replace the first sentence of paragraph (e) with the following:</w:t>
        </w:r>
      </w:ins>
    </w:p>
    <w:p w14:paraId="12652BBD" w14:textId="77777777" w:rsidR="00E171B8" w:rsidRPr="00A0235B" w:rsidRDefault="00E171B8" w:rsidP="004970DD">
      <w:pPr>
        <w:ind w:left="1558" w:hangingChars="779" w:hanging="1558"/>
        <w:jc w:val="both"/>
        <w:rPr>
          <w:ins w:id="8642" w:author="Francois Saayman" w:date="2024-04-09T12:41:00Z"/>
          <w:rFonts w:ascii="Arial" w:hAnsi="Arial" w:cs="Arial"/>
          <w:lang w:val="en-ZA"/>
          <w:rPrChange w:id="8643" w:author="Francois Saayman" w:date="2024-04-09T13:41:00Z">
            <w:rPr>
              <w:ins w:id="8644" w:author="Francois Saayman" w:date="2024-04-09T12:41:00Z"/>
              <w:rFonts w:ascii="Arial" w:hAnsi="Arial" w:cs="Arial"/>
            </w:rPr>
          </w:rPrChange>
        </w:rPr>
      </w:pPr>
    </w:p>
    <w:p w14:paraId="4E4B9FBE" w14:textId="77777777" w:rsidR="00E171B8" w:rsidRPr="00A0235B" w:rsidRDefault="00E171B8" w:rsidP="004970DD">
      <w:pPr>
        <w:ind w:left="1558" w:hangingChars="779" w:hanging="1558"/>
        <w:jc w:val="both"/>
        <w:rPr>
          <w:ins w:id="8645" w:author="Francois Saayman" w:date="2024-04-09T12:41:00Z"/>
          <w:rFonts w:ascii="Arial" w:hAnsi="Arial" w:cs="Arial"/>
          <w:lang w:val="en-ZA"/>
          <w:rPrChange w:id="8646" w:author="Francois Saayman" w:date="2024-04-09T13:41:00Z">
            <w:rPr>
              <w:ins w:id="8647" w:author="Francois Saayman" w:date="2024-04-09T12:41:00Z"/>
              <w:rFonts w:ascii="Arial" w:hAnsi="Arial" w:cs="Arial"/>
            </w:rPr>
          </w:rPrChange>
        </w:rPr>
      </w:pPr>
      <w:ins w:id="8648" w:author="Francois Saayman" w:date="2024-04-09T12:41:00Z">
        <w:r w:rsidRPr="00A0235B">
          <w:rPr>
            <w:rFonts w:ascii="Arial" w:hAnsi="Arial" w:cs="Arial"/>
            <w:lang w:val="en-ZA"/>
            <w:rPrChange w:id="8649" w:author="Francois Saayman" w:date="2024-04-09T13:41:00Z">
              <w:rPr>
                <w:rFonts w:ascii="Arial" w:hAnsi="Arial" w:cs="Arial"/>
              </w:rPr>
            </w:rPrChange>
          </w:rPr>
          <w:tab/>
          <w:t>"Where excavations have been carried out below the authorized levels, the Contractor shall backfill such excavations to the correct level with approved gravel compacted to 90% of modified AASHTO density or to the density of the surrounding material.</w:t>
        </w:r>
      </w:ins>
    </w:p>
    <w:p w14:paraId="463C0AB3" w14:textId="77777777" w:rsidR="00E171B8" w:rsidRPr="00A0235B" w:rsidRDefault="00E171B8" w:rsidP="004970DD">
      <w:pPr>
        <w:ind w:left="1558" w:hangingChars="779" w:hanging="1558"/>
        <w:jc w:val="both"/>
        <w:rPr>
          <w:ins w:id="8650" w:author="Francois Saayman" w:date="2024-04-09T12:41:00Z"/>
          <w:rFonts w:ascii="Arial" w:hAnsi="Arial" w:cs="Arial"/>
          <w:lang w:val="en-ZA"/>
          <w:rPrChange w:id="8651" w:author="Francois Saayman" w:date="2024-04-09T13:41:00Z">
            <w:rPr>
              <w:ins w:id="8652" w:author="Francois Saayman" w:date="2024-04-09T12:41:00Z"/>
              <w:rFonts w:ascii="Arial" w:hAnsi="Arial" w:cs="Arial"/>
            </w:rPr>
          </w:rPrChange>
        </w:rPr>
      </w:pPr>
    </w:p>
    <w:p w14:paraId="0873443B" w14:textId="77777777" w:rsidR="00E171B8" w:rsidRPr="00A0235B" w:rsidRDefault="00E171B8" w:rsidP="004970DD">
      <w:pPr>
        <w:ind w:left="1558" w:hangingChars="779" w:hanging="1558"/>
        <w:jc w:val="both"/>
        <w:rPr>
          <w:ins w:id="8653" w:author="Francois Saayman" w:date="2024-04-09T12:41:00Z"/>
          <w:rFonts w:ascii="Arial" w:hAnsi="Arial" w:cs="Arial"/>
          <w:lang w:val="en-ZA"/>
          <w:rPrChange w:id="8654" w:author="Francois Saayman" w:date="2024-04-09T13:41:00Z">
            <w:rPr>
              <w:ins w:id="8655" w:author="Francois Saayman" w:date="2024-04-09T12:41:00Z"/>
              <w:rFonts w:ascii="Arial" w:hAnsi="Arial" w:cs="Arial"/>
            </w:rPr>
          </w:rPrChange>
        </w:rPr>
      </w:pPr>
      <w:ins w:id="8656" w:author="Francois Saayman" w:date="2024-04-09T12:41:00Z">
        <w:r w:rsidRPr="00A0235B">
          <w:rPr>
            <w:rFonts w:ascii="Arial" w:hAnsi="Arial" w:cs="Arial"/>
            <w:lang w:val="en-ZA"/>
            <w:rPrChange w:id="8657" w:author="Francois Saayman" w:date="2024-04-09T13:41:00Z">
              <w:rPr>
                <w:rFonts w:ascii="Arial" w:hAnsi="Arial" w:cs="Arial"/>
              </w:rPr>
            </w:rPrChange>
          </w:rPr>
          <w:tab/>
          <w:t>Where excavations for structures in hard material have been carried out, the Engineer may however require the over-excavation to be backfilled with a weak concrete if there is a danger of settlement or differential settlement of the foundations.</w:t>
        </w:r>
      </w:ins>
    </w:p>
    <w:p w14:paraId="490D3EAF" w14:textId="77777777" w:rsidR="00E171B8" w:rsidRPr="00A0235B" w:rsidRDefault="00E171B8" w:rsidP="004970DD">
      <w:pPr>
        <w:ind w:left="1558" w:hangingChars="779" w:hanging="1558"/>
        <w:jc w:val="both"/>
        <w:rPr>
          <w:ins w:id="8658" w:author="Francois Saayman" w:date="2024-04-09T12:41:00Z"/>
          <w:rFonts w:ascii="Arial" w:hAnsi="Arial" w:cs="Arial"/>
          <w:lang w:val="en-ZA"/>
          <w:rPrChange w:id="8659" w:author="Francois Saayman" w:date="2024-04-09T13:41:00Z">
            <w:rPr>
              <w:ins w:id="8660" w:author="Francois Saayman" w:date="2024-04-09T12:41:00Z"/>
              <w:rFonts w:ascii="Arial" w:hAnsi="Arial" w:cs="Arial"/>
            </w:rPr>
          </w:rPrChange>
        </w:rPr>
      </w:pPr>
    </w:p>
    <w:p w14:paraId="1C2AA2B5" w14:textId="77777777" w:rsidR="00E171B8" w:rsidRPr="00A0235B" w:rsidRDefault="00E171B8" w:rsidP="004970DD">
      <w:pPr>
        <w:ind w:left="1558" w:hangingChars="779" w:hanging="1558"/>
        <w:jc w:val="both"/>
        <w:rPr>
          <w:ins w:id="8661" w:author="Francois Saayman" w:date="2024-04-09T12:41:00Z"/>
          <w:rFonts w:ascii="Arial" w:hAnsi="Arial" w:cs="Arial"/>
          <w:lang w:val="en-ZA"/>
          <w:rPrChange w:id="8662" w:author="Francois Saayman" w:date="2024-04-09T13:41:00Z">
            <w:rPr>
              <w:ins w:id="8663" w:author="Francois Saayman" w:date="2024-04-09T12:41:00Z"/>
              <w:rFonts w:ascii="Arial" w:hAnsi="Arial" w:cs="Arial"/>
            </w:rPr>
          </w:rPrChange>
        </w:rPr>
      </w:pPr>
      <w:ins w:id="8664" w:author="Francois Saayman" w:date="2024-04-09T12:41:00Z">
        <w:r w:rsidRPr="00A0235B">
          <w:rPr>
            <w:rFonts w:ascii="Arial" w:hAnsi="Arial" w:cs="Arial"/>
            <w:lang w:val="en-ZA"/>
            <w:rPrChange w:id="8665" w:author="Francois Saayman" w:date="2024-04-09T13:41:00Z">
              <w:rPr>
                <w:rFonts w:ascii="Arial" w:hAnsi="Arial" w:cs="Arial"/>
              </w:rPr>
            </w:rPrChange>
          </w:rPr>
          <w:tab/>
          <w:t xml:space="preserve">Where the sides of excavations against which concrete is to be cast have been over-excavated or have collapsed partially, the Contractor shall retrim the excavations if necessary and, unless other remedial measures are agreed to by the Engineer, shall cast the concrete for the structure, including any additional concrete which may be required </w:t>
        </w:r>
        <w:proofErr w:type="gramStart"/>
        <w:r w:rsidRPr="00A0235B">
          <w:rPr>
            <w:rFonts w:ascii="Arial" w:hAnsi="Arial" w:cs="Arial"/>
            <w:lang w:val="en-ZA"/>
            <w:rPrChange w:id="8666" w:author="Francois Saayman" w:date="2024-04-09T13:41:00Z">
              <w:rPr>
                <w:rFonts w:ascii="Arial" w:hAnsi="Arial" w:cs="Arial"/>
              </w:rPr>
            </w:rPrChange>
          </w:rPr>
          <w:t>as a result of</w:t>
        </w:r>
        <w:proofErr w:type="gramEnd"/>
        <w:r w:rsidRPr="00A0235B">
          <w:rPr>
            <w:rFonts w:ascii="Arial" w:hAnsi="Arial" w:cs="Arial"/>
            <w:lang w:val="en-ZA"/>
            <w:rPrChange w:id="8667" w:author="Francois Saayman" w:date="2024-04-09T13:41:00Z">
              <w:rPr>
                <w:rFonts w:ascii="Arial" w:hAnsi="Arial" w:cs="Arial"/>
              </w:rPr>
            </w:rPrChange>
          </w:rPr>
          <w:t xml:space="preserve"> the over-excavation or partial collapse.  The cost of the additional concrete or remedial measures shall be for the Contractor's account."</w:t>
        </w:r>
      </w:ins>
    </w:p>
    <w:p w14:paraId="2AB0B925" w14:textId="77777777" w:rsidR="00E171B8" w:rsidRPr="00A0235B" w:rsidRDefault="00E171B8" w:rsidP="004970DD">
      <w:pPr>
        <w:ind w:left="1558" w:hangingChars="779" w:hanging="1558"/>
        <w:jc w:val="both"/>
        <w:rPr>
          <w:ins w:id="8668" w:author="Francois Saayman" w:date="2024-04-09T12:41:00Z"/>
          <w:rFonts w:ascii="Arial" w:hAnsi="Arial" w:cs="Arial"/>
          <w:lang w:val="en-ZA"/>
          <w:rPrChange w:id="8669" w:author="Francois Saayman" w:date="2024-04-09T13:41:00Z">
            <w:rPr>
              <w:ins w:id="8670" w:author="Francois Saayman" w:date="2024-04-09T12:41:00Z"/>
              <w:rFonts w:ascii="Arial" w:hAnsi="Arial" w:cs="Arial"/>
            </w:rPr>
          </w:rPrChange>
        </w:rPr>
      </w:pPr>
    </w:p>
    <w:p w14:paraId="58BB8D8B" w14:textId="47935089" w:rsidR="00E171B8" w:rsidRPr="00A0235B" w:rsidRDefault="00E171B8" w:rsidP="004970DD">
      <w:pPr>
        <w:ind w:left="1558" w:hangingChars="779" w:hanging="1558"/>
        <w:jc w:val="both"/>
        <w:rPr>
          <w:ins w:id="8671" w:author="Francois Saayman" w:date="2024-04-09T12:41:00Z"/>
          <w:rFonts w:ascii="Arial" w:hAnsi="Arial" w:cs="Arial"/>
          <w:lang w:val="en-ZA"/>
          <w:rPrChange w:id="8672" w:author="Francois Saayman" w:date="2024-04-09T13:41:00Z">
            <w:rPr>
              <w:ins w:id="8673" w:author="Francois Saayman" w:date="2024-04-09T12:41:00Z"/>
              <w:rFonts w:ascii="Arial" w:hAnsi="Arial" w:cs="Arial"/>
            </w:rPr>
          </w:rPrChange>
        </w:rPr>
      </w:pPr>
      <w:ins w:id="8674" w:author="Francois Saayman" w:date="2024-04-09T12:41:00Z">
        <w:r w:rsidRPr="00A0235B">
          <w:rPr>
            <w:rFonts w:ascii="Arial" w:hAnsi="Arial" w:cs="Arial"/>
            <w:lang w:val="en-ZA"/>
            <w:rPrChange w:id="8675" w:author="Francois Saayman" w:date="2024-04-09T13:41:00Z">
              <w:rPr>
                <w:rFonts w:ascii="Arial" w:hAnsi="Arial" w:cs="Arial"/>
              </w:rPr>
            </w:rPrChange>
          </w:rPr>
          <w:t>PSD 5.2.2.2</w:t>
        </w:r>
        <w:r w:rsidRPr="00A0235B">
          <w:rPr>
            <w:rFonts w:ascii="Arial" w:hAnsi="Arial" w:cs="Arial"/>
            <w:lang w:val="en-ZA"/>
            <w:rPrChange w:id="8676" w:author="Francois Saayman" w:date="2024-04-09T13:41:00Z">
              <w:rPr>
                <w:rFonts w:ascii="Arial" w:hAnsi="Arial" w:cs="Arial"/>
              </w:rPr>
            </w:rPrChange>
          </w:rPr>
          <w:tab/>
          <w:t xml:space="preserve">Borrow </w:t>
        </w:r>
      </w:ins>
      <w:ins w:id="8677" w:author="Francois Saayman" w:date="2024-04-09T13:47:00Z">
        <w:r w:rsidR="00B9634D" w:rsidRPr="00B9634D">
          <w:rPr>
            <w:rFonts w:ascii="Arial" w:hAnsi="Arial" w:cs="Arial"/>
            <w:lang w:val="en-ZA"/>
          </w:rPr>
          <w:t>pits.</w:t>
        </w:r>
      </w:ins>
    </w:p>
    <w:p w14:paraId="2E31E3D1" w14:textId="77777777" w:rsidR="00E171B8" w:rsidRPr="00A0235B" w:rsidRDefault="00E171B8" w:rsidP="004970DD">
      <w:pPr>
        <w:ind w:left="1558" w:hangingChars="779" w:hanging="1558"/>
        <w:jc w:val="both"/>
        <w:rPr>
          <w:ins w:id="8678" w:author="Francois Saayman" w:date="2024-04-09T12:41:00Z"/>
          <w:rFonts w:ascii="Arial" w:hAnsi="Arial" w:cs="Arial"/>
          <w:lang w:val="en-ZA"/>
          <w:rPrChange w:id="8679" w:author="Francois Saayman" w:date="2024-04-09T13:41:00Z">
            <w:rPr>
              <w:ins w:id="8680" w:author="Francois Saayman" w:date="2024-04-09T12:41:00Z"/>
              <w:rFonts w:ascii="Arial" w:hAnsi="Arial" w:cs="Arial"/>
            </w:rPr>
          </w:rPrChange>
        </w:rPr>
      </w:pPr>
    </w:p>
    <w:p w14:paraId="4AFD85FE" w14:textId="77777777" w:rsidR="00E171B8" w:rsidRPr="00A0235B" w:rsidRDefault="00E171B8" w:rsidP="004970DD">
      <w:pPr>
        <w:ind w:left="1558" w:hangingChars="779" w:hanging="1558"/>
        <w:jc w:val="both"/>
        <w:rPr>
          <w:ins w:id="8681" w:author="Francois Saayman" w:date="2024-04-09T12:41:00Z"/>
          <w:rFonts w:ascii="Arial" w:hAnsi="Arial" w:cs="Arial"/>
          <w:lang w:val="en-ZA"/>
          <w:rPrChange w:id="8682" w:author="Francois Saayman" w:date="2024-04-09T13:41:00Z">
            <w:rPr>
              <w:ins w:id="8683" w:author="Francois Saayman" w:date="2024-04-09T12:41:00Z"/>
              <w:rFonts w:ascii="Arial" w:hAnsi="Arial" w:cs="Arial"/>
            </w:rPr>
          </w:rPrChange>
        </w:rPr>
      </w:pPr>
      <w:ins w:id="8684" w:author="Francois Saayman" w:date="2024-04-09T12:41:00Z">
        <w:r w:rsidRPr="00A0235B">
          <w:rPr>
            <w:rFonts w:ascii="Arial" w:hAnsi="Arial" w:cs="Arial"/>
            <w:lang w:val="en-ZA"/>
            <w:rPrChange w:id="8685" w:author="Francois Saayman" w:date="2024-04-09T13:41:00Z">
              <w:rPr>
                <w:rFonts w:ascii="Arial" w:hAnsi="Arial" w:cs="Arial"/>
              </w:rPr>
            </w:rPrChange>
          </w:rPr>
          <w:tab/>
          <w:t>Add the following:</w:t>
        </w:r>
      </w:ins>
    </w:p>
    <w:p w14:paraId="7B0A3C88" w14:textId="77777777" w:rsidR="00E171B8" w:rsidRPr="00A0235B" w:rsidRDefault="00E171B8" w:rsidP="004970DD">
      <w:pPr>
        <w:ind w:left="1558" w:hangingChars="779" w:hanging="1558"/>
        <w:jc w:val="both"/>
        <w:rPr>
          <w:ins w:id="8686" w:author="Francois Saayman" w:date="2024-04-09T12:41:00Z"/>
          <w:rFonts w:ascii="Arial" w:hAnsi="Arial" w:cs="Arial"/>
          <w:lang w:val="en-ZA"/>
          <w:rPrChange w:id="8687" w:author="Francois Saayman" w:date="2024-04-09T13:41:00Z">
            <w:rPr>
              <w:ins w:id="8688" w:author="Francois Saayman" w:date="2024-04-09T12:41:00Z"/>
              <w:rFonts w:ascii="Arial" w:hAnsi="Arial" w:cs="Arial"/>
            </w:rPr>
          </w:rPrChange>
        </w:rPr>
      </w:pPr>
    </w:p>
    <w:p w14:paraId="52C136C0" w14:textId="77777777" w:rsidR="00E171B8" w:rsidRPr="00A0235B" w:rsidRDefault="00E171B8" w:rsidP="004970DD">
      <w:pPr>
        <w:ind w:left="1558" w:hangingChars="779" w:hanging="1558"/>
        <w:jc w:val="both"/>
        <w:rPr>
          <w:ins w:id="8689" w:author="Francois Saayman" w:date="2024-04-09T12:41:00Z"/>
          <w:rFonts w:ascii="Arial" w:hAnsi="Arial" w:cs="Arial"/>
          <w:lang w:val="en-ZA"/>
          <w:rPrChange w:id="8690" w:author="Francois Saayman" w:date="2024-04-09T13:41:00Z">
            <w:rPr>
              <w:ins w:id="8691" w:author="Francois Saayman" w:date="2024-04-09T12:41:00Z"/>
              <w:rFonts w:ascii="Arial" w:hAnsi="Arial" w:cs="Arial"/>
            </w:rPr>
          </w:rPrChange>
        </w:rPr>
      </w:pPr>
      <w:ins w:id="8692" w:author="Francois Saayman" w:date="2024-04-09T12:41:00Z">
        <w:r w:rsidRPr="00A0235B">
          <w:rPr>
            <w:rFonts w:ascii="Arial" w:hAnsi="Arial" w:cs="Arial"/>
            <w:lang w:val="en-ZA"/>
            <w:rPrChange w:id="8693" w:author="Francois Saayman" w:date="2024-04-09T13:41:00Z">
              <w:rPr>
                <w:rFonts w:ascii="Arial" w:hAnsi="Arial" w:cs="Arial"/>
              </w:rPr>
            </w:rPrChange>
          </w:rPr>
          <w:tab/>
          <w:t>"A commercial source shall, for the purposes of this specification, mean a source of material provided by the Contractor, not the employer.</w:t>
        </w:r>
      </w:ins>
    </w:p>
    <w:p w14:paraId="595E3BA4" w14:textId="77777777" w:rsidR="00E171B8" w:rsidRPr="00A0235B" w:rsidRDefault="00E171B8" w:rsidP="004970DD">
      <w:pPr>
        <w:ind w:left="1558" w:hangingChars="779" w:hanging="1558"/>
        <w:jc w:val="both"/>
        <w:rPr>
          <w:ins w:id="8694" w:author="Francois Saayman" w:date="2024-04-09T12:41:00Z"/>
          <w:rFonts w:ascii="Arial" w:hAnsi="Arial" w:cs="Arial"/>
          <w:lang w:val="en-ZA"/>
          <w:rPrChange w:id="8695" w:author="Francois Saayman" w:date="2024-04-09T13:41:00Z">
            <w:rPr>
              <w:ins w:id="8696" w:author="Francois Saayman" w:date="2024-04-09T12:41:00Z"/>
              <w:rFonts w:ascii="Arial" w:hAnsi="Arial" w:cs="Arial"/>
            </w:rPr>
          </w:rPrChange>
        </w:rPr>
      </w:pPr>
    </w:p>
    <w:p w14:paraId="47CDA246" w14:textId="241F072A" w:rsidR="00E171B8" w:rsidRPr="00A0235B" w:rsidRDefault="00E171B8">
      <w:pPr>
        <w:ind w:left="1558" w:hangingChars="779" w:hanging="1558"/>
        <w:jc w:val="both"/>
        <w:rPr>
          <w:ins w:id="8697" w:author="Francois Saayman" w:date="2024-04-09T12:41:00Z"/>
          <w:rFonts w:ascii="Arial" w:hAnsi="Arial" w:cs="Arial"/>
          <w:lang w:val="en-ZA"/>
          <w:rPrChange w:id="8698" w:author="Francois Saayman" w:date="2024-04-09T13:41:00Z">
            <w:rPr>
              <w:ins w:id="8699" w:author="Francois Saayman" w:date="2024-04-09T12:41:00Z"/>
              <w:rFonts w:ascii="Arial" w:hAnsi="Arial" w:cs="Arial"/>
            </w:rPr>
          </w:rPrChange>
        </w:rPr>
        <w:pPrChange w:id="8700" w:author="Francois Saayman" w:date="2024-04-09T12:51:00Z">
          <w:pPr>
            <w:ind w:left="1440"/>
            <w:jc w:val="both"/>
          </w:pPr>
        </w:pPrChange>
      </w:pPr>
      <w:ins w:id="8701" w:author="Francois Saayman" w:date="2024-04-09T12:41:00Z">
        <w:r w:rsidRPr="00A0235B">
          <w:rPr>
            <w:rFonts w:ascii="Arial" w:hAnsi="Arial" w:cs="Arial"/>
            <w:lang w:val="en-ZA"/>
            <w:rPrChange w:id="8702" w:author="Francois Saayman" w:date="2024-04-09T13:41:00Z">
              <w:rPr>
                <w:rFonts w:ascii="Arial" w:hAnsi="Arial" w:cs="Arial"/>
              </w:rPr>
            </w:rPrChange>
          </w:rPr>
          <w:tab/>
          <w:t>Where it is specified that material shall be obtained from commercial sources, the Contractor shall be responsible and include in his prices for borrow to fill from commercial sources, for finding a source of suitable material, for making all arrangements for procuring the material with the owner of the source, for the payment of any royalties, charges or damages and, for transporting the material to the site regardless of the distance involved.  No payment will be made for the removal of overburden or stockpiling at the commercial source and no extra over payment for excavating in intermediate, hard or boulder material shall apply."</w:t>
        </w:r>
      </w:ins>
    </w:p>
    <w:p w14:paraId="36D74247" w14:textId="77777777" w:rsidR="00E171B8" w:rsidRPr="00A0235B" w:rsidRDefault="00E171B8" w:rsidP="004970DD">
      <w:pPr>
        <w:ind w:left="1558" w:hangingChars="779" w:hanging="1558"/>
        <w:jc w:val="both"/>
        <w:rPr>
          <w:ins w:id="8703" w:author="Francois Saayman" w:date="2024-04-09T12:41:00Z"/>
          <w:rFonts w:ascii="Arial" w:hAnsi="Arial" w:cs="Arial"/>
          <w:lang w:val="en-ZA"/>
          <w:rPrChange w:id="8704" w:author="Francois Saayman" w:date="2024-04-09T13:41:00Z">
            <w:rPr>
              <w:ins w:id="8705" w:author="Francois Saayman" w:date="2024-04-09T12:41:00Z"/>
              <w:rFonts w:ascii="Arial" w:hAnsi="Arial" w:cs="Arial"/>
            </w:rPr>
          </w:rPrChange>
        </w:rPr>
      </w:pPr>
    </w:p>
    <w:p w14:paraId="7B167861" w14:textId="77777777" w:rsidR="00E171B8" w:rsidRPr="00A0235B" w:rsidRDefault="00E171B8">
      <w:pPr>
        <w:jc w:val="both"/>
        <w:rPr>
          <w:ins w:id="8706" w:author="Francois Saayman" w:date="2024-04-09T12:41:00Z"/>
          <w:rFonts w:ascii="Arial" w:hAnsi="Arial" w:cs="Arial"/>
          <w:lang w:val="en-ZA"/>
          <w:rPrChange w:id="8707" w:author="Francois Saayman" w:date="2024-04-09T13:41:00Z">
            <w:rPr>
              <w:ins w:id="8708" w:author="Francois Saayman" w:date="2024-04-09T12:41:00Z"/>
              <w:rFonts w:ascii="Arial" w:hAnsi="Arial" w:cs="Arial"/>
            </w:rPr>
          </w:rPrChange>
        </w:rPr>
        <w:pPrChange w:id="8709" w:author="Francois Saayman" w:date="2024-04-09T12:51:00Z">
          <w:pPr>
            <w:ind w:left="1558" w:hangingChars="779" w:hanging="1558"/>
            <w:jc w:val="both"/>
          </w:pPr>
        </w:pPrChange>
      </w:pPr>
    </w:p>
    <w:p w14:paraId="2815123B" w14:textId="77777777" w:rsidR="00E171B8" w:rsidRPr="00A0235B" w:rsidRDefault="00E171B8" w:rsidP="004970DD">
      <w:pPr>
        <w:ind w:left="1558" w:hangingChars="779" w:hanging="1558"/>
        <w:jc w:val="both"/>
        <w:rPr>
          <w:ins w:id="8710" w:author="Francois Saayman" w:date="2024-04-09T12:41:00Z"/>
          <w:rFonts w:ascii="Arial" w:hAnsi="Arial" w:cs="Arial"/>
          <w:lang w:val="en-ZA"/>
          <w:rPrChange w:id="8711" w:author="Francois Saayman" w:date="2024-04-09T13:41:00Z">
            <w:rPr>
              <w:ins w:id="8712" w:author="Francois Saayman" w:date="2024-04-09T12:41:00Z"/>
              <w:rFonts w:ascii="Arial" w:hAnsi="Arial" w:cs="Arial"/>
            </w:rPr>
          </w:rPrChange>
        </w:rPr>
      </w:pPr>
      <w:ins w:id="8713" w:author="Francois Saayman" w:date="2024-04-09T12:41:00Z">
        <w:r w:rsidRPr="00A0235B">
          <w:rPr>
            <w:rFonts w:ascii="Arial" w:hAnsi="Arial" w:cs="Arial"/>
            <w:lang w:val="en-ZA"/>
            <w:rPrChange w:id="8714" w:author="Francois Saayman" w:date="2024-04-09T13:41:00Z">
              <w:rPr>
                <w:rFonts w:ascii="Arial" w:hAnsi="Arial" w:cs="Arial"/>
              </w:rPr>
            </w:rPrChange>
          </w:rPr>
          <w:t>PSD 5.2.2.3</w:t>
        </w:r>
        <w:r w:rsidRPr="00A0235B">
          <w:rPr>
            <w:rFonts w:ascii="Arial" w:hAnsi="Arial" w:cs="Arial"/>
            <w:lang w:val="en-ZA"/>
            <w:rPrChange w:id="8715" w:author="Francois Saayman" w:date="2024-04-09T13:41:00Z">
              <w:rPr>
                <w:rFonts w:ascii="Arial" w:hAnsi="Arial" w:cs="Arial"/>
              </w:rPr>
            </w:rPrChange>
          </w:rPr>
          <w:tab/>
          <w:t>Disposal</w:t>
        </w:r>
      </w:ins>
    </w:p>
    <w:p w14:paraId="4B6937FA" w14:textId="77777777" w:rsidR="00E171B8" w:rsidRPr="00A0235B" w:rsidRDefault="00E171B8" w:rsidP="004970DD">
      <w:pPr>
        <w:ind w:left="1558" w:hangingChars="779" w:hanging="1558"/>
        <w:jc w:val="both"/>
        <w:rPr>
          <w:ins w:id="8716" w:author="Francois Saayman" w:date="2024-04-09T12:41:00Z"/>
          <w:rFonts w:ascii="Arial" w:hAnsi="Arial" w:cs="Arial"/>
          <w:lang w:val="en-ZA"/>
          <w:rPrChange w:id="8717" w:author="Francois Saayman" w:date="2024-04-09T13:41:00Z">
            <w:rPr>
              <w:ins w:id="8718" w:author="Francois Saayman" w:date="2024-04-09T12:41:00Z"/>
              <w:rFonts w:ascii="Arial" w:hAnsi="Arial" w:cs="Arial"/>
            </w:rPr>
          </w:rPrChange>
        </w:rPr>
      </w:pPr>
    </w:p>
    <w:p w14:paraId="1E9543CB" w14:textId="77777777" w:rsidR="00E171B8" w:rsidRPr="00A0235B" w:rsidRDefault="00E171B8" w:rsidP="004970DD">
      <w:pPr>
        <w:ind w:left="1558" w:hangingChars="779" w:hanging="1558"/>
        <w:jc w:val="both"/>
        <w:rPr>
          <w:ins w:id="8719" w:author="Francois Saayman" w:date="2024-04-09T12:41:00Z"/>
          <w:rFonts w:ascii="Arial" w:hAnsi="Arial" w:cs="Arial"/>
          <w:lang w:val="en-ZA"/>
          <w:rPrChange w:id="8720" w:author="Francois Saayman" w:date="2024-04-09T13:41:00Z">
            <w:rPr>
              <w:ins w:id="8721" w:author="Francois Saayman" w:date="2024-04-09T12:41:00Z"/>
              <w:rFonts w:ascii="Arial" w:hAnsi="Arial" w:cs="Arial"/>
            </w:rPr>
          </w:rPrChange>
        </w:rPr>
      </w:pPr>
      <w:ins w:id="8722" w:author="Francois Saayman" w:date="2024-04-09T12:41:00Z">
        <w:r w:rsidRPr="00A0235B">
          <w:rPr>
            <w:rFonts w:ascii="Arial" w:hAnsi="Arial" w:cs="Arial"/>
            <w:lang w:val="en-ZA"/>
            <w:rPrChange w:id="8723" w:author="Francois Saayman" w:date="2024-04-09T13:41:00Z">
              <w:rPr>
                <w:rFonts w:ascii="Arial" w:hAnsi="Arial" w:cs="Arial"/>
              </w:rPr>
            </w:rPrChange>
          </w:rPr>
          <w:tab/>
          <w:t>Add the following:</w:t>
        </w:r>
      </w:ins>
    </w:p>
    <w:p w14:paraId="5F5691A5" w14:textId="77777777" w:rsidR="00E171B8" w:rsidRPr="00A0235B" w:rsidRDefault="00E171B8" w:rsidP="004970DD">
      <w:pPr>
        <w:ind w:left="1558" w:hangingChars="779" w:hanging="1558"/>
        <w:jc w:val="both"/>
        <w:rPr>
          <w:ins w:id="8724" w:author="Francois Saayman" w:date="2024-04-09T12:41:00Z"/>
          <w:rFonts w:ascii="Arial" w:hAnsi="Arial" w:cs="Arial"/>
          <w:lang w:val="en-ZA"/>
          <w:rPrChange w:id="8725" w:author="Francois Saayman" w:date="2024-04-09T13:41:00Z">
            <w:rPr>
              <w:ins w:id="8726" w:author="Francois Saayman" w:date="2024-04-09T12:41:00Z"/>
              <w:rFonts w:ascii="Arial" w:hAnsi="Arial" w:cs="Arial"/>
            </w:rPr>
          </w:rPrChange>
        </w:rPr>
      </w:pPr>
    </w:p>
    <w:p w14:paraId="171E4B0C" w14:textId="77777777" w:rsidR="00E171B8" w:rsidRPr="00A0235B" w:rsidRDefault="00E171B8" w:rsidP="004970DD">
      <w:pPr>
        <w:ind w:left="1558" w:hangingChars="779" w:hanging="1558"/>
        <w:jc w:val="both"/>
        <w:rPr>
          <w:ins w:id="8727" w:author="Francois Saayman" w:date="2024-04-09T12:41:00Z"/>
          <w:rFonts w:ascii="Arial" w:hAnsi="Arial" w:cs="Arial"/>
          <w:lang w:val="en-ZA"/>
          <w:rPrChange w:id="8728" w:author="Francois Saayman" w:date="2024-04-09T13:41:00Z">
            <w:rPr>
              <w:ins w:id="8729" w:author="Francois Saayman" w:date="2024-04-09T12:41:00Z"/>
              <w:rFonts w:ascii="Arial" w:hAnsi="Arial" w:cs="Arial"/>
            </w:rPr>
          </w:rPrChange>
        </w:rPr>
      </w:pPr>
      <w:ins w:id="8730" w:author="Francois Saayman" w:date="2024-04-09T12:41:00Z">
        <w:r w:rsidRPr="00A0235B">
          <w:rPr>
            <w:rFonts w:ascii="Arial" w:hAnsi="Arial" w:cs="Arial"/>
            <w:lang w:val="en-ZA"/>
            <w:rPrChange w:id="8731" w:author="Francois Saayman" w:date="2024-04-09T13:41:00Z">
              <w:rPr>
                <w:rFonts w:ascii="Arial" w:hAnsi="Arial" w:cs="Arial"/>
              </w:rPr>
            </w:rPrChange>
          </w:rPr>
          <w:tab/>
          <w:t>"The Contractor shall provide the necessary spoil sites and shall make the necessary arrangements with the owner of the site where the material is disposed of and shall include in his rates for all charges in this regard and for transporting the material regardless of the distance involved."</w:t>
        </w:r>
      </w:ins>
    </w:p>
    <w:p w14:paraId="0031D89D" w14:textId="77777777" w:rsidR="00E171B8" w:rsidRPr="00A0235B" w:rsidRDefault="00E171B8" w:rsidP="004970DD">
      <w:pPr>
        <w:ind w:left="1558" w:hangingChars="779" w:hanging="1558"/>
        <w:jc w:val="both"/>
        <w:rPr>
          <w:ins w:id="8732" w:author="Francois Saayman" w:date="2024-04-09T12:41:00Z"/>
          <w:rFonts w:ascii="Arial" w:hAnsi="Arial" w:cs="Arial"/>
          <w:lang w:val="en-ZA"/>
          <w:rPrChange w:id="8733" w:author="Francois Saayman" w:date="2024-04-09T13:41:00Z">
            <w:rPr>
              <w:ins w:id="8734" w:author="Francois Saayman" w:date="2024-04-09T12:41:00Z"/>
              <w:rFonts w:ascii="Arial" w:hAnsi="Arial" w:cs="Arial"/>
            </w:rPr>
          </w:rPrChange>
        </w:rPr>
      </w:pPr>
    </w:p>
    <w:p w14:paraId="134FBCEE" w14:textId="77777777" w:rsidR="00E171B8" w:rsidRPr="00A0235B" w:rsidRDefault="00E171B8" w:rsidP="004970DD">
      <w:pPr>
        <w:ind w:left="1558" w:hangingChars="779" w:hanging="1558"/>
        <w:jc w:val="both"/>
        <w:rPr>
          <w:ins w:id="8735" w:author="Francois Saayman" w:date="2024-04-09T12:41:00Z"/>
          <w:rFonts w:ascii="Arial" w:hAnsi="Arial" w:cs="Arial"/>
          <w:lang w:val="en-ZA"/>
          <w:rPrChange w:id="8736" w:author="Francois Saayman" w:date="2024-04-09T13:41:00Z">
            <w:rPr>
              <w:ins w:id="8737" w:author="Francois Saayman" w:date="2024-04-09T12:41:00Z"/>
              <w:rFonts w:ascii="Arial" w:hAnsi="Arial" w:cs="Arial"/>
            </w:rPr>
          </w:rPrChange>
        </w:rPr>
      </w:pPr>
      <w:ins w:id="8738" w:author="Francois Saayman" w:date="2024-04-09T12:41:00Z">
        <w:r w:rsidRPr="00A0235B">
          <w:rPr>
            <w:rFonts w:ascii="Arial" w:hAnsi="Arial" w:cs="Arial"/>
            <w:lang w:val="en-ZA"/>
            <w:rPrChange w:id="8739" w:author="Francois Saayman" w:date="2024-04-09T13:41:00Z">
              <w:rPr>
                <w:rFonts w:ascii="Arial" w:hAnsi="Arial" w:cs="Arial"/>
              </w:rPr>
            </w:rPrChange>
          </w:rPr>
          <w:tab/>
          <w:t>Add the following subclasses:</w:t>
        </w:r>
      </w:ins>
    </w:p>
    <w:p w14:paraId="750FAB49" w14:textId="77777777" w:rsidR="00E171B8" w:rsidRPr="00A0235B" w:rsidRDefault="00E171B8" w:rsidP="004970DD">
      <w:pPr>
        <w:ind w:left="1558" w:hangingChars="779" w:hanging="1558"/>
        <w:jc w:val="both"/>
        <w:rPr>
          <w:ins w:id="8740" w:author="Francois Saayman" w:date="2024-04-09T12:41:00Z"/>
          <w:rFonts w:ascii="Arial" w:hAnsi="Arial" w:cs="Arial"/>
          <w:lang w:val="en-ZA"/>
          <w:rPrChange w:id="8741" w:author="Francois Saayman" w:date="2024-04-09T13:41:00Z">
            <w:rPr>
              <w:ins w:id="8742" w:author="Francois Saayman" w:date="2024-04-09T12:41:00Z"/>
              <w:rFonts w:ascii="Arial" w:hAnsi="Arial" w:cs="Arial"/>
            </w:rPr>
          </w:rPrChange>
        </w:rPr>
      </w:pPr>
    </w:p>
    <w:p w14:paraId="752AF9E5" w14:textId="77777777" w:rsidR="00E171B8" w:rsidRPr="00A0235B" w:rsidRDefault="00E171B8" w:rsidP="004970DD">
      <w:pPr>
        <w:ind w:left="1558" w:hangingChars="779" w:hanging="1558"/>
        <w:jc w:val="both"/>
        <w:rPr>
          <w:ins w:id="8743" w:author="Francois Saayman" w:date="2024-04-09T12:41:00Z"/>
          <w:rFonts w:ascii="Arial" w:hAnsi="Arial" w:cs="Arial"/>
          <w:lang w:val="en-ZA"/>
          <w:rPrChange w:id="8744" w:author="Francois Saayman" w:date="2024-04-09T13:41:00Z">
            <w:rPr>
              <w:ins w:id="8745" w:author="Francois Saayman" w:date="2024-04-09T12:41:00Z"/>
              <w:rFonts w:ascii="Arial" w:hAnsi="Arial" w:cs="Arial"/>
            </w:rPr>
          </w:rPrChange>
        </w:rPr>
      </w:pPr>
      <w:ins w:id="8746" w:author="Francois Saayman" w:date="2024-04-09T12:41:00Z">
        <w:r w:rsidRPr="00A0235B">
          <w:rPr>
            <w:rFonts w:ascii="Arial" w:hAnsi="Arial" w:cs="Arial"/>
            <w:lang w:val="en-ZA"/>
            <w:rPrChange w:id="8747" w:author="Francois Saayman" w:date="2024-04-09T13:41:00Z">
              <w:rPr>
                <w:rFonts w:ascii="Arial" w:hAnsi="Arial" w:cs="Arial"/>
              </w:rPr>
            </w:rPrChange>
          </w:rPr>
          <w:t>"PSD 5.2.2.4</w:t>
        </w:r>
        <w:r w:rsidRPr="00A0235B">
          <w:rPr>
            <w:rFonts w:ascii="Arial" w:hAnsi="Arial" w:cs="Arial"/>
            <w:lang w:val="en-ZA"/>
            <w:rPrChange w:id="8748" w:author="Francois Saayman" w:date="2024-04-09T13:41:00Z">
              <w:rPr>
                <w:rFonts w:ascii="Arial" w:hAnsi="Arial" w:cs="Arial"/>
              </w:rPr>
            </w:rPrChange>
          </w:rPr>
          <w:tab/>
          <w:t>Selection and stockpiling</w:t>
        </w:r>
      </w:ins>
    </w:p>
    <w:p w14:paraId="0CC1CBA4" w14:textId="77777777" w:rsidR="00E171B8" w:rsidRPr="00A0235B" w:rsidRDefault="00E171B8" w:rsidP="004970DD">
      <w:pPr>
        <w:ind w:left="1558" w:hangingChars="779" w:hanging="1558"/>
        <w:jc w:val="both"/>
        <w:rPr>
          <w:ins w:id="8749" w:author="Francois Saayman" w:date="2024-04-09T12:41:00Z"/>
          <w:rFonts w:ascii="Arial" w:hAnsi="Arial" w:cs="Arial"/>
          <w:lang w:val="en-ZA"/>
          <w:rPrChange w:id="8750" w:author="Francois Saayman" w:date="2024-04-09T13:41:00Z">
            <w:rPr>
              <w:ins w:id="8751" w:author="Francois Saayman" w:date="2024-04-09T12:41:00Z"/>
              <w:rFonts w:ascii="Arial" w:hAnsi="Arial" w:cs="Arial"/>
            </w:rPr>
          </w:rPrChange>
        </w:rPr>
      </w:pPr>
    </w:p>
    <w:p w14:paraId="01AE1964" w14:textId="77777777" w:rsidR="00E171B8" w:rsidRPr="00A0235B" w:rsidRDefault="00E171B8" w:rsidP="004970DD">
      <w:pPr>
        <w:suppressAutoHyphens/>
        <w:ind w:left="1542" w:hangingChars="779" w:hanging="1542"/>
        <w:jc w:val="both"/>
        <w:rPr>
          <w:ins w:id="8752" w:author="Francois Saayman" w:date="2024-04-09T12:41:00Z"/>
          <w:rFonts w:ascii="Arial" w:hAnsi="Arial" w:cs="Arial"/>
          <w:spacing w:val="-2"/>
          <w:lang w:val="en-ZA"/>
          <w:rPrChange w:id="8753" w:author="Francois Saayman" w:date="2024-04-09T13:41:00Z">
            <w:rPr>
              <w:ins w:id="8754" w:author="Francois Saayman" w:date="2024-04-09T12:41:00Z"/>
              <w:rFonts w:ascii="Arial" w:hAnsi="Arial" w:cs="Arial"/>
              <w:spacing w:val="-2"/>
            </w:rPr>
          </w:rPrChange>
        </w:rPr>
      </w:pPr>
      <w:ins w:id="8755" w:author="Francois Saayman" w:date="2024-04-09T12:41:00Z">
        <w:r w:rsidRPr="00A0235B">
          <w:rPr>
            <w:rFonts w:ascii="Arial" w:hAnsi="Arial" w:cs="Arial"/>
            <w:spacing w:val="-2"/>
            <w:lang w:val="en-ZA"/>
            <w:rPrChange w:id="8756" w:author="Francois Saayman" w:date="2024-04-09T13:41:00Z">
              <w:rPr>
                <w:rFonts w:ascii="Arial" w:hAnsi="Arial" w:cs="Arial"/>
                <w:spacing w:val="-2"/>
              </w:rPr>
            </w:rPrChange>
          </w:rPr>
          <w:tab/>
          <w:t>Approval or designation of the material in a particular borrow pit or excavation for a particular purpose does not imply that all the material in the borrow pit or excavation is suitable for the particular purpose to which the said approval or designation relates, nor that all material in the borrow pit or source should be used for the particular purpose.  The Contractor shall select suitable material from that borrow pit or source, discard unsuitable material and reserve material for other purposes as necessary.</w:t>
        </w:r>
      </w:ins>
    </w:p>
    <w:p w14:paraId="0F10B765" w14:textId="77777777" w:rsidR="00E171B8" w:rsidRPr="00A0235B" w:rsidRDefault="00E171B8" w:rsidP="004970DD">
      <w:pPr>
        <w:suppressAutoHyphens/>
        <w:ind w:left="1542" w:hangingChars="779" w:hanging="1542"/>
        <w:jc w:val="both"/>
        <w:rPr>
          <w:ins w:id="8757" w:author="Francois Saayman" w:date="2024-04-09T12:41:00Z"/>
          <w:rFonts w:ascii="Arial" w:hAnsi="Arial" w:cs="Arial"/>
          <w:spacing w:val="-2"/>
          <w:lang w:val="en-ZA"/>
          <w:rPrChange w:id="8758" w:author="Francois Saayman" w:date="2024-04-09T13:41:00Z">
            <w:rPr>
              <w:ins w:id="8759" w:author="Francois Saayman" w:date="2024-04-09T12:41:00Z"/>
              <w:rFonts w:ascii="Arial" w:hAnsi="Arial" w:cs="Arial"/>
              <w:spacing w:val="-2"/>
            </w:rPr>
          </w:rPrChange>
        </w:rPr>
      </w:pPr>
    </w:p>
    <w:p w14:paraId="0F585BAA" w14:textId="77777777" w:rsidR="00E171B8" w:rsidRPr="00A0235B" w:rsidRDefault="00E171B8" w:rsidP="004970DD">
      <w:pPr>
        <w:suppressAutoHyphens/>
        <w:ind w:left="1542" w:hangingChars="779" w:hanging="1542"/>
        <w:jc w:val="both"/>
        <w:rPr>
          <w:ins w:id="8760" w:author="Francois Saayman" w:date="2024-04-09T12:41:00Z"/>
          <w:rFonts w:ascii="Arial" w:hAnsi="Arial" w:cs="Arial"/>
          <w:spacing w:val="-2"/>
          <w:lang w:val="en-ZA"/>
          <w:rPrChange w:id="8761" w:author="Francois Saayman" w:date="2024-04-09T13:41:00Z">
            <w:rPr>
              <w:ins w:id="8762" w:author="Francois Saayman" w:date="2024-04-09T12:41:00Z"/>
              <w:rFonts w:ascii="Arial" w:hAnsi="Arial" w:cs="Arial"/>
              <w:spacing w:val="-2"/>
            </w:rPr>
          </w:rPrChange>
        </w:rPr>
      </w:pPr>
      <w:ins w:id="8763" w:author="Francois Saayman" w:date="2024-04-09T12:41:00Z">
        <w:r w:rsidRPr="00A0235B">
          <w:rPr>
            <w:rFonts w:ascii="Arial" w:hAnsi="Arial" w:cs="Arial"/>
            <w:spacing w:val="-2"/>
            <w:lang w:val="en-ZA"/>
            <w:rPrChange w:id="8764" w:author="Francois Saayman" w:date="2024-04-09T13:41:00Z">
              <w:rPr>
                <w:rFonts w:ascii="Arial" w:hAnsi="Arial" w:cs="Arial"/>
                <w:spacing w:val="-2"/>
              </w:rPr>
            </w:rPrChange>
          </w:rPr>
          <w:tab/>
          <w:t xml:space="preserve">The Contractor shall organise and carry out his operations in such a manner as will prevent the contamination of suitable embankment and backfill material with unsuitable materials.  Any excavated material which becomes, in the Engineer’s opinion, unsuitable for use in embankments or backfill </w:t>
        </w:r>
        <w:proofErr w:type="gramStart"/>
        <w:r w:rsidRPr="00A0235B">
          <w:rPr>
            <w:rFonts w:ascii="Arial" w:hAnsi="Arial" w:cs="Arial"/>
            <w:spacing w:val="-2"/>
            <w:lang w:val="en-ZA"/>
            <w:rPrChange w:id="8765" w:author="Francois Saayman" w:date="2024-04-09T13:41:00Z">
              <w:rPr>
                <w:rFonts w:ascii="Arial" w:hAnsi="Arial" w:cs="Arial"/>
                <w:spacing w:val="-2"/>
              </w:rPr>
            </w:rPrChange>
          </w:rPr>
          <w:t>as a result of</w:t>
        </w:r>
        <w:proofErr w:type="gramEnd"/>
        <w:r w:rsidRPr="00A0235B">
          <w:rPr>
            <w:rFonts w:ascii="Arial" w:hAnsi="Arial" w:cs="Arial"/>
            <w:spacing w:val="-2"/>
            <w:lang w:val="en-ZA"/>
            <w:rPrChange w:id="8766" w:author="Francois Saayman" w:date="2024-04-09T13:41:00Z">
              <w:rPr>
                <w:rFonts w:ascii="Arial" w:hAnsi="Arial" w:cs="Arial"/>
                <w:spacing w:val="-2"/>
              </w:rPr>
            </w:rPrChange>
          </w:rPr>
          <w:t xml:space="preserve"> contamination, shall be disposed of in a manner acceptable to the Engineer and shall be replaced by the Contractor with materials acceptable to the Engineer, all at the Contractor’s cost.</w:t>
        </w:r>
      </w:ins>
    </w:p>
    <w:p w14:paraId="4BC13531" w14:textId="77777777" w:rsidR="00E171B8" w:rsidRPr="00A0235B" w:rsidRDefault="00E171B8" w:rsidP="004970DD">
      <w:pPr>
        <w:suppressAutoHyphens/>
        <w:ind w:left="1542" w:hangingChars="779" w:hanging="1542"/>
        <w:jc w:val="both"/>
        <w:rPr>
          <w:ins w:id="8767" w:author="Francois Saayman" w:date="2024-04-09T12:41:00Z"/>
          <w:rFonts w:ascii="Arial" w:hAnsi="Arial" w:cs="Arial"/>
          <w:spacing w:val="-2"/>
          <w:lang w:val="en-ZA"/>
          <w:rPrChange w:id="8768" w:author="Francois Saayman" w:date="2024-04-09T13:41:00Z">
            <w:rPr>
              <w:ins w:id="8769" w:author="Francois Saayman" w:date="2024-04-09T12:41:00Z"/>
              <w:rFonts w:ascii="Arial" w:hAnsi="Arial" w:cs="Arial"/>
              <w:spacing w:val="-2"/>
            </w:rPr>
          </w:rPrChange>
        </w:rPr>
      </w:pPr>
    </w:p>
    <w:p w14:paraId="4E2267A0" w14:textId="77777777" w:rsidR="00E171B8" w:rsidRPr="00A0235B" w:rsidRDefault="00E171B8" w:rsidP="004970DD">
      <w:pPr>
        <w:ind w:left="1558" w:hangingChars="779" w:hanging="1558"/>
        <w:jc w:val="both"/>
        <w:rPr>
          <w:ins w:id="8770" w:author="Francois Saayman" w:date="2024-04-09T12:41:00Z"/>
          <w:rFonts w:ascii="Arial" w:hAnsi="Arial" w:cs="Arial"/>
          <w:lang w:val="en-ZA"/>
          <w:rPrChange w:id="8771" w:author="Francois Saayman" w:date="2024-04-09T13:41:00Z">
            <w:rPr>
              <w:ins w:id="8772" w:author="Francois Saayman" w:date="2024-04-09T12:41:00Z"/>
              <w:rFonts w:ascii="Arial" w:hAnsi="Arial" w:cs="Arial"/>
            </w:rPr>
          </w:rPrChange>
        </w:rPr>
      </w:pPr>
      <w:ins w:id="8773" w:author="Francois Saayman" w:date="2024-04-09T12:41:00Z">
        <w:r w:rsidRPr="00A0235B">
          <w:rPr>
            <w:rFonts w:ascii="Arial" w:hAnsi="Arial" w:cs="Arial"/>
            <w:lang w:val="en-ZA"/>
            <w:rPrChange w:id="8774" w:author="Francois Saayman" w:date="2024-04-09T13:41:00Z">
              <w:rPr>
                <w:rFonts w:ascii="Arial" w:hAnsi="Arial" w:cs="Arial"/>
              </w:rPr>
            </w:rPrChange>
          </w:rPr>
          <w:t>PSD 5.2.4.2</w:t>
        </w:r>
        <w:r w:rsidRPr="00A0235B">
          <w:rPr>
            <w:rFonts w:ascii="Arial" w:hAnsi="Arial" w:cs="Arial"/>
            <w:lang w:val="en-ZA"/>
            <w:rPrChange w:id="8775" w:author="Francois Saayman" w:date="2024-04-09T13:41:00Z">
              <w:rPr>
                <w:rFonts w:ascii="Arial" w:hAnsi="Arial" w:cs="Arial"/>
              </w:rPr>
            </w:rPrChange>
          </w:rPr>
          <w:tab/>
          <w:t>Topsoiling</w:t>
        </w:r>
      </w:ins>
    </w:p>
    <w:p w14:paraId="18EE4243" w14:textId="77777777" w:rsidR="00E171B8" w:rsidRPr="00A0235B" w:rsidRDefault="00E171B8" w:rsidP="004970DD">
      <w:pPr>
        <w:ind w:left="1558" w:hangingChars="779" w:hanging="1558"/>
        <w:jc w:val="both"/>
        <w:rPr>
          <w:ins w:id="8776" w:author="Francois Saayman" w:date="2024-04-09T12:41:00Z"/>
          <w:rFonts w:ascii="Arial" w:hAnsi="Arial" w:cs="Arial"/>
          <w:lang w:val="en-ZA"/>
          <w:rPrChange w:id="8777" w:author="Francois Saayman" w:date="2024-04-09T13:41:00Z">
            <w:rPr>
              <w:ins w:id="8778" w:author="Francois Saayman" w:date="2024-04-09T12:41:00Z"/>
              <w:rFonts w:ascii="Arial" w:hAnsi="Arial" w:cs="Arial"/>
            </w:rPr>
          </w:rPrChange>
        </w:rPr>
      </w:pPr>
    </w:p>
    <w:p w14:paraId="0770D5B7" w14:textId="77777777" w:rsidR="00E171B8" w:rsidRPr="00A0235B" w:rsidRDefault="00E171B8" w:rsidP="004970DD">
      <w:pPr>
        <w:ind w:left="1558" w:hangingChars="779" w:hanging="1558"/>
        <w:jc w:val="both"/>
        <w:rPr>
          <w:ins w:id="8779" w:author="Francois Saayman" w:date="2024-04-09T12:41:00Z"/>
          <w:rFonts w:ascii="Arial" w:hAnsi="Arial" w:cs="Arial"/>
          <w:lang w:val="en-ZA"/>
          <w:rPrChange w:id="8780" w:author="Francois Saayman" w:date="2024-04-09T13:41:00Z">
            <w:rPr>
              <w:ins w:id="8781" w:author="Francois Saayman" w:date="2024-04-09T12:41:00Z"/>
              <w:rFonts w:ascii="Arial" w:hAnsi="Arial" w:cs="Arial"/>
            </w:rPr>
          </w:rPrChange>
        </w:rPr>
      </w:pPr>
      <w:ins w:id="8782" w:author="Francois Saayman" w:date="2024-04-09T12:41:00Z">
        <w:r w:rsidRPr="00A0235B">
          <w:rPr>
            <w:rFonts w:ascii="Arial" w:hAnsi="Arial" w:cs="Arial"/>
            <w:lang w:val="en-ZA"/>
            <w:rPrChange w:id="8783" w:author="Francois Saayman" w:date="2024-04-09T13:41:00Z">
              <w:rPr>
                <w:rFonts w:ascii="Arial" w:hAnsi="Arial" w:cs="Arial"/>
              </w:rPr>
            </w:rPrChange>
          </w:rPr>
          <w:tab/>
          <w:t>Replace the last sentence with:</w:t>
        </w:r>
      </w:ins>
    </w:p>
    <w:p w14:paraId="0EC38B00" w14:textId="77777777" w:rsidR="00E171B8" w:rsidRPr="00A0235B" w:rsidRDefault="00E171B8" w:rsidP="004970DD">
      <w:pPr>
        <w:ind w:left="1558" w:hangingChars="779" w:hanging="1558"/>
        <w:jc w:val="both"/>
        <w:rPr>
          <w:ins w:id="8784" w:author="Francois Saayman" w:date="2024-04-09T12:41:00Z"/>
          <w:rFonts w:ascii="Arial" w:hAnsi="Arial" w:cs="Arial"/>
          <w:lang w:val="en-ZA"/>
          <w:rPrChange w:id="8785" w:author="Francois Saayman" w:date="2024-04-09T13:41:00Z">
            <w:rPr>
              <w:ins w:id="8786" w:author="Francois Saayman" w:date="2024-04-09T12:41:00Z"/>
              <w:rFonts w:ascii="Arial" w:hAnsi="Arial" w:cs="Arial"/>
            </w:rPr>
          </w:rPrChange>
        </w:rPr>
      </w:pPr>
    </w:p>
    <w:p w14:paraId="7EB83758" w14:textId="77777777" w:rsidR="00E171B8" w:rsidRPr="00A0235B" w:rsidRDefault="00E171B8" w:rsidP="004970DD">
      <w:pPr>
        <w:ind w:left="1558" w:hangingChars="779" w:hanging="1558"/>
        <w:jc w:val="both"/>
        <w:rPr>
          <w:ins w:id="8787" w:author="Francois Saayman" w:date="2024-04-09T12:41:00Z"/>
          <w:rFonts w:ascii="Arial" w:hAnsi="Arial" w:cs="Arial"/>
          <w:lang w:val="en-ZA"/>
          <w:rPrChange w:id="8788" w:author="Francois Saayman" w:date="2024-04-09T13:41:00Z">
            <w:rPr>
              <w:ins w:id="8789" w:author="Francois Saayman" w:date="2024-04-09T12:41:00Z"/>
              <w:rFonts w:ascii="Arial" w:hAnsi="Arial" w:cs="Arial"/>
            </w:rPr>
          </w:rPrChange>
        </w:rPr>
      </w:pPr>
      <w:ins w:id="8790" w:author="Francois Saayman" w:date="2024-04-09T12:41:00Z">
        <w:r w:rsidRPr="00A0235B">
          <w:rPr>
            <w:rFonts w:ascii="Arial" w:hAnsi="Arial" w:cs="Arial"/>
            <w:lang w:val="en-ZA"/>
            <w:rPrChange w:id="8791" w:author="Francois Saayman" w:date="2024-04-09T13:41:00Z">
              <w:rPr>
                <w:rFonts w:ascii="Arial" w:hAnsi="Arial" w:cs="Arial"/>
              </w:rPr>
            </w:rPrChange>
          </w:rPr>
          <w:tab/>
          <w:t>"The final thickness of the topsoil shall be as directed by the Engineer or as indicated on the drawings.</w:t>
        </w:r>
      </w:ins>
    </w:p>
    <w:p w14:paraId="7C301B95" w14:textId="77777777" w:rsidR="00E171B8" w:rsidRPr="00A0235B" w:rsidRDefault="00E171B8" w:rsidP="004970DD">
      <w:pPr>
        <w:ind w:left="1558" w:hangingChars="779" w:hanging="1558"/>
        <w:jc w:val="both"/>
        <w:rPr>
          <w:ins w:id="8792" w:author="Francois Saayman" w:date="2024-04-09T12:41:00Z"/>
          <w:rFonts w:ascii="Arial" w:hAnsi="Arial" w:cs="Arial"/>
          <w:lang w:val="en-ZA"/>
          <w:rPrChange w:id="8793" w:author="Francois Saayman" w:date="2024-04-09T13:41:00Z">
            <w:rPr>
              <w:ins w:id="8794" w:author="Francois Saayman" w:date="2024-04-09T12:41:00Z"/>
              <w:rFonts w:ascii="Arial" w:hAnsi="Arial" w:cs="Arial"/>
            </w:rPr>
          </w:rPrChange>
        </w:rPr>
      </w:pPr>
    </w:p>
    <w:p w14:paraId="5C9F23A1" w14:textId="77777777" w:rsidR="00E171B8" w:rsidRPr="00A0235B" w:rsidRDefault="00E171B8" w:rsidP="004970DD">
      <w:pPr>
        <w:ind w:left="1558" w:hangingChars="779" w:hanging="1558"/>
        <w:jc w:val="both"/>
        <w:rPr>
          <w:ins w:id="8795" w:author="Francois Saayman" w:date="2024-04-09T12:41:00Z"/>
          <w:rFonts w:ascii="Arial" w:hAnsi="Arial" w:cs="Arial"/>
          <w:lang w:val="en-ZA"/>
          <w:rPrChange w:id="8796" w:author="Francois Saayman" w:date="2024-04-09T13:41:00Z">
            <w:rPr>
              <w:ins w:id="8797" w:author="Francois Saayman" w:date="2024-04-09T12:41:00Z"/>
              <w:rFonts w:ascii="Arial" w:hAnsi="Arial" w:cs="Arial"/>
            </w:rPr>
          </w:rPrChange>
        </w:rPr>
      </w:pPr>
      <w:ins w:id="8798" w:author="Francois Saayman" w:date="2024-04-09T12:41:00Z">
        <w:r w:rsidRPr="00A0235B">
          <w:rPr>
            <w:rFonts w:ascii="Arial" w:hAnsi="Arial" w:cs="Arial"/>
            <w:lang w:val="en-ZA"/>
            <w:rPrChange w:id="8799" w:author="Francois Saayman" w:date="2024-04-09T13:41:00Z">
              <w:rPr>
                <w:rFonts w:ascii="Arial" w:hAnsi="Arial" w:cs="Arial"/>
              </w:rPr>
            </w:rPrChange>
          </w:rPr>
          <w:tab/>
          <w:t xml:space="preserve">Drainage ditches shall be excavated, </w:t>
        </w:r>
        <w:proofErr w:type="gramStart"/>
        <w:r w:rsidRPr="00A0235B">
          <w:rPr>
            <w:rFonts w:ascii="Arial" w:hAnsi="Arial" w:cs="Arial"/>
            <w:lang w:val="en-ZA"/>
            <w:rPrChange w:id="8800" w:author="Francois Saayman" w:date="2024-04-09T13:41:00Z">
              <w:rPr>
                <w:rFonts w:ascii="Arial" w:hAnsi="Arial" w:cs="Arial"/>
              </w:rPr>
            </w:rPrChange>
          </w:rPr>
          <w:t>topsoiled</w:t>
        </w:r>
        <w:proofErr w:type="gramEnd"/>
        <w:r w:rsidRPr="00A0235B">
          <w:rPr>
            <w:rFonts w:ascii="Arial" w:hAnsi="Arial" w:cs="Arial"/>
            <w:lang w:val="en-ZA"/>
            <w:rPrChange w:id="8801" w:author="Francois Saayman" w:date="2024-04-09T13:41:00Z">
              <w:rPr>
                <w:rFonts w:ascii="Arial" w:hAnsi="Arial" w:cs="Arial"/>
              </w:rPr>
            </w:rPrChange>
          </w:rPr>
          <w:t xml:space="preserve"> and seeded in February prior to any stormwater system being channelled into the ditches. Stormwater shall only be permitted to enter the ditches once the grass has been established.”</w:t>
        </w:r>
      </w:ins>
    </w:p>
    <w:p w14:paraId="6026C51B" w14:textId="77777777" w:rsidR="00E171B8" w:rsidRPr="00A0235B" w:rsidRDefault="00E171B8" w:rsidP="004970DD">
      <w:pPr>
        <w:ind w:left="1558" w:hangingChars="779" w:hanging="1558"/>
        <w:jc w:val="both"/>
        <w:rPr>
          <w:ins w:id="8802" w:author="Francois Saayman" w:date="2024-04-09T12:41:00Z"/>
          <w:rFonts w:ascii="Arial" w:hAnsi="Arial" w:cs="Arial"/>
          <w:lang w:val="en-ZA"/>
          <w:rPrChange w:id="8803" w:author="Francois Saayman" w:date="2024-04-09T13:41:00Z">
            <w:rPr>
              <w:ins w:id="8804" w:author="Francois Saayman" w:date="2024-04-09T12:41:00Z"/>
              <w:rFonts w:ascii="Arial" w:hAnsi="Arial" w:cs="Arial"/>
            </w:rPr>
          </w:rPrChange>
        </w:rPr>
      </w:pPr>
    </w:p>
    <w:p w14:paraId="4A64930C" w14:textId="77777777" w:rsidR="00E171B8" w:rsidRPr="00A0235B" w:rsidRDefault="00E171B8" w:rsidP="004970DD">
      <w:pPr>
        <w:ind w:left="1558" w:hangingChars="779" w:hanging="1558"/>
        <w:jc w:val="both"/>
        <w:rPr>
          <w:ins w:id="8805" w:author="Francois Saayman" w:date="2024-04-09T12:41:00Z"/>
          <w:rFonts w:ascii="Arial" w:hAnsi="Arial" w:cs="Arial"/>
          <w:lang w:val="en-ZA"/>
          <w:rPrChange w:id="8806" w:author="Francois Saayman" w:date="2024-04-09T13:41:00Z">
            <w:rPr>
              <w:ins w:id="8807" w:author="Francois Saayman" w:date="2024-04-09T12:41:00Z"/>
              <w:rFonts w:ascii="Arial" w:hAnsi="Arial" w:cs="Arial"/>
            </w:rPr>
          </w:rPrChange>
        </w:rPr>
      </w:pPr>
      <w:ins w:id="8808" w:author="Francois Saayman" w:date="2024-04-09T12:41:00Z">
        <w:r w:rsidRPr="00A0235B">
          <w:rPr>
            <w:rFonts w:ascii="Arial" w:hAnsi="Arial" w:cs="Arial"/>
            <w:lang w:val="en-ZA"/>
            <w:rPrChange w:id="8809" w:author="Francois Saayman" w:date="2024-04-09T13:41:00Z">
              <w:rPr>
                <w:rFonts w:ascii="Arial" w:hAnsi="Arial" w:cs="Arial"/>
              </w:rPr>
            </w:rPrChange>
          </w:rPr>
          <w:t>PSD 5.2.5</w:t>
        </w:r>
        <w:r w:rsidRPr="00A0235B">
          <w:rPr>
            <w:rFonts w:ascii="Arial" w:hAnsi="Arial" w:cs="Arial"/>
            <w:lang w:val="en-ZA"/>
            <w:rPrChange w:id="8810" w:author="Francois Saayman" w:date="2024-04-09T13:41:00Z">
              <w:rPr>
                <w:rFonts w:ascii="Arial" w:hAnsi="Arial" w:cs="Arial"/>
              </w:rPr>
            </w:rPrChange>
          </w:rPr>
          <w:tab/>
        </w:r>
        <w:r w:rsidRPr="00A0235B">
          <w:rPr>
            <w:rFonts w:ascii="Arial" w:hAnsi="Arial" w:cs="Arial"/>
            <w:u w:val="single"/>
            <w:lang w:val="en-ZA"/>
            <w:rPrChange w:id="8811" w:author="Francois Saayman" w:date="2024-04-09T13:41:00Z">
              <w:rPr>
                <w:rFonts w:ascii="Arial" w:hAnsi="Arial" w:cs="Arial"/>
                <w:u w:val="single"/>
              </w:rPr>
            </w:rPrChange>
          </w:rPr>
          <w:t>Transport for Earthworks</w:t>
        </w:r>
      </w:ins>
    </w:p>
    <w:p w14:paraId="0F69FEF7" w14:textId="77777777" w:rsidR="00E171B8" w:rsidRPr="00A0235B" w:rsidRDefault="00E171B8" w:rsidP="004970DD">
      <w:pPr>
        <w:ind w:left="1558" w:hangingChars="779" w:hanging="1558"/>
        <w:jc w:val="both"/>
        <w:rPr>
          <w:ins w:id="8812" w:author="Francois Saayman" w:date="2024-04-09T12:41:00Z"/>
          <w:rFonts w:ascii="Arial" w:hAnsi="Arial" w:cs="Arial"/>
          <w:lang w:val="en-ZA"/>
          <w:rPrChange w:id="8813" w:author="Francois Saayman" w:date="2024-04-09T13:41:00Z">
            <w:rPr>
              <w:ins w:id="8814" w:author="Francois Saayman" w:date="2024-04-09T12:41:00Z"/>
              <w:rFonts w:ascii="Arial" w:hAnsi="Arial" w:cs="Arial"/>
            </w:rPr>
          </w:rPrChange>
        </w:rPr>
      </w:pPr>
    </w:p>
    <w:p w14:paraId="706707C5" w14:textId="47EAD00F" w:rsidR="00E171B8" w:rsidRPr="00A0235B" w:rsidRDefault="00E171B8" w:rsidP="004970DD">
      <w:pPr>
        <w:ind w:left="1558" w:hangingChars="779" w:hanging="1558"/>
        <w:jc w:val="both"/>
        <w:rPr>
          <w:ins w:id="8815" w:author="Francois Saayman" w:date="2024-04-09T12:41:00Z"/>
          <w:rFonts w:ascii="Arial" w:hAnsi="Arial" w:cs="Arial"/>
          <w:lang w:val="en-ZA"/>
          <w:rPrChange w:id="8816" w:author="Francois Saayman" w:date="2024-04-09T13:41:00Z">
            <w:rPr>
              <w:ins w:id="8817" w:author="Francois Saayman" w:date="2024-04-09T12:41:00Z"/>
              <w:rFonts w:ascii="Arial" w:hAnsi="Arial" w:cs="Arial"/>
            </w:rPr>
          </w:rPrChange>
        </w:rPr>
      </w:pPr>
      <w:ins w:id="8818" w:author="Francois Saayman" w:date="2024-04-09T12:41:00Z">
        <w:r w:rsidRPr="00A0235B">
          <w:rPr>
            <w:rFonts w:ascii="Arial" w:hAnsi="Arial" w:cs="Arial"/>
            <w:lang w:val="en-ZA"/>
            <w:rPrChange w:id="8819" w:author="Francois Saayman" w:date="2024-04-09T13:41:00Z">
              <w:rPr>
                <w:rFonts w:ascii="Arial" w:hAnsi="Arial" w:cs="Arial"/>
              </w:rPr>
            </w:rPrChange>
          </w:rPr>
          <w:t>PSD 5.2.5.2</w:t>
        </w:r>
        <w:r w:rsidRPr="00A0235B">
          <w:rPr>
            <w:rFonts w:ascii="Arial" w:hAnsi="Arial" w:cs="Arial"/>
            <w:lang w:val="en-ZA"/>
            <w:rPrChange w:id="8820" w:author="Francois Saayman" w:date="2024-04-09T13:41:00Z">
              <w:rPr>
                <w:rFonts w:ascii="Arial" w:hAnsi="Arial" w:cs="Arial"/>
              </w:rPr>
            </w:rPrChange>
          </w:rPr>
          <w:tab/>
          <w:t>Overhaul</w:t>
        </w:r>
      </w:ins>
    </w:p>
    <w:p w14:paraId="3BA1F9B1" w14:textId="77777777" w:rsidR="00E171B8" w:rsidRPr="00A0235B" w:rsidRDefault="00E171B8" w:rsidP="004970DD">
      <w:pPr>
        <w:ind w:left="1558" w:hangingChars="779" w:hanging="1558"/>
        <w:jc w:val="both"/>
        <w:rPr>
          <w:ins w:id="8821" w:author="Francois Saayman" w:date="2024-04-09T12:41:00Z"/>
          <w:rFonts w:ascii="Arial" w:hAnsi="Arial" w:cs="Arial"/>
          <w:lang w:val="en-ZA"/>
          <w:rPrChange w:id="8822" w:author="Francois Saayman" w:date="2024-04-09T13:41:00Z">
            <w:rPr>
              <w:ins w:id="8823" w:author="Francois Saayman" w:date="2024-04-09T12:41:00Z"/>
              <w:rFonts w:ascii="Arial" w:hAnsi="Arial" w:cs="Arial"/>
            </w:rPr>
          </w:rPrChange>
        </w:rPr>
      </w:pPr>
    </w:p>
    <w:p w14:paraId="4FF4CF25" w14:textId="77777777" w:rsidR="00E171B8" w:rsidRPr="00A0235B" w:rsidRDefault="00E171B8" w:rsidP="004970DD">
      <w:pPr>
        <w:ind w:left="1558" w:hangingChars="779" w:hanging="1558"/>
        <w:jc w:val="both"/>
        <w:rPr>
          <w:ins w:id="8824" w:author="Francois Saayman" w:date="2024-04-09T12:41:00Z"/>
          <w:rFonts w:ascii="Arial" w:hAnsi="Arial" w:cs="Arial"/>
          <w:lang w:val="en-ZA"/>
          <w:rPrChange w:id="8825" w:author="Francois Saayman" w:date="2024-04-09T13:41:00Z">
            <w:rPr>
              <w:ins w:id="8826" w:author="Francois Saayman" w:date="2024-04-09T12:41:00Z"/>
              <w:rFonts w:ascii="Arial" w:hAnsi="Arial" w:cs="Arial"/>
            </w:rPr>
          </w:rPrChange>
        </w:rPr>
      </w:pPr>
      <w:ins w:id="8827" w:author="Francois Saayman" w:date="2024-04-09T12:41:00Z">
        <w:r w:rsidRPr="00A0235B">
          <w:rPr>
            <w:rFonts w:ascii="Arial" w:hAnsi="Arial" w:cs="Arial"/>
            <w:lang w:val="en-ZA"/>
            <w:rPrChange w:id="8828" w:author="Francois Saayman" w:date="2024-04-09T13:41:00Z">
              <w:rPr>
                <w:rFonts w:ascii="Arial" w:hAnsi="Arial" w:cs="Arial"/>
              </w:rPr>
            </w:rPrChange>
          </w:rPr>
          <w:tab/>
          <w:t>Replace the contents of this sub clause with the following:</w:t>
        </w:r>
      </w:ins>
    </w:p>
    <w:p w14:paraId="7DBBA218" w14:textId="77777777" w:rsidR="00E171B8" w:rsidRPr="00A0235B" w:rsidRDefault="00E171B8" w:rsidP="00C93046">
      <w:pPr>
        <w:ind w:left="1558" w:hangingChars="779" w:hanging="1558"/>
        <w:rPr>
          <w:ins w:id="8829" w:author="Francois Saayman" w:date="2024-04-09T12:41:00Z"/>
          <w:rFonts w:ascii="Arial" w:hAnsi="Arial" w:cs="Arial"/>
          <w:lang w:val="en-ZA"/>
          <w:rPrChange w:id="8830" w:author="Francois Saayman" w:date="2024-04-09T13:41:00Z">
            <w:rPr>
              <w:ins w:id="8831" w:author="Francois Saayman" w:date="2024-04-09T12:41:00Z"/>
              <w:rFonts w:ascii="Arial" w:hAnsi="Arial" w:cs="Arial"/>
            </w:rPr>
          </w:rPrChange>
        </w:rPr>
      </w:pPr>
    </w:p>
    <w:p w14:paraId="77B3F4DC" w14:textId="77777777" w:rsidR="00E171B8" w:rsidRPr="00A0235B" w:rsidRDefault="00E171B8" w:rsidP="00C93046">
      <w:pPr>
        <w:ind w:left="1558" w:hangingChars="779" w:hanging="1558"/>
        <w:rPr>
          <w:ins w:id="8832" w:author="Francois Saayman" w:date="2024-04-09T12:51:00Z"/>
          <w:rFonts w:ascii="Arial" w:hAnsi="Arial" w:cs="Arial"/>
          <w:lang w:val="en-ZA"/>
          <w:rPrChange w:id="8833" w:author="Francois Saayman" w:date="2024-04-09T13:41:00Z">
            <w:rPr>
              <w:ins w:id="8834" w:author="Francois Saayman" w:date="2024-04-09T12:51:00Z"/>
              <w:rFonts w:ascii="Arial" w:hAnsi="Arial" w:cs="Arial"/>
            </w:rPr>
          </w:rPrChange>
        </w:rPr>
      </w:pPr>
      <w:ins w:id="8835" w:author="Francois Saayman" w:date="2024-04-09T12:41:00Z">
        <w:r w:rsidRPr="00A0235B">
          <w:rPr>
            <w:rFonts w:ascii="Arial" w:hAnsi="Arial" w:cs="Arial"/>
            <w:lang w:val="en-ZA"/>
            <w:rPrChange w:id="8836" w:author="Francois Saayman" w:date="2024-04-09T13:41:00Z">
              <w:rPr>
                <w:rFonts w:ascii="Arial" w:hAnsi="Arial" w:cs="Arial"/>
              </w:rPr>
            </w:rPrChange>
          </w:rPr>
          <w:tab/>
          <w:t>"No overhaul will be paid under sections 1200 D, 1200 DM, 1200 DK or 1200 DB.  All transport costs must be included in the relevant payment clauses."</w:t>
        </w:r>
      </w:ins>
    </w:p>
    <w:p w14:paraId="401F5F02" w14:textId="77777777" w:rsidR="00D346D1" w:rsidRPr="00A0235B" w:rsidRDefault="00D346D1">
      <w:pPr>
        <w:rPr>
          <w:ins w:id="8837" w:author="Francois Saayman" w:date="2024-04-09T12:51:00Z"/>
          <w:rFonts w:ascii="Arial" w:hAnsi="Arial" w:cs="Arial"/>
          <w:lang w:val="en-ZA"/>
          <w:rPrChange w:id="8838" w:author="Francois Saayman" w:date="2024-04-09T13:41:00Z">
            <w:rPr>
              <w:ins w:id="8839" w:author="Francois Saayman" w:date="2024-04-09T12:51:00Z"/>
              <w:rFonts w:ascii="Arial" w:hAnsi="Arial" w:cs="Arial"/>
            </w:rPr>
          </w:rPrChange>
        </w:rPr>
        <w:pPrChange w:id="8840" w:author="Francois Saayman" w:date="2024-04-09T12:51:00Z">
          <w:pPr>
            <w:ind w:left="1558" w:hangingChars="779" w:hanging="1558"/>
          </w:pPr>
        </w:pPrChange>
      </w:pPr>
    </w:p>
    <w:p w14:paraId="014C7529" w14:textId="77777777" w:rsidR="00E171B8" w:rsidRPr="00A0235B" w:rsidRDefault="00E171B8" w:rsidP="004970DD">
      <w:pPr>
        <w:ind w:left="1564" w:hangingChars="779" w:hanging="1564"/>
        <w:jc w:val="both"/>
        <w:rPr>
          <w:ins w:id="8841" w:author="Francois Saayman" w:date="2024-04-09T12:41:00Z"/>
          <w:rFonts w:ascii="Arial" w:hAnsi="Arial" w:cs="Arial"/>
          <w:b/>
          <w:lang w:val="en-ZA"/>
          <w:rPrChange w:id="8842" w:author="Francois Saayman" w:date="2024-04-09T13:41:00Z">
            <w:rPr>
              <w:ins w:id="8843" w:author="Francois Saayman" w:date="2024-04-09T12:41:00Z"/>
              <w:rFonts w:ascii="Arial" w:hAnsi="Arial" w:cs="Arial"/>
              <w:b/>
            </w:rPr>
          </w:rPrChange>
        </w:rPr>
      </w:pPr>
      <w:ins w:id="8844" w:author="Francois Saayman" w:date="2024-04-09T12:41:00Z">
        <w:r w:rsidRPr="00A0235B">
          <w:rPr>
            <w:rFonts w:ascii="Arial" w:hAnsi="Arial" w:cs="Arial"/>
            <w:b/>
            <w:lang w:val="en-ZA"/>
            <w:rPrChange w:id="8845" w:author="Francois Saayman" w:date="2024-04-09T13:41:00Z">
              <w:rPr>
                <w:rFonts w:ascii="Arial" w:hAnsi="Arial" w:cs="Arial"/>
                <w:b/>
              </w:rPr>
            </w:rPrChange>
          </w:rPr>
          <w:t>PSD 7</w:t>
        </w:r>
        <w:r w:rsidRPr="00A0235B">
          <w:rPr>
            <w:rFonts w:ascii="Arial" w:hAnsi="Arial" w:cs="Arial"/>
            <w:b/>
            <w:lang w:val="en-ZA"/>
            <w:rPrChange w:id="8846" w:author="Francois Saayman" w:date="2024-04-09T13:41:00Z">
              <w:rPr>
                <w:rFonts w:ascii="Arial" w:hAnsi="Arial" w:cs="Arial"/>
                <w:b/>
              </w:rPr>
            </w:rPrChange>
          </w:rPr>
          <w:tab/>
          <w:t>TESTING</w:t>
        </w:r>
      </w:ins>
    </w:p>
    <w:p w14:paraId="6D375F70" w14:textId="77777777" w:rsidR="00E171B8" w:rsidRPr="00A0235B" w:rsidRDefault="00E171B8" w:rsidP="004970DD">
      <w:pPr>
        <w:ind w:left="1558" w:hangingChars="779" w:hanging="1558"/>
        <w:jc w:val="both"/>
        <w:rPr>
          <w:ins w:id="8847" w:author="Francois Saayman" w:date="2024-04-09T12:41:00Z"/>
          <w:rFonts w:ascii="Arial" w:hAnsi="Arial" w:cs="Arial"/>
          <w:lang w:val="en-ZA"/>
          <w:rPrChange w:id="8848" w:author="Francois Saayman" w:date="2024-04-09T13:41:00Z">
            <w:rPr>
              <w:ins w:id="8849" w:author="Francois Saayman" w:date="2024-04-09T12:41:00Z"/>
              <w:rFonts w:ascii="Arial" w:hAnsi="Arial" w:cs="Arial"/>
            </w:rPr>
          </w:rPrChange>
        </w:rPr>
      </w:pPr>
    </w:p>
    <w:p w14:paraId="005538B7" w14:textId="6CBFF641" w:rsidR="00E171B8" w:rsidRPr="00A0235B" w:rsidRDefault="00E171B8" w:rsidP="004970DD">
      <w:pPr>
        <w:ind w:left="1564" w:hangingChars="779" w:hanging="1564"/>
        <w:jc w:val="both"/>
        <w:rPr>
          <w:ins w:id="8850" w:author="Francois Saayman" w:date="2024-04-09T12:41:00Z"/>
          <w:rFonts w:ascii="Arial" w:hAnsi="Arial" w:cs="Arial"/>
          <w:b/>
          <w:lang w:val="en-ZA"/>
          <w:rPrChange w:id="8851" w:author="Francois Saayman" w:date="2024-04-09T13:41:00Z">
            <w:rPr>
              <w:ins w:id="8852" w:author="Francois Saayman" w:date="2024-04-09T12:41:00Z"/>
              <w:rFonts w:ascii="Arial" w:hAnsi="Arial" w:cs="Arial"/>
              <w:b/>
            </w:rPr>
          </w:rPrChange>
        </w:rPr>
      </w:pPr>
      <w:ins w:id="8853" w:author="Francois Saayman" w:date="2024-04-09T12:41:00Z">
        <w:r w:rsidRPr="00A0235B">
          <w:rPr>
            <w:rFonts w:ascii="Arial" w:hAnsi="Arial" w:cs="Arial"/>
            <w:b/>
            <w:lang w:val="en-ZA"/>
            <w:rPrChange w:id="8854" w:author="Francois Saayman" w:date="2024-04-09T13:41:00Z">
              <w:rPr>
                <w:rFonts w:ascii="Arial" w:hAnsi="Arial" w:cs="Arial"/>
                <w:b/>
              </w:rPr>
            </w:rPrChange>
          </w:rPr>
          <w:t>PSD 7.2</w:t>
        </w:r>
        <w:r w:rsidRPr="00A0235B">
          <w:rPr>
            <w:rFonts w:ascii="Arial" w:hAnsi="Arial" w:cs="Arial"/>
            <w:b/>
            <w:lang w:val="en-ZA"/>
            <w:rPrChange w:id="8855" w:author="Francois Saayman" w:date="2024-04-09T13:41:00Z">
              <w:rPr>
                <w:rFonts w:ascii="Arial" w:hAnsi="Arial" w:cs="Arial"/>
                <w:b/>
              </w:rPr>
            </w:rPrChange>
          </w:rPr>
          <w:tab/>
          <w:t xml:space="preserve">Taking and Testing </w:t>
        </w:r>
      </w:ins>
      <w:ins w:id="8856" w:author="Francois Saayman" w:date="2024-04-09T13:47:00Z">
        <w:r w:rsidR="00B9634D" w:rsidRPr="00B9634D">
          <w:rPr>
            <w:rFonts w:ascii="Arial" w:hAnsi="Arial" w:cs="Arial"/>
            <w:b/>
            <w:lang w:val="en-ZA"/>
          </w:rPr>
          <w:t>of</w:t>
        </w:r>
      </w:ins>
      <w:ins w:id="8857" w:author="Francois Saayman" w:date="2024-04-09T12:41:00Z">
        <w:r w:rsidRPr="00A0235B">
          <w:rPr>
            <w:rFonts w:ascii="Arial" w:hAnsi="Arial" w:cs="Arial"/>
            <w:b/>
            <w:lang w:val="en-ZA"/>
            <w:rPrChange w:id="8858" w:author="Francois Saayman" w:date="2024-04-09T13:41:00Z">
              <w:rPr>
                <w:rFonts w:ascii="Arial" w:hAnsi="Arial" w:cs="Arial"/>
                <w:b/>
              </w:rPr>
            </w:rPrChange>
          </w:rPr>
          <w:t xml:space="preserve"> Samples</w:t>
        </w:r>
      </w:ins>
    </w:p>
    <w:p w14:paraId="606D6838" w14:textId="77777777" w:rsidR="00E171B8" w:rsidRPr="00A0235B" w:rsidRDefault="00E171B8" w:rsidP="004970DD">
      <w:pPr>
        <w:ind w:left="1558" w:hangingChars="779" w:hanging="1558"/>
        <w:jc w:val="both"/>
        <w:rPr>
          <w:ins w:id="8859" w:author="Francois Saayman" w:date="2024-04-09T12:41:00Z"/>
          <w:rFonts w:ascii="Arial" w:hAnsi="Arial" w:cs="Arial"/>
          <w:lang w:val="en-ZA"/>
          <w:rPrChange w:id="8860" w:author="Francois Saayman" w:date="2024-04-09T13:41:00Z">
            <w:rPr>
              <w:ins w:id="8861" w:author="Francois Saayman" w:date="2024-04-09T12:41:00Z"/>
              <w:rFonts w:ascii="Arial" w:hAnsi="Arial" w:cs="Arial"/>
            </w:rPr>
          </w:rPrChange>
        </w:rPr>
      </w:pPr>
    </w:p>
    <w:p w14:paraId="60441ED6" w14:textId="77777777" w:rsidR="00E171B8" w:rsidRPr="00A0235B" w:rsidRDefault="00E171B8" w:rsidP="004970DD">
      <w:pPr>
        <w:ind w:left="1558" w:hangingChars="779" w:hanging="1558"/>
        <w:jc w:val="both"/>
        <w:rPr>
          <w:ins w:id="8862" w:author="Francois Saayman" w:date="2024-04-09T12:41:00Z"/>
          <w:rFonts w:ascii="Arial" w:hAnsi="Arial" w:cs="Arial"/>
          <w:lang w:val="en-ZA"/>
          <w:rPrChange w:id="8863" w:author="Francois Saayman" w:date="2024-04-09T13:41:00Z">
            <w:rPr>
              <w:ins w:id="8864" w:author="Francois Saayman" w:date="2024-04-09T12:41:00Z"/>
              <w:rFonts w:ascii="Arial" w:hAnsi="Arial" w:cs="Arial"/>
            </w:rPr>
          </w:rPrChange>
        </w:rPr>
      </w:pPr>
      <w:ins w:id="8865" w:author="Francois Saayman" w:date="2024-04-09T12:41:00Z">
        <w:r w:rsidRPr="00A0235B">
          <w:rPr>
            <w:rFonts w:ascii="Arial" w:hAnsi="Arial" w:cs="Arial"/>
            <w:lang w:val="en-ZA"/>
            <w:rPrChange w:id="8866" w:author="Francois Saayman" w:date="2024-04-09T13:41:00Z">
              <w:rPr>
                <w:rFonts w:ascii="Arial" w:hAnsi="Arial" w:cs="Arial"/>
              </w:rPr>
            </w:rPrChange>
          </w:rPr>
          <w:tab/>
          <w:t>Replace the contents of this sub clause with the following:</w:t>
        </w:r>
      </w:ins>
    </w:p>
    <w:p w14:paraId="305FCE96" w14:textId="77777777" w:rsidR="00E171B8" w:rsidRPr="00A0235B" w:rsidRDefault="00E171B8" w:rsidP="004970DD">
      <w:pPr>
        <w:ind w:left="1558" w:hangingChars="779" w:hanging="1558"/>
        <w:jc w:val="both"/>
        <w:rPr>
          <w:ins w:id="8867" w:author="Francois Saayman" w:date="2024-04-09T12:41:00Z"/>
          <w:rFonts w:ascii="Arial" w:hAnsi="Arial" w:cs="Arial"/>
          <w:lang w:val="en-ZA"/>
          <w:rPrChange w:id="8868" w:author="Francois Saayman" w:date="2024-04-09T13:41:00Z">
            <w:rPr>
              <w:ins w:id="8869" w:author="Francois Saayman" w:date="2024-04-09T12:41:00Z"/>
              <w:rFonts w:ascii="Arial" w:hAnsi="Arial" w:cs="Arial"/>
            </w:rPr>
          </w:rPrChange>
        </w:rPr>
      </w:pPr>
    </w:p>
    <w:p w14:paraId="668517F9" w14:textId="77777777" w:rsidR="00E171B8" w:rsidRPr="00A0235B" w:rsidRDefault="00E171B8" w:rsidP="004970DD">
      <w:pPr>
        <w:ind w:left="1558" w:hangingChars="779" w:hanging="1558"/>
        <w:jc w:val="both"/>
        <w:rPr>
          <w:ins w:id="8870" w:author="Francois Saayman" w:date="2024-04-09T12:41:00Z"/>
          <w:rFonts w:ascii="Arial" w:hAnsi="Arial" w:cs="Arial"/>
          <w:lang w:val="en-ZA"/>
          <w:rPrChange w:id="8871" w:author="Francois Saayman" w:date="2024-04-09T13:41:00Z">
            <w:rPr>
              <w:ins w:id="8872" w:author="Francois Saayman" w:date="2024-04-09T12:41:00Z"/>
              <w:rFonts w:ascii="Arial" w:hAnsi="Arial" w:cs="Arial"/>
            </w:rPr>
          </w:rPrChange>
        </w:rPr>
      </w:pPr>
      <w:ins w:id="8873" w:author="Francois Saayman" w:date="2024-04-09T12:41:00Z">
        <w:r w:rsidRPr="00A0235B">
          <w:rPr>
            <w:rFonts w:ascii="Arial" w:hAnsi="Arial" w:cs="Arial"/>
            <w:lang w:val="en-ZA"/>
            <w:rPrChange w:id="8874" w:author="Francois Saayman" w:date="2024-04-09T13:41:00Z">
              <w:rPr>
                <w:rFonts w:ascii="Arial" w:hAnsi="Arial" w:cs="Arial"/>
              </w:rPr>
            </w:rPrChange>
          </w:rPr>
          <w:tab/>
          <w:t>"The Contractor shall arrange with an approved laboratory to carry out sufficient tests on a regular basis as agreed between him and the Engineer to determine whether the degree of compaction, and, where applicable, the quality of materials used, comply with the specification and shall submit the results of these tests to the Engineer in a form approved by him.  The Engineer may likewise carry out such tests.</w:t>
        </w:r>
      </w:ins>
    </w:p>
    <w:p w14:paraId="1AF5903D" w14:textId="77777777" w:rsidR="00E171B8" w:rsidRPr="00A0235B" w:rsidRDefault="00E171B8" w:rsidP="004970DD">
      <w:pPr>
        <w:ind w:left="1558" w:hangingChars="779" w:hanging="1558"/>
        <w:jc w:val="both"/>
        <w:rPr>
          <w:ins w:id="8875" w:author="Francois Saayman" w:date="2024-04-09T12:41:00Z"/>
          <w:rFonts w:ascii="Arial" w:hAnsi="Arial" w:cs="Arial"/>
          <w:lang w:val="en-ZA"/>
          <w:rPrChange w:id="8876" w:author="Francois Saayman" w:date="2024-04-09T13:41:00Z">
            <w:rPr>
              <w:ins w:id="8877" w:author="Francois Saayman" w:date="2024-04-09T12:41:00Z"/>
              <w:rFonts w:ascii="Arial" w:hAnsi="Arial" w:cs="Arial"/>
            </w:rPr>
          </w:rPrChange>
        </w:rPr>
      </w:pPr>
    </w:p>
    <w:p w14:paraId="59AB3366" w14:textId="77777777" w:rsidR="00E171B8" w:rsidRPr="00A0235B" w:rsidRDefault="00E171B8" w:rsidP="004970DD">
      <w:pPr>
        <w:ind w:left="1558" w:hangingChars="779" w:hanging="1558"/>
        <w:jc w:val="both"/>
        <w:rPr>
          <w:ins w:id="8878" w:author="Francois Saayman" w:date="2024-04-09T12:41:00Z"/>
          <w:rFonts w:ascii="Arial" w:hAnsi="Arial" w:cs="Arial"/>
          <w:lang w:val="en-ZA"/>
          <w:rPrChange w:id="8879" w:author="Francois Saayman" w:date="2024-04-09T13:41:00Z">
            <w:rPr>
              <w:ins w:id="8880" w:author="Francois Saayman" w:date="2024-04-09T12:41:00Z"/>
              <w:rFonts w:ascii="Arial" w:hAnsi="Arial" w:cs="Arial"/>
            </w:rPr>
          </w:rPrChange>
        </w:rPr>
      </w:pPr>
      <w:ins w:id="8881" w:author="Francois Saayman" w:date="2024-04-09T12:41:00Z">
        <w:r w:rsidRPr="00A0235B">
          <w:rPr>
            <w:rFonts w:ascii="Arial" w:hAnsi="Arial" w:cs="Arial"/>
            <w:lang w:val="en-ZA"/>
            <w:rPrChange w:id="8882" w:author="Francois Saayman" w:date="2024-04-09T13:41:00Z">
              <w:rPr>
                <w:rFonts w:ascii="Arial" w:hAnsi="Arial" w:cs="Arial"/>
              </w:rPr>
            </w:rPrChange>
          </w:rPr>
          <w:tab/>
          <w:t>Testing by the Engineer will not relieve the Contractor of his obligations to provide materials and workmanship in accordance with the specifications.</w:t>
        </w:r>
      </w:ins>
    </w:p>
    <w:p w14:paraId="17DFB596" w14:textId="77777777" w:rsidR="00E171B8" w:rsidRPr="00A0235B" w:rsidRDefault="00E171B8" w:rsidP="004970DD">
      <w:pPr>
        <w:ind w:left="1558" w:hangingChars="779" w:hanging="1558"/>
        <w:jc w:val="both"/>
        <w:rPr>
          <w:ins w:id="8883" w:author="Francois Saayman" w:date="2024-04-09T12:41:00Z"/>
          <w:rFonts w:ascii="Arial" w:hAnsi="Arial" w:cs="Arial"/>
          <w:lang w:val="en-ZA"/>
          <w:rPrChange w:id="8884" w:author="Francois Saayman" w:date="2024-04-09T13:41:00Z">
            <w:rPr>
              <w:ins w:id="8885" w:author="Francois Saayman" w:date="2024-04-09T12:41:00Z"/>
              <w:rFonts w:ascii="Arial" w:hAnsi="Arial" w:cs="Arial"/>
            </w:rPr>
          </w:rPrChange>
        </w:rPr>
      </w:pPr>
    </w:p>
    <w:p w14:paraId="7C45F3AF" w14:textId="77777777" w:rsidR="00E171B8" w:rsidRPr="00A0235B" w:rsidRDefault="00E171B8" w:rsidP="004970DD">
      <w:pPr>
        <w:ind w:left="1558" w:hangingChars="779" w:hanging="1558"/>
        <w:jc w:val="both"/>
        <w:rPr>
          <w:ins w:id="8886" w:author="Francois Saayman" w:date="2024-04-09T12:41:00Z"/>
          <w:rFonts w:ascii="Arial" w:hAnsi="Arial" w:cs="Arial"/>
          <w:lang w:val="en-ZA"/>
          <w:rPrChange w:id="8887" w:author="Francois Saayman" w:date="2024-04-09T13:41:00Z">
            <w:rPr>
              <w:ins w:id="8888" w:author="Francois Saayman" w:date="2024-04-09T12:41:00Z"/>
              <w:rFonts w:ascii="Arial" w:hAnsi="Arial" w:cs="Arial"/>
            </w:rPr>
          </w:rPrChange>
        </w:rPr>
      </w:pPr>
      <w:ins w:id="8889" w:author="Francois Saayman" w:date="2024-04-09T12:41:00Z">
        <w:r w:rsidRPr="00A0235B">
          <w:rPr>
            <w:rFonts w:ascii="Arial" w:hAnsi="Arial" w:cs="Arial"/>
            <w:lang w:val="en-ZA"/>
            <w:rPrChange w:id="8890" w:author="Francois Saayman" w:date="2024-04-09T13:41:00Z">
              <w:rPr>
                <w:rFonts w:ascii="Arial" w:hAnsi="Arial" w:cs="Arial"/>
              </w:rPr>
            </w:rPrChange>
          </w:rPr>
          <w:tab/>
          <w:t>The requirements of the density for a particular lot shall be deemed to be satisfied if at least 75% of the dry-density tests show values equal to or above the specified density and no single value is more than five percentage points below the specified value."</w:t>
        </w:r>
      </w:ins>
    </w:p>
    <w:p w14:paraId="22A2899F" w14:textId="77777777" w:rsidR="00E171B8" w:rsidRPr="00A0235B" w:rsidRDefault="00E171B8" w:rsidP="001B1EAA">
      <w:pPr>
        <w:tabs>
          <w:tab w:val="left" w:pos="1418"/>
          <w:tab w:val="left" w:pos="2127"/>
        </w:tabs>
        <w:ind w:left="1432" w:hangingChars="716" w:hanging="1432"/>
        <w:jc w:val="both"/>
        <w:rPr>
          <w:ins w:id="8891" w:author="Francois Saayman" w:date="2024-04-09T12:41:00Z"/>
          <w:rFonts w:ascii="Arial" w:hAnsi="Arial" w:cs="Arial"/>
          <w:lang w:val="en-ZA"/>
          <w:rPrChange w:id="8892" w:author="Francois Saayman" w:date="2024-04-09T13:41:00Z">
            <w:rPr>
              <w:ins w:id="8893" w:author="Francois Saayman" w:date="2024-04-09T12:41:00Z"/>
              <w:rFonts w:ascii="Arial" w:hAnsi="Arial" w:cs="Arial"/>
            </w:rPr>
          </w:rPrChange>
        </w:rPr>
      </w:pPr>
    </w:p>
    <w:p w14:paraId="508654C7" w14:textId="77777777" w:rsidR="00E171B8" w:rsidRPr="00A0235B" w:rsidRDefault="00E171B8" w:rsidP="004970DD">
      <w:pPr>
        <w:tabs>
          <w:tab w:val="left" w:pos="1560"/>
        </w:tabs>
        <w:ind w:left="1558" w:hangingChars="776" w:hanging="1558"/>
        <w:jc w:val="both"/>
        <w:rPr>
          <w:ins w:id="8894" w:author="Francois Saayman" w:date="2024-04-09T12:41:00Z"/>
          <w:rFonts w:ascii="Arial" w:hAnsi="Arial" w:cs="Arial"/>
          <w:b/>
          <w:lang w:val="en-ZA"/>
          <w:rPrChange w:id="8895" w:author="Francois Saayman" w:date="2024-04-09T13:41:00Z">
            <w:rPr>
              <w:ins w:id="8896" w:author="Francois Saayman" w:date="2024-04-09T12:41:00Z"/>
              <w:rFonts w:ascii="Arial" w:hAnsi="Arial" w:cs="Arial"/>
              <w:b/>
            </w:rPr>
          </w:rPrChange>
        </w:rPr>
      </w:pPr>
      <w:ins w:id="8897" w:author="Francois Saayman" w:date="2024-04-09T12:41:00Z">
        <w:r w:rsidRPr="00A0235B">
          <w:rPr>
            <w:rFonts w:ascii="Arial" w:hAnsi="Arial" w:cs="Arial"/>
            <w:b/>
            <w:lang w:val="en-ZA"/>
            <w:rPrChange w:id="8898" w:author="Francois Saayman" w:date="2024-04-09T13:41:00Z">
              <w:rPr>
                <w:rFonts w:ascii="Arial" w:hAnsi="Arial" w:cs="Arial"/>
                <w:b/>
              </w:rPr>
            </w:rPrChange>
          </w:rPr>
          <w:t>PSD 8</w:t>
        </w:r>
        <w:r w:rsidRPr="00A0235B">
          <w:rPr>
            <w:rFonts w:ascii="Arial" w:hAnsi="Arial" w:cs="Arial"/>
            <w:b/>
            <w:lang w:val="en-ZA"/>
            <w:rPrChange w:id="8899" w:author="Francois Saayman" w:date="2024-04-09T13:41:00Z">
              <w:rPr>
                <w:rFonts w:ascii="Arial" w:hAnsi="Arial" w:cs="Arial"/>
                <w:b/>
              </w:rPr>
            </w:rPrChange>
          </w:rPr>
          <w:tab/>
          <w:t>MEASUREMENT AND PAYMENT</w:t>
        </w:r>
      </w:ins>
    </w:p>
    <w:p w14:paraId="4C6F4317" w14:textId="77777777" w:rsidR="00E171B8" w:rsidRPr="00A0235B" w:rsidRDefault="00E171B8" w:rsidP="004970DD">
      <w:pPr>
        <w:tabs>
          <w:tab w:val="left" w:pos="1560"/>
        </w:tabs>
        <w:ind w:left="1558" w:hangingChars="776" w:hanging="1558"/>
        <w:jc w:val="both"/>
        <w:rPr>
          <w:ins w:id="8900" w:author="Francois Saayman" w:date="2024-04-09T12:41:00Z"/>
          <w:rFonts w:ascii="Arial" w:hAnsi="Arial" w:cs="Arial"/>
          <w:b/>
          <w:lang w:val="en-ZA"/>
          <w:rPrChange w:id="8901" w:author="Francois Saayman" w:date="2024-04-09T13:41:00Z">
            <w:rPr>
              <w:ins w:id="8902" w:author="Francois Saayman" w:date="2024-04-09T12:41:00Z"/>
              <w:rFonts w:ascii="Arial" w:hAnsi="Arial" w:cs="Arial"/>
              <w:b/>
            </w:rPr>
          </w:rPrChange>
        </w:rPr>
      </w:pPr>
    </w:p>
    <w:p w14:paraId="636D994D" w14:textId="77777777" w:rsidR="00E171B8" w:rsidRPr="00A0235B" w:rsidRDefault="00E171B8" w:rsidP="004970DD">
      <w:pPr>
        <w:tabs>
          <w:tab w:val="left" w:pos="1560"/>
        </w:tabs>
        <w:ind w:left="1558" w:hangingChars="776" w:hanging="1558"/>
        <w:jc w:val="both"/>
        <w:rPr>
          <w:ins w:id="8903" w:author="Francois Saayman" w:date="2024-04-09T12:41:00Z"/>
          <w:rFonts w:ascii="Arial" w:hAnsi="Arial" w:cs="Arial"/>
          <w:b/>
          <w:lang w:val="en-ZA"/>
          <w:rPrChange w:id="8904" w:author="Francois Saayman" w:date="2024-04-09T13:41:00Z">
            <w:rPr>
              <w:ins w:id="8905" w:author="Francois Saayman" w:date="2024-04-09T12:41:00Z"/>
              <w:rFonts w:ascii="Arial" w:hAnsi="Arial" w:cs="Arial"/>
              <w:b/>
            </w:rPr>
          </w:rPrChange>
        </w:rPr>
      </w:pPr>
      <w:ins w:id="8906" w:author="Francois Saayman" w:date="2024-04-09T12:41:00Z">
        <w:r w:rsidRPr="00A0235B">
          <w:rPr>
            <w:rFonts w:ascii="Arial" w:hAnsi="Arial" w:cs="Arial"/>
            <w:b/>
            <w:lang w:val="en-ZA"/>
            <w:rPrChange w:id="8907" w:author="Francois Saayman" w:date="2024-04-09T13:41:00Z">
              <w:rPr>
                <w:rFonts w:ascii="Arial" w:hAnsi="Arial" w:cs="Arial"/>
                <w:b/>
              </w:rPr>
            </w:rPrChange>
          </w:rPr>
          <w:t>PSD 8.1</w:t>
        </w:r>
        <w:r w:rsidRPr="00A0235B">
          <w:rPr>
            <w:rFonts w:ascii="Arial" w:hAnsi="Arial" w:cs="Arial"/>
            <w:b/>
            <w:lang w:val="en-ZA"/>
            <w:rPrChange w:id="8908" w:author="Francois Saayman" w:date="2024-04-09T13:41:00Z">
              <w:rPr>
                <w:rFonts w:ascii="Arial" w:hAnsi="Arial" w:cs="Arial"/>
                <w:b/>
              </w:rPr>
            </w:rPrChange>
          </w:rPr>
          <w:tab/>
          <w:t>Basic Principles</w:t>
        </w:r>
      </w:ins>
    </w:p>
    <w:p w14:paraId="7E9F17E7" w14:textId="77777777" w:rsidR="00E171B8" w:rsidRPr="00A0235B" w:rsidRDefault="00E171B8" w:rsidP="004970DD">
      <w:pPr>
        <w:tabs>
          <w:tab w:val="left" w:pos="1560"/>
        </w:tabs>
        <w:ind w:left="1552" w:hangingChars="776" w:hanging="1552"/>
        <w:jc w:val="both"/>
        <w:rPr>
          <w:ins w:id="8909" w:author="Francois Saayman" w:date="2024-04-09T12:41:00Z"/>
          <w:rFonts w:ascii="Arial" w:hAnsi="Arial" w:cs="Arial"/>
          <w:lang w:val="en-ZA"/>
          <w:rPrChange w:id="8910" w:author="Francois Saayman" w:date="2024-04-09T13:41:00Z">
            <w:rPr>
              <w:ins w:id="8911" w:author="Francois Saayman" w:date="2024-04-09T12:41:00Z"/>
              <w:rFonts w:ascii="Arial" w:hAnsi="Arial" w:cs="Arial"/>
            </w:rPr>
          </w:rPrChange>
        </w:rPr>
      </w:pPr>
    </w:p>
    <w:p w14:paraId="3864FF91" w14:textId="77777777" w:rsidR="00E171B8" w:rsidRPr="00A0235B" w:rsidRDefault="00E171B8" w:rsidP="004970DD">
      <w:pPr>
        <w:tabs>
          <w:tab w:val="left" w:pos="1560"/>
        </w:tabs>
        <w:ind w:left="1552" w:hangingChars="776" w:hanging="1552"/>
        <w:jc w:val="both"/>
        <w:rPr>
          <w:ins w:id="8912" w:author="Francois Saayman" w:date="2024-04-09T12:41:00Z"/>
          <w:rFonts w:ascii="Arial" w:hAnsi="Arial" w:cs="Arial"/>
          <w:lang w:val="en-ZA"/>
          <w:rPrChange w:id="8913" w:author="Francois Saayman" w:date="2024-04-09T13:41:00Z">
            <w:rPr>
              <w:ins w:id="8914" w:author="Francois Saayman" w:date="2024-04-09T12:41:00Z"/>
              <w:rFonts w:ascii="Arial" w:hAnsi="Arial" w:cs="Arial"/>
            </w:rPr>
          </w:rPrChange>
        </w:rPr>
      </w:pPr>
      <w:ins w:id="8915" w:author="Francois Saayman" w:date="2024-04-09T12:41:00Z">
        <w:r w:rsidRPr="00A0235B">
          <w:rPr>
            <w:rFonts w:ascii="Arial" w:hAnsi="Arial" w:cs="Arial"/>
            <w:lang w:val="en-ZA"/>
            <w:rPrChange w:id="8916" w:author="Francois Saayman" w:date="2024-04-09T13:41:00Z">
              <w:rPr>
                <w:rFonts w:ascii="Arial" w:hAnsi="Arial" w:cs="Arial"/>
              </w:rPr>
            </w:rPrChange>
          </w:rPr>
          <w:tab/>
          <w:t>Add the following paragraph:</w:t>
        </w:r>
      </w:ins>
    </w:p>
    <w:p w14:paraId="15AD20E4" w14:textId="77777777" w:rsidR="00E171B8" w:rsidRPr="00A0235B" w:rsidRDefault="00E171B8" w:rsidP="004970DD">
      <w:pPr>
        <w:tabs>
          <w:tab w:val="left" w:pos="1560"/>
        </w:tabs>
        <w:ind w:left="1552" w:hangingChars="776" w:hanging="1552"/>
        <w:jc w:val="both"/>
        <w:rPr>
          <w:ins w:id="8917" w:author="Francois Saayman" w:date="2024-04-09T12:41:00Z"/>
          <w:rFonts w:ascii="Arial" w:hAnsi="Arial" w:cs="Arial"/>
          <w:lang w:val="en-ZA"/>
          <w:rPrChange w:id="8918" w:author="Francois Saayman" w:date="2024-04-09T13:41:00Z">
            <w:rPr>
              <w:ins w:id="8919" w:author="Francois Saayman" w:date="2024-04-09T12:41:00Z"/>
              <w:rFonts w:ascii="Arial" w:hAnsi="Arial" w:cs="Arial"/>
            </w:rPr>
          </w:rPrChange>
        </w:rPr>
      </w:pPr>
    </w:p>
    <w:p w14:paraId="2DD37BAF" w14:textId="77777777" w:rsidR="00E171B8" w:rsidRPr="00A0235B" w:rsidRDefault="00E171B8" w:rsidP="004970DD">
      <w:pPr>
        <w:tabs>
          <w:tab w:val="left" w:pos="1560"/>
        </w:tabs>
        <w:ind w:left="1552" w:hangingChars="776" w:hanging="1552"/>
        <w:jc w:val="both"/>
        <w:rPr>
          <w:ins w:id="8920" w:author="Francois Saayman" w:date="2024-04-09T12:41:00Z"/>
          <w:rFonts w:ascii="Arial" w:hAnsi="Arial" w:cs="Arial"/>
          <w:lang w:val="en-ZA"/>
          <w:rPrChange w:id="8921" w:author="Francois Saayman" w:date="2024-04-09T13:41:00Z">
            <w:rPr>
              <w:ins w:id="8922" w:author="Francois Saayman" w:date="2024-04-09T12:41:00Z"/>
              <w:rFonts w:ascii="Arial" w:hAnsi="Arial" w:cs="Arial"/>
            </w:rPr>
          </w:rPrChange>
        </w:rPr>
      </w:pPr>
      <w:ins w:id="8923" w:author="Francois Saayman" w:date="2024-04-09T12:41:00Z">
        <w:r w:rsidRPr="00A0235B">
          <w:rPr>
            <w:rFonts w:ascii="Arial" w:hAnsi="Arial" w:cs="Arial"/>
            <w:lang w:val="en-ZA"/>
            <w:rPrChange w:id="8924" w:author="Francois Saayman" w:date="2024-04-09T13:41:00Z">
              <w:rPr>
                <w:rFonts w:ascii="Arial" w:hAnsi="Arial" w:cs="Arial"/>
              </w:rPr>
            </w:rPrChange>
          </w:rPr>
          <w:t>"PSD 8.1.4</w:t>
        </w:r>
        <w:r w:rsidRPr="00A0235B">
          <w:rPr>
            <w:rFonts w:ascii="Arial" w:hAnsi="Arial" w:cs="Arial"/>
            <w:lang w:val="en-ZA"/>
            <w:rPrChange w:id="8925" w:author="Francois Saayman" w:date="2024-04-09T13:41:00Z">
              <w:rPr>
                <w:rFonts w:ascii="Arial" w:hAnsi="Arial" w:cs="Arial"/>
              </w:rPr>
            </w:rPrChange>
          </w:rPr>
          <w:tab/>
          <w:t>Where backfilling is part of the activities described under a payment clause, the word backfilling includes the supply of the approved backfilling (regardless of the source and distance), as well as the placing of the material as described under subclause PSD 2.3."</w:t>
        </w:r>
      </w:ins>
    </w:p>
    <w:p w14:paraId="253CAC89" w14:textId="77777777" w:rsidR="00E171B8" w:rsidRPr="00A0235B" w:rsidRDefault="00E171B8" w:rsidP="004970DD">
      <w:pPr>
        <w:tabs>
          <w:tab w:val="left" w:pos="1560"/>
        </w:tabs>
        <w:ind w:left="1552" w:hangingChars="776" w:hanging="1552"/>
        <w:jc w:val="both"/>
        <w:rPr>
          <w:ins w:id="8926" w:author="Francois Saayman" w:date="2024-04-09T12:41:00Z"/>
          <w:rFonts w:ascii="Arial" w:hAnsi="Arial" w:cs="Arial"/>
          <w:lang w:val="en-ZA"/>
          <w:rPrChange w:id="8927" w:author="Francois Saayman" w:date="2024-04-09T13:41:00Z">
            <w:rPr>
              <w:ins w:id="8928" w:author="Francois Saayman" w:date="2024-04-09T12:41:00Z"/>
              <w:rFonts w:ascii="Arial" w:hAnsi="Arial" w:cs="Arial"/>
            </w:rPr>
          </w:rPrChange>
        </w:rPr>
      </w:pPr>
    </w:p>
    <w:p w14:paraId="23B3D3F2" w14:textId="77777777" w:rsidR="00E171B8" w:rsidRPr="00A0235B" w:rsidRDefault="00E171B8" w:rsidP="004970DD">
      <w:pPr>
        <w:tabs>
          <w:tab w:val="left" w:pos="1560"/>
        </w:tabs>
        <w:ind w:left="1558" w:hangingChars="776" w:hanging="1558"/>
        <w:jc w:val="both"/>
        <w:rPr>
          <w:ins w:id="8929" w:author="Francois Saayman" w:date="2024-04-09T12:41:00Z"/>
          <w:rFonts w:ascii="Arial" w:hAnsi="Arial" w:cs="Arial"/>
          <w:b/>
          <w:lang w:val="en-ZA"/>
          <w:rPrChange w:id="8930" w:author="Francois Saayman" w:date="2024-04-09T13:41:00Z">
            <w:rPr>
              <w:ins w:id="8931" w:author="Francois Saayman" w:date="2024-04-09T12:41:00Z"/>
              <w:rFonts w:ascii="Arial" w:hAnsi="Arial" w:cs="Arial"/>
              <w:b/>
            </w:rPr>
          </w:rPrChange>
        </w:rPr>
      </w:pPr>
      <w:ins w:id="8932" w:author="Francois Saayman" w:date="2024-04-09T12:41:00Z">
        <w:r w:rsidRPr="00A0235B">
          <w:rPr>
            <w:rFonts w:ascii="Arial" w:hAnsi="Arial" w:cs="Arial"/>
            <w:b/>
            <w:lang w:val="en-ZA"/>
            <w:rPrChange w:id="8933" w:author="Francois Saayman" w:date="2024-04-09T13:41:00Z">
              <w:rPr>
                <w:rFonts w:ascii="Arial" w:hAnsi="Arial" w:cs="Arial"/>
                <w:b/>
              </w:rPr>
            </w:rPrChange>
          </w:rPr>
          <w:t>PSDB</w:t>
        </w:r>
        <w:r w:rsidRPr="00A0235B">
          <w:rPr>
            <w:rFonts w:ascii="Arial" w:hAnsi="Arial" w:cs="Arial"/>
            <w:b/>
            <w:lang w:val="en-ZA"/>
            <w:rPrChange w:id="8934" w:author="Francois Saayman" w:date="2024-04-09T13:41:00Z">
              <w:rPr>
                <w:rFonts w:ascii="Arial" w:hAnsi="Arial" w:cs="Arial"/>
                <w:b/>
              </w:rPr>
            </w:rPrChange>
          </w:rPr>
          <w:tab/>
          <w:t>EARTHWORKS (PIPE TRENCHES) (1989)</w:t>
        </w:r>
      </w:ins>
    </w:p>
    <w:p w14:paraId="44D6AC07" w14:textId="77777777" w:rsidR="00E171B8" w:rsidRPr="00A0235B" w:rsidRDefault="00E171B8" w:rsidP="004970DD">
      <w:pPr>
        <w:tabs>
          <w:tab w:val="left" w:pos="1560"/>
        </w:tabs>
        <w:ind w:left="1558" w:hangingChars="776" w:hanging="1558"/>
        <w:jc w:val="both"/>
        <w:rPr>
          <w:ins w:id="8935" w:author="Francois Saayman" w:date="2024-04-09T12:41:00Z"/>
          <w:rFonts w:ascii="Arial" w:hAnsi="Arial" w:cs="Arial"/>
          <w:b/>
          <w:lang w:val="en-ZA"/>
          <w:rPrChange w:id="8936" w:author="Francois Saayman" w:date="2024-04-09T13:41:00Z">
            <w:rPr>
              <w:ins w:id="8937" w:author="Francois Saayman" w:date="2024-04-09T12:41:00Z"/>
              <w:rFonts w:ascii="Arial" w:hAnsi="Arial" w:cs="Arial"/>
              <w:b/>
            </w:rPr>
          </w:rPrChange>
        </w:rPr>
      </w:pPr>
    </w:p>
    <w:p w14:paraId="7A925C76" w14:textId="77777777" w:rsidR="00E171B8" w:rsidRPr="00A0235B" w:rsidRDefault="00E171B8" w:rsidP="004970DD">
      <w:pPr>
        <w:tabs>
          <w:tab w:val="left" w:pos="1560"/>
        </w:tabs>
        <w:ind w:left="1558" w:hangingChars="776" w:hanging="1558"/>
        <w:jc w:val="both"/>
        <w:rPr>
          <w:ins w:id="8938" w:author="Francois Saayman" w:date="2024-04-09T12:41:00Z"/>
          <w:rFonts w:ascii="Arial" w:hAnsi="Arial" w:cs="Arial"/>
          <w:b/>
          <w:lang w:val="en-ZA"/>
          <w:rPrChange w:id="8939" w:author="Francois Saayman" w:date="2024-04-09T13:41:00Z">
            <w:rPr>
              <w:ins w:id="8940" w:author="Francois Saayman" w:date="2024-04-09T12:41:00Z"/>
              <w:rFonts w:ascii="Arial" w:hAnsi="Arial" w:cs="Arial"/>
              <w:b/>
            </w:rPr>
          </w:rPrChange>
        </w:rPr>
      </w:pPr>
      <w:ins w:id="8941" w:author="Francois Saayman" w:date="2024-04-09T12:41:00Z">
        <w:r w:rsidRPr="00A0235B">
          <w:rPr>
            <w:rFonts w:ascii="Arial" w:hAnsi="Arial" w:cs="Arial"/>
            <w:b/>
            <w:lang w:val="en-ZA"/>
            <w:rPrChange w:id="8942" w:author="Francois Saayman" w:date="2024-04-09T13:41:00Z">
              <w:rPr>
                <w:rFonts w:ascii="Arial" w:hAnsi="Arial" w:cs="Arial"/>
                <w:b/>
              </w:rPr>
            </w:rPrChange>
          </w:rPr>
          <w:t>PSDB 3</w:t>
        </w:r>
        <w:r w:rsidRPr="00A0235B">
          <w:rPr>
            <w:rFonts w:ascii="Arial" w:hAnsi="Arial" w:cs="Arial"/>
            <w:b/>
            <w:lang w:val="en-ZA"/>
            <w:rPrChange w:id="8943" w:author="Francois Saayman" w:date="2024-04-09T13:41:00Z">
              <w:rPr>
                <w:rFonts w:ascii="Arial" w:hAnsi="Arial" w:cs="Arial"/>
                <w:b/>
              </w:rPr>
            </w:rPrChange>
          </w:rPr>
          <w:tab/>
          <w:t>MATERIALS</w:t>
        </w:r>
      </w:ins>
    </w:p>
    <w:p w14:paraId="5BF2057D" w14:textId="77777777" w:rsidR="00E171B8" w:rsidRPr="00A0235B" w:rsidRDefault="00E171B8" w:rsidP="004970DD">
      <w:pPr>
        <w:tabs>
          <w:tab w:val="left" w:pos="1560"/>
        </w:tabs>
        <w:ind w:left="1558" w:hangingChars="776" w:hanging="1558"/>
        <w:jc w:val="both"/>
        <w:rPr>
          <w:ins w:id="8944" w:author="Francois Saayman" w:date="2024-04-09T12:41:00Z"/>
          <w:rFonts w:ascii="Arial" w:hAnsi="Arial" w:cs="Arial"/>
          <w:b/>
          <w:lang w:val="en-ZA"/>
          <w:rPrChange w:id="8945" w:author="Francois Saayman" w:date="2024-04-09T13:41:00Z">
            <w:rPr>
              <w:ins w:id="8946" w:author="Francois Saayman" w:date="2024-04-09T12:41:00Z"/>
              <w:rFonts w:ascii="Arial" w:hAnsi="Arial" w:cs="Arial"/>
              <w:b/>
            </w:rPr>
          </w:rPrChange>
        </w:rPr>
      </w:pPr>
    </w:p>
    <w:p w14:paraId="6EC97887" w14:textId="77777777" w:rsidR="00E171B8" w:rsidRPr="00A0235B" w:rsidRDefault="00E171B8" w:rsidP="004970DD">
      <w:pPr>
        <w:tabs>
          <w:tab w:val="left" w:pos="1560"/>
        </w:tabs>
        <w:ind w:left="1558" w:hangingChars="776" w:hanging="1558"/>
        <w:jc w:val="both"/>
        <w:rPr>
          <w:ins w:id="8947" w:author="Francois Saayman" w:date="2024-04-09T12:41:00Z"/>
          <w:rFonts w:ascii="Arial" w:hAnsi="Arial" w:cs="Arial"/>
          <w:b/>
          <w:lang w:val="en-ZA"/>
          <w:rPrChange w:id="8948" w:author="Francois Saayman" w:date="2024-04-09T13:41:00Z">
            <w:rPr>
              <w:ins w:id="8949" w:author="Francois Saayman" w:date="2024-04-09T12:41:00Z"/>
              <w:rFonts w:ascii="Arial" w:hAnsi="Arial" w:cs="Arial"/>
              <w:b/>
            </w:rPr>
          </w:rPrChange>
        </w:rPr>
      </w:pPr>
      <w:ins w:id="8950" w:author="Francois Saayman" w:date="2024-04-09T12:41:00Z">
        <w:r w:rsidRPr="00A0235B">
          <w:rPr>
            <w:rFonts w:ascii="Arial" w:hAnsi="Arial" w:cs="Arial"/>
            <w:b/>
            <w:lang w:val="en-ZA"/>
            <w:rPrChange w:id="8951" w:author="Francois Saayman" w:date="2024-04-09T13:41:00Z">
              <w:rPr>
                <w:rFonts w:ascii="Arial" w:hAnsi="Arial" w:cs="Arial"/>
                <w:b/>
              </w:rPr>
            </w:rPrChange>
          </w:rPr>
          <w:t>PSDB3.1</w:t>
        </w:r>
        <w:r w:rsidRPr="00A0235B">
          <w:rPr>
            <w:rFonts w:ascii="Arial" w:hAnsi="Arial" w:cs="Arial"/>
            <w:b/>
            <w:lang w:val="en-ZA"/>
            <w:rPrChange w:id="8952" w:author="Francois Saayman" w:date="2024-04-09T13:41:00Z">
              <w:rPr>
                <w:rFonts w:ascii="Arial" w:hAnsi="Arial" w:cs="Arial"/>
                <w:b/>
              </w:rPr>
            </w:rPrChange>
          </w:rPr>
          <w:tab/>
        </w:r>
        <w:r w:rsidRPr="00A0235B">
          <w:rPr>
            <w:rFonts w:ascii="Arial" w:hAnsi="Arial" w:cs="Arial"/>
            <w:b/>
            <w:lang w:val="en-ZA"/>
            <w:rPrChange w:id="8953" w:author="Francois Saayman" w:date="2024-04-09T13:41:00Z">
              <w:rPr>
                <w:rFonts w:ascii="Arial" w:hAnsi="Arial" w:cs="Arial"/>
                <w:b/>
              </w:rPr>
            </w:rPrChange>
          </w:rPr>
          <w:tab/>
          <w:t>Methods of classifying (Clause 3.1)</w:t>
        </w:r>
      </w:ins>
    </w:p>
    <w:p w14:paraId="4221D75E" w14:textId="77777777" w:rsidR="00E171B8" w:rsidRPr="00A0235B" w:rsidRDefault="00E171B8" w:rsidP="004970DD">
      <w:pPr>
        <w:tabs>
          <w:tab w:val="left" w:pos="1560"/>
        </w:tabs>
        <w:ind w:left="1552" w:hangingChars="776" w:hanging="1552"/>
        <w:jc w:val="both"/>
        <w:rPr>
          <w:ins w:id="8954" w:author="Francois Saayman" w:date="2024-04-09T12:41:00Z"/>
          <w:rFonts w:ascii="Arial" w:hAnsi="Arial" w:cs="Arial"/>
          <w:lang w:val="en-ZA"/>
          <w:rPrChange w:id="8955" w:author="Francois Saayman" w:date="2024-04-09T13:41:00Z">
            <w:rPr>
              <w:ins w:id="8956" w:author="Francois Saayman" w:date="2024-04-09T12:41:00Z"/>
              <w:rFonts w:ascii="Arial" w:hAnsi="Arial" w:cs="Arial"/>
            </w:rPr>
          </w:rPrChange>
        </w:rPr>
      </w:pPr>
    </w:p>
    <w:p w14:paraId="27500299" w14:textId="77777777" w:rsidR="00E171B8" w:rsidRPr="00A0235B" w:rsidRDefault="00E171B8" w:rsidP="004970DD">
      <w:pPr>
        <w:tabs>
          <w:tab w:val="left" w:pos="1560"/>
        </w:tabs>
        <w:ind w:left="1552" w:hangingChars="776" w:hanging="1552"/>
        <w:jc w:val="both"/>
        <w:rPr>
          <w:ins w:id="8957" w:author="Francois Saayman" w:date="2024-04-09T12:41:00Z"/>
          <w:rFonts w:ascii="Arial" w:hAnsi="Arial" w:cs="Arial"/>
          <w:lang w:val="en-ZA"/>
          <w:rPrChange w:id="8958" w:author="Francois Saayman" w:date="2024-04-09T13:41:00Z">
            <w:rPr>
              <w:ins w:id="8959" w:author="Francois Saayman" w:date="2024-04-09T12:41:00Z"/>
              <w:rFonts w:ascii="Arial" w:hAnsi="Arial" w:cs="Arial"/>
            </w:rPr>
          </w:rPrChange>
        </w:rPr>
      </w:pPr>
      <w:ins w:id="8960" w:author="Francois Saayman" w:date="2024-04-09T12:41:00Z">
        <w:r w:rsidRPr="00A0235B">
          <w:rPr>
            <w:rFonts w:ascii="Arial" w:hAnsi="Arial" w:cs="Arial"/>
            <w:lang w:val="en-ZA"/>
            <w:rPrChange w:id="8961" w:author="Francois Saayman" w:date="2024-04-09T13:41:00Z">
              <w:rPr>
                <w:rFonts w:ascii="Arial" w:hAnsi="Arial" w:cs="Arial"/>
              </w:rPr>
            </w:rPrChange>
          </w:rPr>
          <w:tab/>
        </w:r>
        <w:r w:rsidRPr="00A0235B">
          <w:rPr>
            <w:rFonts w:ascii="Arial" w:hAnsi="Arial" w:cs="Arial"/>
            <w:lang w:val="en-ZA"/>
            <w:rPrChange w:id="8962" w:author="Francois Saayman" w:date="2024-04-09T13:41:00Z">
              <w:rPr>
                <w:rFonts w:ascii="Arial" w:hAnsi="Arial" w:cs="Arial"/>
              </w:rPr>
            </w:rPrChange>
          </w:rPr>
          <w:tab/>
          <w:t>Replace the contents of this sub-clause with the following:</w:t>
        </w:r>
      </w:ins>
    </w:p>
    <w:p w14:paraId="43806C11" w14:textId="77777777" w:rsidR="00E171B8" w:rsidRPr="00A0235B" w:rsidRDefault="00E171B8" w:rsidP="004970DD">
      <w:pPr>
        <w:tabs>
          <w:tab w:val="left" w:pos="1560"/>
        </w:tabs>
        <w:ind w:left="1552" w:hangingChars="776" w:hanging="1552"/>
        <w:jc w:val="both"/>
        <w:rPr>
          <w:ins w:id="8963" w:author="Francois Saayman" w:date="2024-04-09T12:41:00Z"/>
          <w:rFonts w:ascii="Arial" w:hAnsi="Arial" w:cs="Arial"/>
          <w:lang w:val="en-ZA"/>
          <w:rPrChange w:id="8964" w:author="Francois Saayman" w:date="2024-04-09T13:41:00Z">
            <w:rPr>
              <w:ins w:id="8965" w:author="Francois Saayman" w:date="2024-04-09T12:41:00Z"/>
              <w:rFonts w:ascii="Arial" w:hAnsi="Arial" w:cs="Arial"/>
            </w:rPr>
          </w:rPrChange>
        </w:rPr>
      </w:pPr>
    </w:p>
    <w:p w14:paraId="16FB68BB" w14:textId="5E8E98BF" w:rsidR="00D346D1" w:rsidRPr="00A0235B" w:rsidRDefault="00E171B8" w:rsidP="00D346D1">
      <w:pPr>
        <w:tabs>
          <w:tab w:val="left" w:pos="1560"/>
        </w:tabs>
        <w:ind w:left="1552" w:hangingChars="776" w:hanging="1552"/>
        <w:rPr>
          <w:ins w:id="8966" w:author="Francois Saayman" w:date="2024-04-09T12:51:00Z"/>
          <w:rFonts w:ascii="Arial" w:hAnsi="Arial" w:cs="Arial"/>
          <w:lang w:val="en-ZA"/>
          <w:rPrChange w:id="8967" w:author="Francois Saayman" w:date="2024-04-09T13:41:00Z">
            <w:rPr>
              <w:ins w:id="8968" w:author="Francois Saayman" w:date="2024-04-09T12:51:00Z"/>
              <w:rFonts w:ascii="Arial" w:hAnsi="Arial" w:cs="Arial"/>
            </w:rPr>
          </w:rPrChange>
        </w:rPr>
      </w:pPr>
      <w:ins w:id="8969" w:author="Francois Saayman" w:date="2024-04-09T12:41:00Z">
        <w:r w:rsidRPr="00A0235B">
          <w:rPr>
            <w:rFonts w:ascii="Arial" w:hAnsi="Arial" w:cs="Arial"/>
            <w:lang w:val="en-ZA"/>
            <w:rPrChange w:id="8970" w:author="Francois Saayman" w:date="2024-04-09T13:41:00Z">
              <w:rPr>
                <w:rFonts w:ascii="Arial" w:hAnsi="Arial" w:cs="Arial"/>
              </w:rPr>
            </w:rPrChange>
          </w:rPr>
          <w:t>PSDB3.1.1</w:t>
        </w:r>
        <w:r w:rsidRPr="00A0235B">
          <w:rPr>
            <w:rFonts w:ascii="Arial" w:hAnsi="Arial" w:cs="Arial"/>
            <w:lang w:val="en-ZA"/>
            <w:rPrChange w:id="8971" w:author="Francois Saayman" w:date="2024-04-09T13:41:00Z">
              <w:rPr>
                <w:rFonts w:ascii="Arial" w:hAnsi="Arial" w:cs="Arial"/>
              </w:rPr>
            </w:rPrChange>
          </w:rPr>
          <w:tab/>
        </w:r>
        <w:r w:rsidRPr="00A0235B">
          <w:rPr>
            <w:rFonts w:ascii="Arial" w:hAnsi="Arial" w:cs="Arial"/>
            <w:lang w:val="en-ZA"/>
            <w:rPrChange w:id="8972" w:author="Francois Saayman" w:date="2024-04-09T13:41:00Z">
              <w:rPr>
                <w:rFonts w:ascii="Arial" w:hAnsi="Arial" w:cs="Arial"/>
              </w:rPr>
            </w:rPrChange>
          </w:rPr>
          <w:tab/>
          <w:t xml:space="preserve">Save and except in respect of those portions of the Works which are specified in Portion 1 of the Project Specifications to be executed utilising </w:t>
        </w:r>
      </w:ins>
      <w:ins w:id="8973" w:author="Francois Saayman" w:date="2024-04-09T13:47:00Z">
        <w:r w:rsidR="00B9634D" w:rsidRPr="00B9634D">
          <w:rPr>
            <w:rFonts w:ascii="Arial" w:hAnsi="Arial" w:cs="Arial"/>
            <w:lang w:val="en-ZA"/>
          </w:rPr>
          <w:t>Labour-Intensive</w:t>
        </w:r>
      </w:ins>
      <w:ins w:id="8974" w:author="Francois Saayman" w:date="2024-04-09T12:41:00Z">
        <w:r w:rsidRPr="00A0235B">
          <w:rPr>
            <w:rFonts w:ascii="Arial" w:hAnsi="Arial" w:cs="Arial"/>
            <w:lang w:val="en-ZA"/>
            <w:rPrChange w:id="8975" w:author="Francois Saayman" w:date="2024-04-09T13:41:00Z">
              <w:rPr>
                <w:rFonts w:ascii="Arial" w:hAnsi="Arial" w:cs="Arial"/>
              </w:rPr>
            </w:rPrChange>
          </w:rPr>
          <w:t xml:space="preserve"> Construction Methods, the Contractor may use any method he chooses to excavate any class material, but his chosen method of excavation shall not determine the classification of the excavation.  The Engineer will determine the classification of the materials.</w:t>
        </w:r>
      </w:ins>
    </w:p>
    <w:p w14:paraId="2454F531" w14:textId="77777777" w:rsidR="00D346D1" w:rsidRPr="00A0235B" w:rsidRDefault="00D346D1" w:rsidP="00D346D1">
      <w:pPr>
        <w:tabs>
          <w:tab w:val="left" w:pos="1560"/>
        </w:tabs>
        <w:ind w:left="1552" w:hangingChars="776" w:hanging="1552"/>
        <w:rPr>
          <w:ins w:id="8976" w:author="Francois Saayman" w:date="2024-04-09T12:51:00Z"/>
          <w:rFonts w:ascii="Arial" w:hAnsi="Arial" w:cs="Arial"/>
          <w:lang w:val="en-ZA"/>
          <w:rPrChange w:id="8977" w:author="Francois Saayman" w:date="2024-04-09T13:41:00Z">
            <w:rPr>
              <w:ins w:id="8978" w:author="Francois Saayman" w:date="2024-04-09T12:51:00Z"/>
              <w:rFonts w:ascii="Arial" w:hAnsi="Arial" w:cs="Arial"/>
            </w:rPr>
          </w:rPrChange>
        </w:rPr>
      </w:pPr>
    </w:p>
    <w:p w14:paraId="1C7703D6" w14:textId="77777777" w:rsidR="00E171B8" w:rsidRPr="00A0235B" w:rsidRDefault="00E171B8" w:rsidP="004970DD">
      <w:pPr>
        <w:tabs>
          <w:tab w:val="left" w:pos="1560"/>
        </w:tabs>
        <w:ind w:left="1552" w:hangingChars="776" w:hanging="1552"/>
        <w:jc w:val="both"/>
        <w:rPr>
          <w:ins w:id="8979" w:author="Francois Saayman" w:date="2024-04-09T12:41:00Z"/>
          <w:rFonts w:ascii="Arial" w:hAnsi="Arial" w:cs="Arial"/>
          <w:lang w:val="en-ZA"/>
          <w:rPrChange w:id="8980" w:author="Francois Saayman" w:date="2024-04-09T13:41:00Z">
            <w:rPr>
              <w:ins w:id="8981" w:author="Francois Saayman" w:date="2024-04-09T12:41:00Z"/>
              <w:rFonts w:ascii="Arial" w:hAnsi="Arial" w:cs="Arial"/>
            </w:rPr>
          </w:rPrChange>
        </w:rPr>
      </w:pPr>
      <w:ins w:id="8982" w:author="Francois Saayman" w:date="2024-04-09T12:41:00Z">
        <w:r w:rsidRPr="00A0235B">
          <w:rPr>
            <w:rFonts w:ascii="Arial" w:hAnsi="Arial" w:cs="Arial"/>
            <w:lang w:val="en-ZA"/>
            <w:rPrChange w:id="8983" w:author="Francois Saayman" w:date="2024-04-09T13:41:00Z">
              <w:rPr>
                <w:rFonts w:ascii="Arial" w:hAnsi="Arial" w:cs="Arial"/>
              </w:rPr>
            </w:rPrChange>
          </w:rPr>
          <w:t>PSDB3.1.2</w:t>
        </w:r>
        <w:r w:rsidRPr="00A0235B">
          <w:rPr>
            <w:rFonts w:ascii="Arial" w:hAnsi="Arial" w:cs="Arial"/>
            <w:lang w:val="en-ZA"/>
            <w:rPrChange w:id="8984" w:author="Francois Saayman" w:date="2024-04-09T13:41:00Z">
              <w:rPr>
                <w:rFonts w:ascii="Arial" w:hAnsi="Arial" w:cs="Arial"/>
              </w:rPr>
            </w:rPrChange>
          </w:rPr>
          <w:tab/>
        </w:r>
        <w:r w:rsidRPr="00A0235B">
          <w:rPr>
            <w:rFonts w:ascii="Arial" w:hAnsi="Arial" w:cs="Arial"/>
            <w:lang w:val="en-ZA"/>
            <w:rPrChange w:id="8985" w:author="Francois Saayman" w:date="2024-04-09T13:41:00Z">
              <w:rPr>
                <w:rFonts w:ascii="Arial" w:hAnsi="Arial" w:cs="Arial"/>
              </w:rPr>
            </w:rPrChange>
          </w:rPr>
          <w:tab/>
          <w:t>The classification will be based on the specified construction methods, inspection of the material to be excavated and on the criteria given in PSDB3.2 below, as applicable.</w:t>
        </w:r>
      </w:ins>
    </w:p>
    <w:p w14:paraId="1CDAD8EC" w14:textId="77777777" w:rsidR="00E171B8" w:rsidRPr="00A0235B" w:rsidRDefault="00E171B8" w:rsidP="004970DD">
      <w:pPr>
        <w:tabs>
          <w:tab w:val="left" w:pos="1560"/>
        </w:tabs>
        <w:ind w:left="1552" w:hangingChars="776" w:hanging="1552"/>
        <w:jc w:val="both"/>
        <w:rPr>
          <w:ins w:id="8986" w:author="Francois Saayman" w:date="2024-04-09T12:41:00Z"/>
          <w:rFonts w:ascii="Arial" w:hAnsi="Arial" w:cs="Arial"/>
          <w:lang w:val="en-ZA"/>
          <w:rPrChange w:id="8987" w:author="Francois Saayman" w:date="2024-04-09T13:41:00Z">
            <w:rPr>
              <w:ins w:id="8988" w:author="Francois Saayman" w:date="2024-04-09T12:41:00Z"/>
              <w:rFonts w:ascii="Arial" w:hAnsi="Arial" w:cs="Arial"/>
            </w:rPr>
          </w:rPrChange>
        </w:rPr>
      </w:pPr>
    </w:p>
    <w:p w14:paraId="12C0A7B6" w14:textId="77777777" w:rsidR="00E171B8" w:rsidRPr="00A0235B" w:rsidRDefault="00E171B8" w:rsidP="004970DD">
      <w:pPr>
        <w:tabs>
          <w:tab w:val="left" w:pos="1560"/>
        </w:tabs>
        <w:ind w:left="1552" w:hangingChars="776" w:hanging="1552"/>
        <w:jc w:val="both"/>
        <w:rPr>
          <w:ins w:id="8989" w:author="Francois Saayman" w:date="2024-04-09T12:41:00Z"/>
          <w:rFonts w:ascii="Arial" w:hAnsi="Arial" w:cs="Arial"/>
          <w:lang w:val="en-ZA"/>
          <w:rPrChange w:id="8990" w:author="Francois Saayman" w:date="2024-04-09T13:41:00Z">
            <w:rPr>
              <w:ins w:id="8991" w:author="Francois Saayman" w:date="2024-04-09T12:41:00Z"/>
              <w:rFonts w:ascii="Arial" w:hAnsi="Arial" w:cs="Arial"/>
            </w:rPr>
          </w:rPrChange>
        </w:rPr>
      </w:pPr>
      <w:ins w:id="8992" w:author="Francois Saayman" w:date="2024-04-09T12:41:00Z">
        <w:r w:rsidRPr="00A0235B">
          <w:rPr>
            <w:rFonts w:ascii="Arial" w:hAnsi="Arial" w:cs="Arial"/>
            <w:lang w:val="en-ZA"/>
            <w:rPrChange w:id="8993" w:author="Francois Saayman" w:date="2024-04-09T13:41:00Z">
              <w:rPr>
                <w:rFonts w:ascii="Arial" w:hAnsi="Arial" w:cs="Arial"/>
              </w:rPr>
            </w:rPrChange>
          </w:rPr>
          <w:t>PSDB3.1.3</w:t>
        </w:r>
        <w:r w:rsidRPr="00A0235B">
          <w:rPr>
            <w:rFonts w:ascii="Arial" w:hAnsi="Arial" w:cs="Arial"/>
            <w:lang w:val="en-ZA"/>
            <w:rPrChange w:id="8994" w:author="Francois Saayman" w:date="2024-04-09T13:41:00Z">
              <w:rPr>
                <w:rFonts w:ascii="Arial" w:hAnsi="Arial" w:cs="Arial"/>
              </w:rPr>
            </w:rPrChange>
          </w:rPr>
          <w:tab/>
        </w:r>
        <w:r w:rsidRPr="00A0235B">
          <w:rPr>
            <w:rFonts w:ascii="Arial" w:hAnsi="Arial" w:cs="Arial"/>
            <w:lang w:val="en-ZA"/>
            <w:rPrChange w:id="8995" w:author="Francois Saayman" w:date="2024-04-09T13:41:00Z">
              <w:rPr>
                <w:rFonts w:ascii="Arial" w:hAnsi="Arial" w:cs="Arial"/>
              </w:rPr>
            </w:rPrChange>
          </w:rPr>
          <w:tab/>
          <w:t>Where the utilisation of Labour Intensive Construction Methods is specified in Portion 1 of the Project Specification for certain classes of excavation only, the material for those classes of material to be excavated using Labour Intensive Construction Methods will be classified in terms of PSDB3.2.2 and for those classes of excavation which are not required to be executed by Labour Intensive methods, classification will be based on the criteria given in PSDB3.2.1</w:t>
        </w:r>
      </w:ins>
    </w:p>
    <w:p w14:paraId="03EE99A8" w14:textId="77777777" w:rsidR="00E171B8" w:rsidRPr="00A0235B" w:rsidRDefault="00E171B8" w:rsidP="004970DD">
      <w:pPr>
        <w:tabs>
          <w:tab w:val="left" w:pos="1560"/>
        </w:tabs>
        <w:ind w:left="1552" w:hangingChars="776" w:hanging="1552"/>
        <w:jc w:val="both"/>
        <w:rPr>
          <w:ins w:id="8996" w:author="Francois Saayman" w:date="2024-04-09T12:41:00Z"/>
          <w:rFonts w:ascii="Arial" w:hAnsi="Arial" w:cs="Arial"/>
          <w:lang w:val="en-ZA"/>
          <w:rPrChange w:id="8997" w:author="Francois Saayman" w:date="2024-04-09T13:41:00Z">
            <w:rPr>
              <w:ins w:id="8998" w:author="Francois Saayman" w:date="2024-04-09T12:41:00Z"/>
              <w:rFonts w:ascii="Arial" w:hAnsi="Arial" w:cs="Arial"/>
            </w:rPr>
          </w:rPrChange>
        </w:rPr>
      </w:pPr>
    </w:p>
    <w:p w14:paraId="73897FC5" w14:textId="77777777" w:rsidR="00E171B8" w:rsidRPr="00A0235B" w:rsidRDefault="00E171B8" w:rsidP="004970DD">
      <w:pPr>
        <w:tabs>
          <w:tab w:val="left" w:pos="1560"/>
        </w:tabs>
        <w:ind w:left="1552" w:hangingChars="776" w:hanging="1552"/>
        <w:jc w:val="both"/>
        <w:rPr>
          <w:ins w:id="8999" w:author="Francois Saayman" w:date="2024-04-09T12:41:00Z"/>
          <w:rFonts w:ascii="Arial" w:hAnsi="Arial" w:cs="Arial"/>
          <w:lang w:val="en-ZA"/>
          <w:rPrChange w:id="9000" w:author="Francois Saayman" w:date="2024-04-09T13:41:00Z">
            <w:rPr>
              <w:ins w:id="9001" w:author="Francois Saayman" w:date="2024-04-09T12:41:00Z"/>
              <w:rFonts w:ascii="Arial" w:hAnsi="Arial" w:cs="Arial"/>
            </w:rPr>
          </w:rPrChange>
        </w:rPr>
      </w:pPr>
      <w:ins w:id="9002" w:author="Francois Saayman" w:date="2024-04-09T12:41:00Z">
        <w:r w:rsidRPr="00A0235B">
          <w:rPr>
            <w:rFonts w:ascii="Arial" w:hAnsi="Arial" w:cs="Arial"/>
            <w:lang w:val="en-ZA"/>
            <w:rPrChange w:id="9003" w:author="Francois Saayman" w:date="2024-04-09T13:41:00Z">
              <w:rPr>
                <w:rFonts w:ascii="Arial" w:hAnsi="Arial" w:cs="Arial"/>
              </w:rPr>
            </w:rPrChange>
          </w:rPr>
          <w:tab/>
        </w:r>
        <w:r w:rsidRPr="00A0235B">
          <w:rPr>
            <w:rFonts w:ascii="Arial" w:hAnsi="Arial" w:cs="Arial"/>
            <w:lang w:val="en-ZA"/>
            <w:rPrChange w:id="9004" w:author="Francois Saayman" w:date="2024-04-09T13:41:00Z">
              <w:rPr>
                <w:rFonts w:ascii="Arial" w:hAnsi="Arial" w:cs="Arial"/>
              </w:rPr>
            </w:rPrChange>
          </w:rPr>
          <w:tab/>
          <w:t>(i.e. Where it is specified that the excavation of soft materials only shall be executed using Labour Intensive Construction Methods, the classification of the soft material to be so excavated will be based on the criteria given in PSDB3.2.2(a) and the Contractor will be required to excavate all such soft material by Labour Intensive methods.  However, when the material is classified in terms of PSDB3.2.2 (b) to be "intermediate" and is thus no longer required to be excavated by Labour Intensive methods, the classification of the material not required to be excavated using Labour Intensive methods will be based on the criteria given in PSDB3.2.1 (thus a material classified as "intermediate" in terms of PSDB3.2.2 (b) may in terms of PSDB3.2.1 be deemed to be "soft" and will be measured and paid as such under such circumstances.).</w:t>
        </w:r>
      </w:ins>
    </w:p>
    <w:p w14:paraId="7CF79C2D" w14:textId="77777777" w:rsidR="00E171B8" w:rsidRPr="00A0235B" w:rsidRDefault="00E171B8" w:rsidP="004970DD">
      <w:pPr>
        <w:tabs>
          <w:tab w:val="left" w:pos="1560"/>
        </w:tabs>
        <w:ind w:left="1552" w:hangingChars="776" w:hanging="1552"/>
        <w:jc w:val="both"/>
        <w:rPr>
          <w:ins w:id="9005" w:author="Francois Saayman" w:date="2024-04-09T12:41:00Z"/>
          <w:rFonts w:ascii="Arial" w:hAnsi="Arial" w:cs="Arial"/>
          <w:lang w:val="en-ZA"/>
          <w:rPrChange w:id="9006" w:author="Francois Saayman" w:date="2024-04-09T13:41:00Z">
            <w:rPr>
              <w:ins w:id="9007" w:author="Francois Saayman" w:date="2024-04-09T12:41:00Z"/>
              <w:rFonts w:ascii="Arial" w:hAnsi="Arial" w:cs="Arial"/>
            </w:rPr>
          </w:rPrChange>
        </w:rPr>
      </w:pPr>
    </w:p>
    <w:p w14:paraId="422F750A" w14:textId="77777777" w:rsidR="00E171B8" w:rsidRPr="00A0235B" w:rsidRDefault="00E171B8" w:rsidP="004970DD">
      <w:pPr>
        <w:tabs>
          <w:tab w:val="left" w:pos="1560"/>
        </w:tabs>
        <w:ind w:left="1552" w:hangingChars="776" w:hanging="1552"/>
        <w:jc w:val="both"/>
        <w:rPr>
          <w:ins w:id="9008" w:author="Francois Saayman" w:date="2024-04-09T12:41:00Z"/>
          <w:rFonts w:ascii="Arial" w:hAnsi="Arial" w:cs="Arial"/>
          <w:lang w:val="en-ZA"/>
          <w:rPrChange w:id="9009" w:author="Francois Saayman" w:date="2024-04-09T13:41:00Z">
            <w:rPr>
              <w:ins w:id="9010" w:author="Francois Saayman" w:date="2024-04-09T12:41:00Z"/>
              <w:rFonts w:ascii="Arial" w:hAnsi="Arial" w:cs="Arial"/>
            </w:rPr>
          </w:rPrChange>
        </w:rPr>
      </w:pPr>
      <w:ins w:id="9011" w:author="Francois Saayman" w:date="2024-04-09T12:41:00Z">
        <w:r w:rsidRPr="00A0235B">
          <w:rPr>
            <w:rFonts w:ascii="Arial" w:hAnsi="Arial" w:cs="Arial"/>
            <w:lang w:val="en-ZA"/>
            <w:rPrChange w:id="9012" w:author="Francois Saayman" w:date="2024-04-09T13:41:00Z">
              <w:rPr>
                <w:rFonts w:ascii="Arial" w:hAnsi="Arial" w:cs="Arial"/>
              </w:rPr>
            </w:rPrChange>
          </w:rPr>
          <w:t>PSDB3.1.4</w:t>
        </w:r>
        <w:r w:rsidRPr="00A0235B">
          <w:rPr>
            <w:rFonts w:ascii="Arial" w:hAnsi="Arial" w:cs="Arial"/>
            <w:lang w:val="en-ZA"/>
            <w:rPrChange w:id="9013" w:author="Francois Saayman" w:date="2024-04-09T13:41:00Z">
              <w:rPr>
                <w:rFonts w:ascii="Arial" w:hAnsi="Arial" w:cs="Arial"/>
              </w:rPr>
            </w:rPrChange>
          </w:rPr>
          <w:tab/>
        </w:r>
        <w:r w:rsidRPr="00A0235B">
          <w:rPr>
            <w:rFonts w:ascii="Arial" w:hAnsi="Arial" w:cs="Arial"/>
            <w:lang w:val="en-ZA"/>
            <w:rPrChange w:id="9014" w:author="Francois Saayman" w:date="2024-04-09T13:41:00Z">
              <w:rPr>
                <w:rFonts w:ascii="Arial" w:hAnsi="Arial" w:cs="Arial"/>
              </w:rPr>
            </w:rPrChange>
          </w:rPr>
          <w:tab/>
          <w:t>All tools and equipment referred to in PSDB3.2 shall be in good mechanical and operational condition.</w:t>
        </w:r>
      </w:ins>
    </w:p>
    <w:p w14:paraId="31A9E2DD" w14:textId="77777777" w:rsidR="00E171B8" w:rsidRPr="00A0235B" w:rsidRDefault="00E171B8" w:rsidP="004970DD">
      <w:pPr>
        <w:tabs>
          <w:tab w:val="left" w:pos="1560"/>
        </w:tabs>
        <w:ind w:left="1552" w:hangingChars="776" w:hanging="1552"/>
        <w:jc w:val="both"/>
        <w:rPr>
          <w:ins w:id="9015" w:author="Francois Saayman" w:date="2024-04-09T12:41:00Z"/>
          <w:rFonts w:ascii="Arial" w:hAnsi="Arial" w:cs="Arial"/>
          <w:lang w:val="en-ZA"/>
          <w:rPrChange w:id="9016" w:author="Francois Saayman" w:date="2024-04-09T13:41:00Z">
            <w:rPr>
              <w:ins w:id="9017" w:author="Francois Saayman" w:date="2024-04-09T12:41:00Z"/>
              <w:rFonts w:ascii="Arial" w:hAnsi="Arial" w:cs="Arial"/>
            </w:rPr>
          </w:rPrChange>
        </w:rPr>
      </w:pPr>
    </w:p>
    <w:p w14:paraId="5D711725" w14:textId="77777777" w:rsidR="00E171B8" w:rsidRPr="00A0235B" w:rsidRDefault="00E171B8" w:rsidP="004970DD">
      <w:pPr>
        <w:tabs>
          <w:tab w:val="left" w:pos="1560"/>
        </w:tabs>
        <w:ind w:left="1552" w:hangingChars="776" w:hanging="1552"/>
        <w:jc w:val="both"/>
        <w:rPr>
          <w:ins w:id="9018" w:author="Francois Saayman" w:date="2024-04-09T12:41:00Z"/>
          <w:rFonts w:ascii="Arial" w:hAnsi="Arial" w:cs="Arial"/>
          <w:lang w:val="en-ZA"/>
          <w:rPrChange w:id="9019" w:author="Francois Saayman" w:date="2024-04-09T13:41:00Z">
            <w:rPr>
              <w:ins w:id="9020" w:author="Francois Saayman" w:date="2024-04-09T12:41:00Z"/>
              <w:rFonts w:ascii="Arial" w:hAnsi="Arial" w:cs="Arial"/>
            </w:rPr>
          </w:rPrChange>
        </w:rPr>
      </w:pPr>
      <w:ins w:id="9021" w:author="Francois Saayman" w:date="2024-04-09T12:41:00Z">
        <w:r w:rsidRPr="00A0235B">
          <w:rPr>
            <w:rFonts w:ascii="Arial" w:hAnsi="Arial" w:cs="Arial"/>
            <w:lang w:val="en-ZA"/>
            <w:rPrChange w:id="9022" w:author="Francois Saayman" w:date="2024-04-09T13:41:00Z">
              <w:rPr>
                <w:rFonts w:ascii="Arial" w:hAnsi="Arial" w:cs="Arial"/>
              </w:rPr>
            </w:rPrChange>
          </w:rPr>
          <w:t>PSDB3.1.5</w:t>
        </w:r>
        <w:r w:rsidRPr="00A0235B">
          <w:rPr>
            <w:rFonts w:ascii="Arial" w:hAnsi="Arial" w:cs="Arial"/>
            <w:lang w:val="en-ZA"/>
            <w:rPrChange w:id="9023" w:author="Francois Saayman" w:date="2024-04-09T13:41:00Z">
              <w:rPr>
                <w:rFonts w:ascii="Arial" w:hAnsi="Arial" w:cs="Arial"/>
              </w:rPr>
            </w:rPrChange>
          </w:rPr>
          <w:tab/>
        </w:r>
        <w:r w:rsidRPr="00A0235B">
          <w:rPr>
            <w:rFonts w:ascii="Arial" w:hAnsi="Arial" w:cs="Arial"/>
            <w:lang w:val="en-ZA"/>
            <w:rPrChange w:id="9024" w:author="Francois Saayman" w:date="2024-04-09T13:41:00Z">
              <w:rPr>
                <w:rFonts w:ascii="Arial" w:hAnsi="Arial" w:cs="Arial"/>
              </w:rPr>
            </w:rPrChange>
          </w:rPr>
          <w:tab/>
          <w:t>"Efficiently" as used in PSDB3.2.2 (a) - (c) shall be taken to mean "in a manner that can be reasonably expected of a Contractor, having regard to the production achieved".</w:t>
        </w:r>
      </w:ins>
    </w:p>
    <w:p w14:paraId="5691BEA2" w14:textId="77777777" w:rsidR="00E171B8" w:rsidRPr="00A0235B" w:rsidRDefault="00E171B8" w:rsidP="004970DD">
      <w:pPr>
        <w:tabs>
          <w:tab w:val="left" w:pos="1560"/>
        </w:tabs>
        <w:ind w:left="1552" w:hangingChars="776" w:hanging="1552"/>
        <w:jc w:val="both"/>
        <w:rPr>
          <w:ins w:id="9025" w:author="Francois Saayman" w:date="2024-04-09T12:41:00Z"/>
          <w:rFonts w:ascii="Arial" w:hAnsi="Arial" w:cs="Arial"/>
          <w:lang w:val="en-ZA"/>
          <w:rPrChange w:id="9026" w:author="Francois Saayman" w:date="2024-04-09T13:41:00Z">
            <w:rPr>
              <w:ins w:id="9027" w:author="Francois Saayman" w:date="2024-04-09T12:41:00Z"/>
              <w:rFonts w:ascii="Arial" w:hAnsi="Arial" w:cs="Arial"/>
            </w:rPr>
          </w:rPrChange>
        </w:rPr>
      </w:pPr>
    </w:p>
    <w:p w14:paraId="304B1EAD" w14:textId="77777777" w:rsidR="00E171B8" w:rsidRPr="00A0235B" w:rsidRDefault="00E171B8" w:rsidP="004970DD">
      <w:pPr>
        <w:tabs>
          <w:tab w:val="left" w:pos="1560"/>
        </w:tabs>
        <w:ind w:left="1552" w:hangingChars="776" w:hanging="1552"/>
        <w:jc w:val="both"/>
        <w:rPr>
          <w:ins w:id="9028" w:author="Francois Saayman" w:date="2024-04-09T12:41:00Z"/>
          <w:rFonts w:ascii="Arial" w:hAnsi="Arial" w:cs="Arial"/>
          <w:lang w:val="en-ZA"/>
          <w:rPrChange w:id="9029" w:author="Francois Saayman" w:date="2024-04-09T13:41:00Z">
            <w:rPr>
              <w:ins w:id="9030" w:author="Francois Saayman" w:date="2024-04-09T12:41:00Z"/>
              <w:rFonts w:ascii="Arial" w:hAnsi="Arial" w:cs="Arial"/>
            </w:rPr>
          </w:rPrChange>
        </w:rPr>
      </w:pPr>
      <w:ins w:id="9031" w:author="Francois Saayman" w:date="2024-04-09T12:41:00Z">
        <w:r w:rsidRPr="00A0235B">
          <w:rPr>
            <w:rFonts w:ascii="Arial" w:hAnsi="Arial" w:cs="Arial"/>
            <w:lang w:val="en-ZA"/>
            <w:rPrChange w:id="9032" w:author="Francois Saayman" w:date="2024-04-09T13:41:00Z">
              <w:rPr>
                <w:rFonts w:ascii="Arial" w:hAnsi="Arial" w:cs="Arial"/>
              </w:rPr>
            </w:rPrChange>
          </w:rPr>
          <w:t>PSDB3.1.6</w:t>
        </w:r>
        <w:r w:rsidRPr="00A0235B">
          <w:rPr>
            <w:rFonts w:ascii="Arial" w:hAnsi="Arial" w:cs="Arial"/>
            <w:lang w:val="en-ZA"/>
            <w:rPrChange w:id="9033" w:author="Francois Saayman" w:date="2024-04-09T13:41:00Z">
              <w:rPr>
                <w:rFonts w:ascii="Arial" w:hAnsi="Arial" w:cs="Arial"/>
              </w:rPr>
            </w:rPrChange>
          </w:rPr>
          <w:tab/>
        </w:r>
        <w:r w:rsidRPr="00A0235B">
          <w:rPr>
            <w:rFonts w:ascii="Arial" w:hAnsi="Arial" w:cs="Arial"/>
            <w:lang w:val="en-ZA"/>
            <w:rPrChange w:id="9034" w:author="Francois Saayman" w:date="2024-04-09T13:41:00Z">
              <w:rPr>
                <w:rFonts w:ascii="Arial" w:hAnsi="Arial" w:cs="Arial"/>
              </w:rPr>
            </w:rPrChange>
          </w:rPr>
          <w:tab/>
          <w:t xml:space="preserve">The classification of material other than "soft </w:t>
        </w:r>
        <w:proofErr w:type="spellStart"/>
        <w:r w:rsidRPr="00A0235B">
          <w:rPr>
            <w:rFonts w:ascii="Arial" w:hAnsi="Arial" w:cs="Arial"/>
            <w:lang w:val="en-ZA"/>
            <w:rPrChange w:id="9035" w:author="Francois Saayman" w:date="2024-04-09T13:41:00Z">
              <w:rPr>
                <w:rFonts w:ascii="Arial" w:hAnsi="Arial" w:cs="Arial"/>
              </w:rPr>
            </w:rPrChange>
          </w:rPr>
          <w:t>excavatability</w:t>
        </w:r>
        <w:proofErr w:type="spellEnd"/>
        <w:r w:rsidRPr="00A0235B">
          <w:rPr>
            <w:rFonts w:ascii="Arial" w:hAnsi="Arial" w:cs="Arial"/>
            <w:lang w:val="en-ZA"/>
            <w:rPrChange w:id="9036" w:author="Francois Saayman" w:date="2024-04-09T13:41:00Z">
              <w:rPr>
                <w:rFonts w:ascii="Arial" w:hAnsi="Arial" w:cs="Arial"/>
              </w:rPr>
            </w:rPrChange>
          </w:rPr>
          <w:t>" shall be agreed upon before excavation may commence.</w:t>
        </w:r>
      </w:ins>
    </w:p>
    <w:p w14:paraId="4CE493CF" w14:textId="77777777" w:rsidR="00E171B8" w:rsidRPr="00A0235B" w:rsidRDefault="00E171B8" w:rsidP="004970DD">
      <w:pPr>
        <w:tabs>
          <w:tab w:val="left" w:pos="1560"/>
        </w:tabs>
        <w:ind w:left="1552" w:hangingChars="776" w:hanging="1552"/>
        <w:jc w:val="both"/>
        <w:rPr>
          <w:ins w:id="9037" w:author="Francois Saayman" w:date="2024-04-09T12:41:00Z"/>
          <w:rFonts w:ascii="Arial" w:hAnsi="Arial" w:cs="Arial"/>
          <w:lang w:val="en-ZA"/>
          <w:rPrChange w:id="9038" w:author="Francois Saayman" w:date="2024-04-09T13:41:00Z">
            <w:rPr>
              <w:ins w:id="9039" w:author="Francois Saayman" w:date="2024-04-09T12:41:00Z"/>
              <w:rFonts w:ascii="Arial" w:hAnsi="Arial" w:cs="Arial"/>
            </w:rPr>
          </w:rPrChange>
        </w:rPr>
      </w:pPr>
    </w:p>
    <w:p w14:paraId="7807588B" w14:textId="77777777" w:rsidR="00E171B8" w:rsidRPr="00A0235B" w:rsidRDefault="00E171B8" w:rsidP="004970DD">
      <w:pPr>
        <w:tabs>
          <w:tab w:val="left" w:pos="1560"/>
        </w:tabs>
        <w:ind w:left="1552" w:hangingChars="776" w:hanging="1552"/>
        <w:jc w:val="both"/>
        <w:rPr>
          <w:ins w:id="9040" w:author="Francois Saayman" w:date="2024-04-09T12:41:00Z"/>
          <w:rFonts w:ascii="Arial" w:hAnsi="Arial" w:cs="Arial"/>
          <w:lang w:val="en-ZA"/>
          <w:rPrChange w:id="9041" w:author="Francois Saayman" w:date="2024-04-09T13:41:00Z">
            <w:rPr>
              <w:ins w:id="9042" w:author="Francois Saayman" w:date="2024-04-09T12:41:00Z"/>
              <w:rFonts w:ascii="Arial" w:hAnsi="Arial" w:cs="Arial"/>
            </w:rPr>
          </w:rPrChange>
        </w:rPr>
      </w:pPr>
      <w:ins w:id="9043" w:author="Francois Saayman" w:date="2024-04-09T12:41:00Z">
        <w:r w:rsidRPr="00A0235B">
          <w:rPr>
            <w:rFonts w:ascii="Arial" w:hAnsi="Arial" w:cs="Arial"/>
            <w:lang w:val="en-ZA"/>
            <w:rPrChange w:id="9044" w:author="Francois Saayman" w:date="2024-04-09T13:41:00Z">
              <w:rPr>
                <w:rFonts w:ascii="Arial" w:hAnsi="Arial" w:cs="Arial"/>
              </w:rPr>
            </w:rPrChange>
          </w:rPr>
          <w:t>PSDB3.1.7</w:t>
        </w:r>
        <w:r w:rsidRPr="00A0235B">
          <w:rPr>
            <w:rFonts w:ascii="Arial" w:hAnsi="Arial" w:cs="Arial"/>
            <w:lang w:val="en-ZA"/>
            <w:rPrChange w:id="9045" w:author="Francois Saayman" w:date="2024-04-09T13:41:00Z">
              <w:rPr>
                <w:rFonts w:ascii="Arial" w:hAnsi="Arial" w:cs="Arial"/>
              </w:rPr>
            </w:rPrChange>
          </w:rPr>
          <w:tab/>
        </w:r>
        <w:r w:rsidRPr="00A0235B">
          <w:rPr>
            <w:rFonts w:ascii="Arial" w:hAnsi="Arial" w:cs="Arial"/>
            <w:lang w:val="en-ZA"/>
            <w:rPrChange w:id="9046" w:author="Francois Saayman" w:date="2024-04-09T13:41:00Z">
              <w:rPr>
                <w:rFonts w:ascii="Arial" w:hAnsi="Arial" w:cs="Arial"/>
              </w:rPr>
            </w:rPrChange>
          </w:rPr>
          <w:tab/>
          <w:t xml:space="preserve">The Contractor shall immediately inform the Engineer </w:t>
        </w:r>
        <w:proofErr w:type="gramStart"/>
        <w:r w:rsidRPr="00A0235B">
          <w:rPr>
            <w:rFonts w:ascii="Arial" w:hAnsi="Arial" w:cs="Arial"/>
            <w:lang w:val="en-ZA"/>
            <w:rPrChange w:id="9047" w:author="Francois Saayman" w:date="2024-04-09T13:41:00Z">
              <w:rPr>
                <w:rFonts w:ascii="Arial" w:hAnsi="Arial" w:cs="Arial"/>
              </w:rPr>
            </w:rPrChange>
          </w:rPr>
          <w:t>if and when</w:t>
        </w:r>
        <w:proofErr w:type="gramEnd"/>
        <w:r w:rsidRPr="00A0235B">
          <w:rPr>
            <w:rFonts w:ascii="Arial" w:hAnsi="Arial" w:cs="Arial"/>
            <w:lang w:val="en-ZA"/>
            <w:rPrChange w:id="9048" w:author="Francois Saayman" w:date="2024-04-09T13:41:00Z">
              <w:rPr>
                <w:rFonts w:ascii="Arial" w:hAnsi="Arial" w:cs="Arial"/>
              </w:rPr>
            </w:rPrChange>
          </w:rPr>
          <w:t xml:space="preserve"> the nature of the material being excavated changes to such an extent that a new classification is warranted for further excavation.  Failure on the part of the Contractor to advise the Engineer in good time shall entitle the Engineer to reclassify, at his discretion, such excavated material.</w:t>
        </w:r>
      </w:ins>
    </w:p>
    <w:p w14:paraId="4CDCBF5C" w14:textId="77777777" w:rsidR="00E171B8" w:rsidRPr="00A0235B" w:rsidRDefault="00E171B8" w:rsidP="004970DD">
      <w:pPr>
        <w:tabs>
          <w:tab w:val="left" w:pos="1560"/>
        </w:tabs>
        <w:ind w:left="1552" w:hangingChars="776" w:hanging="1552"/>
        <w:jc w:val="both"/>
        <w:rPr>
          <w:ins w:id="9049" w:author="Francois Saayman" w:date="2024-04-09T12:41:00Z"/>
          <w:rFonts w:ascii="Arial" w:hAnsi="Arial" w:cs="Arial"/>
          <w:lang w:val="en-ZA"/>
          <w:rPrChange w:id="9050" w:author="Francois Saayman" w:date="2024-04-09T13:41:00Z">
            <w:rPr>
              <w:ins w:id="9051" w:author="Francois Saayman" w:date="2024-04-09T12:41:00Z"/>
              <w:rFonts w:ascii="Arial" w:hAnsi="Arial" w:cs="Arial"/>
            </w:rPr>
          </w:rPrChange>
        </w:rPr>
      </w:pPr>
    </w:p>
    <w:p w14:paraId="4BA617CB" w14:textId="77777777" w:rsidR="00E171B8" w:rsidRPr="00A0235B" w:rsidRDefault="00E171B8" w:rsidP="004970DD">
      <w:pPr>
        <w:tabs>
          <w:tab w:val="left" w:pos="1560"/>
        </w:tabs>
        <w:ind w:left="1558" w:hangingChars="776" w:hanging="1558"/>
        <w:jc w:val="both"/>
        <w:rPr>
          <w:ins w:id="9052" w:author="Francois Saayman" w:date="2024-04-09T12:41:00Z"/>
          <w:rFonts w:ascii="Arial" w:hAnsi="Arial" w:cs="Arial"/>
          <w:b/>
          <w:lang w:val="en-ZA"/>
          <w:rPrChange w:id="9053" w:author="Francois Saayman" w:date="2024-04-09T13:41:00Z">
            <w:rPr>
              <w:ins w:id="9054" w:author="Francois Saayman" w:date="2024-04-09T12:41:00Z"/>
              <w:rFonts w:ascii="Arial" w:hAnsi="Arial" w:cs="Arial"/>
              <w:b/>
            </w:rPr>
          </w:rPrChange>
        </w:rPr>
      </w:pPr>
      <w:ins w:id="9055" w:author="Francois Saayman" w:date="2024-04-09T12:41:00Z">
        <w:r w:rsidRPr="00A0235B">
          <w:rPr>
            <w:rFonts w:ascii="Arial" w:hAnsi="Arial" w:cs="Arial"/>
            <w:b/>
            <w:lang w:val="en-ZA"/>
            <w:rPrChange w:id="9056" w:author="Francois Saayman" w:date="2024-04-09T13:41:00Z">
              <w:rPr>
                <w:rFonts w:ascii="Arial" w:hAnsi="Arial" w:cs="Arial"/>
                <w:b/>
              </w:rPr>
            </w:rPrChange>
          </w:rPr>
          <w:t>PSDB3.2</w:t>
        </w:r>
        <w:r w:rsidRPr="00A0235B">
          <w:rPr>
            <w:rFonts w:ascii="Arial" w:hAnsi="Arial" w:cs="Arial"/>
            <w:b/>
            <w:lang w:val="en-ZA"/>
            <w:rPrChange w:id="9057" w:author="Francois Saayman" w:date="2024-04-09T13:41:00Z">
              <w:rPr>
                <w:rFonts w:ascii="Arial" w:hAnsi="Arial" w:cs="Arial"/>
                <w:b/>
              </w:rPr>
            </w:rPrChange>
          </w:rPr>
          <w:tab/>
        </w:r>
        <w:r w:rsidRPr="00A0235B">
          <w:rPr>
            <w:rFonts w:ascii="Arial" w:hAnsi="Arial" w:cs="Arial"/>
            <w:b/>
            <w:lang w:val="en-ZA"/>
            <w:rPrChange w:id="9058" w:author="Francois Saayman" w:date="2024-04-09T13:41:00Z">
              <w:rPr>
                <w:rFonts w:ascii="Arial" w:hAnsi="Arial" w:cs="Arial"/>
                <w:b/>
              </w:rPr>
            </w:rPrChange>
          </w:rPr>
          <w:tab/>
          <w:t>Classes of Excavation (Sub-Clause 3.1)</w:t>
        </w:r>
      </w:ins>
    </w:p>
    <w:p w14:paraId="3DEBABC0" w14:textId="77777777" w:rsidR="00E171B8" w:rsidRPr="00A0235B" w:rsidRDefault="00E171B8" w:rsidP="004970DD">
      <w:pPr>
        <w:tabs>
          <w:tab w:val="left" w:pos="1560"/>
        </w:tabs>
        <w:ind w:left="1552" w:hangingChars="776" w:hanging="1552"/>
        <w:jc w:val="both"/>
        <w:rPr>
          <w:ins w:id="9059" w:author="Francois Saayman" w:date="2024-04-09T12:41:00Z"/>
          <w:rFonts w:ascii="Arial" w:hAnsi="Arial" w:cs="Arial"/>
          <w:lang w:val="en-ZA"/>
          <w:rPrChange w:id="9060" w:author="Francois Saayman" w:date="2024-04-09T13:41:00Z">
            <w:rPr>
              <w:ins w:id="9061" w:author="Francois Saayman" w:date="2024-04-09T12:41:00Z"/>
              <w:rFonts w:ascii="Arial" w:hAnsi="Arial" w:cs="Arial"/>
            </w:rPr>
          </w:rPrChange>
        </w:rPr>
      </w:pPr>
    </w:p>
    <w:p w14:paraId="1528B8E6" w14:textId="77777777" w:rsidR="00E171B8" w:rsidRPr="00A0235B" w:rsidRDefault="00E171B8" w:rsidP="004970DD">
      <w:pPr>
        <w:tabs>
          <w:tab w:val="left" w:pos="1560"/>
        </w:tabs>
        <w:ind w:left="1552" w:hangingChars="776" w:hanging="1552"/>
        <w:jc w:val="both"/>
        <w:rPr>
          <w:ins w:id="9062" w:author="Francois Saayman" w:date="2024-04-09T12:41:00Z"/>
          <w:rFonts w:ascii="Arial" w:hAnsi="Arial" w:cs="Arial"/>
          <w:lang w:val="en-ZA"/>
          <w:rPrChange w:id="9063" w:author="Francois Saayman" w:date="2024-04-09T13:41:00Z">
            <w:rPr>
              <w:ins w:id="9064" w:author="Francois Saayman" w:date="2024-04-09T12:41:00Z"/>
              <w:rFonts w:ascii="Arial" w:hAnsi="Arial" w:cs="Arial"/>
            </w:rPr>
          </w:rPrChange>
        </w:rPr>
      </w:pPr>
      <w:ins w:id="9065" w:author="Francois Saayman" w:date="2024-04-09T12:41:00Z">
        <w:r w:rsidRPr="00A0235B">
          <w:rPr>
            <w:rFonts w:ascii="Arial" w:hAnsi="Arial" w:cs="Arial"/>
            <w:lang w:val="en-ZA"/>
            <w:rPrChange w:id="9066" w:author="Francois Saayman" w:date="2024-04-09T13:41:00Z">
              <w:rPr>
                <w:rFonts w:ascii="Arial" w:hAnsi="Arial" w:cs="Arial"/>
              </w:rPr>
            </w:rPrChange>
          </w:rPr>
          <w:tab/>
        </w:r>
        <w:r w:rsidRPr="00A0235B">
          <w:rPr>
            <w:rFonts w:ascii="Arial" w:hAnsi="Arial" w:cs="Arial"/>
            <w:lang w:val="en-ZA"/>
            <w:rPrChange w:id="9067" w:author="Francois Saayman" w:date="2024-04-09T13:41:00Z">
              <w:rPr>
                <w:rFonts w:ascii="Arial" w:hAnsi="Arial" w:cs="Arial"/>
              </w:rPr>
            </w:rPrChange>
          </w:rPr>
          <w:tab/>
          <w:t>Add the following new sub-clause:</w:t>
        </w:r>
      </w:ins>
    </w:p>
    <w:p w14:paraId="564A025B" w14:textId="77777777" w:rsidR="00E171B8" w:rsidRPr="00A0235B" w:rsidRDefault="00E171B8" w:rsidP="004970DD">
      <w:pPr>
        <w:tabs>
          <w:tab w:val="left" w:pos="1560"/>
        </w:tabs>
        <w:ind w:left="1552" w:hangingChars="776" w:hanging="1552"/>
        <w:jc w:val="both"/>
        <w:rPr>
          <w:ins w:id="9068" w:author="Francois Saayman" w:date="2024-04-09T12:41:00Z"/>
          <w:rFonts w:ascii="Arial" w:hAnsi="Arial" w:cs="Arial"/>
          <w:lang w:val="en-ZA"/>
          <w:rPrChange w:id="9069" w:author="Francois Saayman" w:date="2024-04-09T13:41:00Z">
            <w:rPr>
              <w:ins w:id="9070" w:author="Francois Saayman" w:date="2024-04-09T12:41:00Z"/>
              <w:rFonts w:ascii="Arial" w:hAnsi="Arial" w:cs="Arial"/>
            </w:rPr>
          </w:rPrChange>
        </w:rPr>
      </w:pPr>
    </w:p>
    <w:p w14:paraId="70493CBD" w14:textId="0DBE3707" w:rsidR="00E171B8" w:rsidRPr="00A0235B" w:rsidRDefault="00E171B8" w:rsidP="004970DD">
      <w:pPr>
        <w:tabs>
          <w:tab w:val="left" w:pos="1560"/>
        </w:tabs>
        <w:ind w:left="1552" w:hangingChars="776" w:hanging="1552"/>
        <w:jc w:val="both"/>
        <w:rPr>
          <w:ins w:id="9071" w:author="Francois Saayman" w:date="2024-04-09T12:41:00Z"/>
          <w:rFonts w:ascii="Arial" w:hAnsi="Arial" w:cs="Arial"/>
          <w:lang w:val="en-ZA"/>
          <w:rPrChange w:id="9072" w:author="Francois Saayman" w:date="2024-04-09T13:41:00Z">
            <w:rPr>
              <w:ins w:id="9073" w:author="Francois Saayman" w:date="2024-04-09T12:41:00Z"/>
              <w:rFonts w:ascii="Arial" w:hAnsi="Arial" w:cs="Arial"/>
            </w:rPr>
          </w:rPrChange>
        </w:rPr>
      </w:pPr>
      <w:ins w:id="9074" w:author="Francois Saayman" w:date="2024-04-09T12:41:00Z">
        <w:r w:rsidRPr="00A0235B">
          <w:rPr>
            <w:rFonts w:ascii="Arial" w:hAnsi="Arial" w:cs="Arial"/>
            <w:lang w:val="en-ZA"/>
            <w:rPrChange w:id="9075" w:author="Francois Saayman" w:date="2024-04-09T13:41:00Z">
              <w:rPr>
                <w:rFonts w:ascii="Arial" w:hAnsi="Arial" w:cs="Arial"/>
              </w:rPr>
            </w:rPrChange>
          </w:rPr>
          <w:t>PSDB3.2.1</w:t>
        </w:r>
        <w:r w:rsidRPr="00A0235B">
          <w:rPr>
            <w:rFonts w:ascii="Arial" w:hAnsi="Arial" w:cs="Arial"/>
            <w:lang w:val="en-ZA"/>
            <w:rPrChange w:id="9076" w:author="Francois Saayman" w:date="2024-04-09T13:41:00Z">
              <w:rPr>
                <w:rFonts w:ascii="Arial" w:hAnsi="Arial" w:cs="Arial"/>
              </w:rPr>
            </w:rPrChange>
          </w:rPr>
          <w:tab/>
        </w:r>
        <w:r w:rsidRPr="00A0235B">
          <w:rPr>
            <w:rFonts w:ascii="Arial" w:hAnsi="Arial" w:cs="Arial"/>
            <w:lang w:val="en-ZA"/>
            <w:rPrChange w:id="9077" w:author="Francois Saayman" w:date="2024-04-09T13:41:00Z">
              <w:rPr>
                <w:rFonts w:ascii="Arial" w:hAnsi="Arial" w:cs="Arial"/>
              </w:rPr>
            </w:rPrChange>
          </w:rPr>
          <w:tab/>
          <w:t xml:space="preserve">Classes of excavation where Labour Intensive Construction Methods are NOT </w:t>
        </w:r>
      </w:ins>
      <w:ins w:id="9078" w:author="Francois Saayman" w:date="2024-04-09T13:47:00Z">
        <w:r w:rsidR="00B9634D" w:rsidRPr="00B9634D">
          <w:rPr>
            <w:rFonts w:ascii="Arial" w:hAnsi="Arial" w:cs="Arial"/>
            <w:lang w:val="en-ZA"/>
          </w:rPr>
          <w:t>specified.</w:t>
        </w:r>
      </w:ins>
    </w:p>
    <w:p w14:paraId="44AC1D24" w14:textId="77777777" w:rsidR="00E171B8" w:rsidRPr="00A0235B" w:rsidRDefault="00E171B8" w:rsidP="004970DD">
      <w:pPr>
        <w:tabs>
          <w:tab w:val="left" w:pos="1560"/>
        </w:tabs>
        <w:ind w:left="1552" w:hangingChars="776" w:hanging="1552"/>
        <w:jc w:val="both"/>
        <w:rPr>
          <w:ins w:id="9079" w:author="Francois Saayman" w:date="2024-04-09T12:41:00Z"/>
          <w:rFonts w:ascii="Arial" w:hAnsi="Arial" w:cs="Arial"/>
          <w:lang w:val="en-ZA"/>
          <w:rPrChange w:id="9080" w:author="Francois Saayman" w:date="2024-04-09T13:41:00Z">
            <w:rPr>
              <w:ins w:id="9081" w:author="Francois Saayman" w:date="2024-04-09T12:41:00Z"/>
              <w:rFonts w:ascii="Arial" w:hAnsi="Arial" w:cs="Arial"/>
            </w:rPr>
          </w:rPrChange>
        </w:rPr>
      </w:pPr>
    </w:p>
    <w:p w14:paraId="19E6B8EF" w14:textId="69D0C7CE" w:rsidR="00E171B8" w:rsidRPr="00A0235B" w:rsidRDefault="00E171B8" w:rsidP="004970DD">
      <w:pPr>
        <w:tabs>
          <w:tab w:val="left" w:pos="1560"/>
        </w:tabs>
        <w:ind w:left="1552" w:hangingChars="776" w:hanging="1552"/>
        <w:jc w:val="both"/>
        <w:rPr>
          <w:ins w:id="9082" w:author="Francois Saayman" w:date="2024-04-09T12:41:00Z"/>
          <w:rFonts w:ascii="Arial" w:hAnsi="Arial" w:cs="Arial"/>
          <w:lang w:val="en-ZA"/>
          <w:rPrChange w:id="9083" w:author="Francois Saayman" w:date="2024-04-09T13:41:00Z">
            <w:rPr>
              <w:ins w:id="9084" w:author="Francois Saayman" w:date="2024-04-09T12:41:00Z"/>
              <w:rFonts w:ascii="Arial" w:hAnsi="Arial" w:cs="Arial"/>
            </w:rPr>
          </w:rPrChange>
        </w:rPr>
      </w:pPr>
      <w:ins w:id="9085" w:author="Francois Saayman" w:date="2024-04-09T12:41:00Z">
        <w:r w:rsidRPr="00A0235B">
          <w:rPr>
            <w:rFonts w:ascii="Arial" w:hAnsi="Arial" w:cs="Arial"/>
            <w:lang w:val="en-ZA"/>
            <w:rPrChange w:id="9086" w:author="Francois Saayman" w:date="2024-04-09T13:41:00Z">
              <w:rPr>
                <w:rFonts w:ascii="Arial" w:hAnsi="Arial" w:cs="Arial"/>
              </w:rPr>
            </w:rPrChange>
          </w:rPr>
          <w:tab/>
        </w:r>
        <w:r w:rsidRPr="00A0235B">
          <w:rPr>
            <w:rFonts w:ascii="Arial" w:hAnsi="Arial" w:cs="Arial"/>
            <w:lang w:val="en-ZA"/>
            <w:rPrChange w:id="9087" w:author="Francois Saayman" w:date="2024-04-09T13:41:00Z">
              <w:rPr>
                <w:rFonts w:ascii="Arial" w:hAnsi="Arial" w:cs="Arial"/>
              </w:rPr>
            </w:rPrChange>
          </w:rPr>
          <w:tab/>
          <w:t xml:space="preserve">The excavation of material will, in the case of work which is NOT required in terms of the Contract to be executed utilising </w:t>
        </w:r>
      </w:ins>
      <w:ins w:id="9088" w:author="Francois Saayman" w:date="2024-04-09T13:47:00Z">
        <w:r w:rsidR="00B9634D" w:rsidRPr="00B9634D">
          <w:rPr>
            <w:rFonts w:ascii="Arial" w:hAnsi="Arial" w:cs="Arial"/>
            <w:lang w:val="en-ZA"/>
          </w:rPr>
          <w:t>Labour-Intensive</w:t>
        </w:r>
      </w:ins>
      <w:ins w:id="9089" w:author="Francois Saayman" w:date="2024-04-09T12:41:00Z">
        <w:r w:rsidRPr="00A0235B">
          <w:rPr>
            <w:rFonts w:ascii="Arial" w:hAnsi="Arial" w:cs="Arial"/>
            <w:lang w:val="en-ZA"/>
            <w:rPrChange w:id="9090" w:author="Francois Saayman" w:date="2024-04-09T13:41:00Z">
              <w:rPr>
                <w:rFonts w:ascii="Arial" w:hAnsi="Arial" w:cs="Arial"/>
              </w:rPr>
            </w:rPrChange>
          </w:rPr>
          <w:t xml:space="preserve"> Construction Methods, be classified according to SABS 1200D for the purpose of measurement and payment.</w:t>
        </w:r>
      </w:ins>
    </w:p>
    <w:p w14:paraId="43516DE9" w14:textId="77777777" w:rsidR="00E171B8" w:rsidRPr="00A0235B" w:rsidRDefault="00E171B8" w:rsidP="004970DD">
      <w:pPr>
        <w:tabs>
          <w:tab w:val="left" w:pos="1560"/>
        </w:tabs>
        <w:ind w:left="1552" w:hangingChars="776" w:hanging="1552"/>
        <w:jc w:val="both"/>
        <w:rPr>
          <w:ins w:id="9091" w:author="Francois Saayman" w:date="2024-04-09T12:41:00Z"/>
          <w:rFonts w:ascii="Arial" w:hAnsi="Arial" w:cs="Arial"/>
          <w:lang w:val="en-ZA"/>
          <w:rPrChange w:id="9092" w:author="Francois Saayman" w:date="2024-04-09T13:41:00Z">
            <w:rPr>
              <w:ins w:id="9093" w:author="Francois Saayman" w:date="2024-04-09T12:41:00Z"/>
              <w:rFonts w:ascii="Arial" w:hAnsi="Arial" w:cs="Arial"/>
            </w:rPr>
          </w:rPrChange>
        </w:rPr>
      </w:pPr>
    </w:p>
    <w:p w14:paraId="25F24941" w14:textId="77777777" w:rsidR="00E171B8" w:rsidRPr="00A0235B" w:rsidRDefault="00E171B8" w:rsidP="004970DD">
      <w:pPr>
        <w:tabs>
          <w:tab w:val="left" w:pos="1560"/>
        </w:tabs>
        <w:ind w:left="1552" w:hangingChars="776" w:hanging="1552"/>
        <w:jc w:val="both"/>
        <w:rPr>
          <w:ins w:id="9094" w:author="Francois Saayman" w:date="2024-04-09T12:41:00Z"/>
          <w:rFonts w:ascii="Arial" w:hAnsi="Arial" w:cs="Arial"/>
          <w:lang w:val="en-ZA"/>
          <w:rPrChange w:id="9095" w:author="Francois Saayman" w:date="2024-04-09T13:41:00Z">
            <w:rPr>
              <w:ins w:id="9096" w:author="Francois Saayman" w:date="2024-04-09T12:41:00Z"/>
              <w:rFonts w:ascii="Arial" w:hAnsi="Arial" w:cs="Arial"/>
            </w:rPr>
          </w:rPrChange>
        </w:rPr>
      </w:pPr>
      <w:ins w:id="9097" w:author="Francois Saayman" w:date="2024-04-09T12:41:00Z">
        <w:r w:rsidRPr="00A0235B">
          <w:rPr>
            <w:rFonts w:ascii="Arial" w:hAnsi="Arial" w:cs="Arial"/>
            <w:lang w:val="en-ZA"/>
            <w:rPrChange w:id="9098" w:author="Francois Saayman" w:date="2024-04-09T13:41:00Z">
              <w:rPr>
                <w:rFonts w:ascii="Arial" w:hAnsi="Arial" w:cs="Arial"/>
              </w:rPr>
            </w:rPrChange>
          </w:rPr>
          <w:tab/>
        </w:r>
        <w:r w:rsidRPr="00A0235B">
          <w:rPr>
            <w:rFonts w:ascii="Arial" w:hAnsi="Arial" w:cs="Arial"/>
            <w:lang w:val="en-ZA"/>
            <w:rPrChange w:id="9099" w:author="Francois Saayman" w:date="2024-04-09T13:41:00Z">
              <w:rPr>
                <w:rFonts w:ascii="Arial" w:hAnsi="Arial" w:cs="Arial"/>
              </w:rPr>
            </w:rPrChange>
          </w:rPr>
          <w:tab/>
          <w:t>Add the following new sub-clause:</w:t>
        </w:r>
      </w:ins>
    </w:p>
    <w:p w14:paraId="5AF112A3" w14:textId="77777777" w:rsidR="00E171B8" w:rsidRPr="00A0235B" w:rsidRDefault="00E171B8" w:rsidP="004970DD">
      <w:pPr>
        <w:tabs>
          <w:tab w:val="left" w:pos="1560"/>
        </w:tabs>
        <w:ind w:left="1552" w:hangingChars="776" w:hanging="1552"/>
        <w:jc w:val="both"/>
        <w:rPr>
          <w:ins w:id="9100" w:author="Francois Saayman" w:date="2024-04-09T12:41:00Z"/>
          <w:rFonts w:ascii="Arial" w:hAnsi="Arial" w:cs="Arial"/>
          <w:lang w:val="en-ZA"/>
          <w:rPrChange w:id="9101" w:author="Francois Saayman" w:date="2024-04-09T13:41:00Z">
            <w:rPr>
              <w:ins w:id="9102" w:author="Francois Saayman" w:date="2024-04-09T12:41:00Z"/>
              <w:rFonts w:ascii="Arial" w:hAnsi="Arial" w:cs="Arial"/>
            </w:rPr>
          </w:rPrChange>
        </w:rPr>
      </w:pPr>
    </w:p>
    <w:p w14:paraId="6D64D0C0" w14:textId="4342E760" w:rsidR="00E171B8" w:rsidRPr="00A0235B" w:rsidRDefault="00E171B8" w:rsidP="004970DD">
      <w:pPr>
        <w:tabs>
          <w:tab w:val="left" w:pos="1560"/>
        </w:tabs>
        <w:ind w:left="1552" w:hangingChars="776" w:hanging="1552"/>
        <w:jc w:val="both"/>
        <w:rPr>
          <w:ins w:id="9103" w:author="Francois Saayman" w:date="2024-04-09T12:41:00Z"/>
          <w:rFonts w:ascii="Arial" w:hAnsi="Arial" w:cs="Arial"/>
          <w:lang w:val="en-ZA"/>
          <w:rPrChange w:id="9104" w:author="Francois Saayman" w:date="2024-04-09T13:41:00Z">
            <w:rPr>
              <w:ins w:id="9105" w:author="Francois Saayman" w:date="2024-04-09T12:41:00Z"/>
              <w:rFonts w:ascii="Arial" w:hAnsi="Arial" w:cs="Arial"/>
            </w:rPr>
          </w:rPrChange>
        </w:rPr>
      </w:pPr>
      <w:ins w:id="9106" w:author="Francois Saayman" w:date="2024-04-09T12:41:00Z">
        <w:r w:rsidRPr="00A0235B">
          <w:rPr>
            <w:rFonts w:ascii="Arial" w:hAnsi="Arial" w:cs="Arial"/>
            <w:lang w:val="en-ZA"/>
            <w:rPrChange w:id="9107" w:author="Francois Saayman" w:date="2024-04-09T13:41:00Z">
              <w:rPr>
                <w:rFonts w:ascii="Arial" w:hAnsi="Arial" w:cs="Arial"/>
              </w:rPr>
            </w:rPrChange>
          </w:rPr>
          <w:t>PSDB3.2.2</w:t>
        </w:r>
        <w:r w:rsidRPr="00A0235B">
          <w:rPr>
            <w:rFonts w:ascii="Arial" w:hAnsi="Arial" w:cs="Arial"/>
            <w:lang w:val="en-ZA"/>
            <w:rPrChange w:id="9108" w:author="Francois Saayman" w:date="2024-04-09T13:41:00Z">
              <w:rPr>
                <w:rFonts w:ascii="Arial" w:hAnsi="Arial" w:cs="Arial"/>
              </w:rPr>
            </w:rPrChange>
          </w:rPr>
          <w:tab/>
        </w:r>
        <w:r w:rsidRPr="00A0235B">
          <w:rPr>
            <w:rFonts w:ascii="Arial" w:hAnsi="Arial" w:cs="Arial"/>
            <w:lang w:val="en-ZA"/>
            <w:rPrChange w:id="9109" w:author="Francois Saayman" w:date="2024-04-09T13:41:00Z">
              <w:rPr>
                <w:rFonts w:ascii="Arial" w:hAnsi="Arial" w:cs="Arial"/>
              </w:rPr>
            </w:rPrChange>
          </w:rPr>
          <w:tab/>
          <w:t xml:space="preserve">Classes of excavation where Labour Intensive Construction Methods are </w:t>
        </w:r>
      </w:ins>
      <w:ins w:id="9110" w:author="Francois Saayman" w:date="2024-04-09T13:47:00Z">
        <w:r w:rsidR="00B9634D" w:rsidRPr="00B9634D">
          <w:rPr>
            <w:rFonts w:ascii="Arial" w:hAnsi="Arial" w:cs="Arial"/>
            <w:lang w:val="en-ZA"/>
          </w:rPr>
          <w:t>specified.</w:t>
        </w:r>
      </w:ins>
    </w:p>
    <w:p w14:paraId="4FA95846" w14:textId="77777777" w:rsidR="00E171B8" w:rsidRPr="00A0235B" w:rsidRDefault="00E171B8" w:rsidP="004970DD">
      <w:pPr>
        <w:tabs>
          <w:tab w:val="left" w:pos="1560"/>
        </w:tabs>
        <w:ind w:left="1552" w:hangingChars="776" w:hanging="1552"/>
        <w:jc w:val="both"/>
        <w:rPr>
          <w:ins w:id="9111" w:author="Francois Saayman" w:date="2024-04-09T12:41:00Z"/>
          <w:rFonts w:ascii="Arial" w:hAnsi="Arial" w:cs="Arial"/>
          <w:lang w:val="en-ZA"/>
          <w:rPrChange w:id="9112" w:author="Francois Saayman" w:date="2024-04-09T13:41:00Z">
            <w:rPr>
              <w:ins w:id="9113" w:author="Francois Saayman" w:date="2024-04-09T12:41:00Z"/>
              <w:rFonts w:ascii="Arial" w:hAnsi="Arial" w:cs="Arial"/>
            </w:rPr>
          </w:rPrChange>
        </w:rPr>
      </w:pPr>
    </w:p>
    <w:p w14:paraId="2EAC5F74" w14:textId="38A9FDA1" w:rsidR="00E171B8" w:rsidRPr="00A0235B" w:rsidRDefault="00E171B8" w:rsidP="004970DD">
      <w:pPr>
        <w:tabs>
          <w:tab w:val="left" w:pos="1560"/>
        </w:tabs>
        <w:ind w:left="1552" w:hangingChars="776" w:hanging="1552"/>
        <w:jc w:val="both"/>
        <w:rPr>
          <w:ins w:id="9114" w:author="Francois Saayman" w:date="2024-04-09T12:41:00Z"/>
          <w:rFonts w:ascii="Arial" w:hAnsi="Arial" w:cs="Arial"/>
          <w:lang w:val="en-ZA"/>
          <w:rPrChange w:id="9115" w:author="Francois Saayman" w:date="2024-04-09T13:41:00Z">
            <w:rPr>
              <w:ins w:id="9116" w:author="Francois Saayman" w:date="2024-04-09T12:41:00Z"/>
              <w:rFonts w:ascii="Arial" w:hAnsi="Arial" w:cs="Arial"/>
            </w:rPr>
          </w:rPrChange>
        </w:rPr>
      </w:pPr>
      <w:ins w:id="9117" w:author="Francois Saayman" w:date="2024-04-09T12:41:00Z">
        <w:r w:rsidRPr="00A0235B">
          <w:rPr>
            <w:rFonts w:ascii="Arial" w:hAnsi="Arial" w:cs="Arial"/>
            <w:lang w:val="en-ZA"/>
            <w:rPrChange w:id="9118" w:author="Francois Saayman" w:date="2024-04-09T13:41:00Z">
              <w:rPr>
                <w:rFonts w:ascii="Arial" w:hAnsi="Arial" w:cs="Arial"/>
              </w:rPr>
            </w:rPrChange>
          </w:rPr>
          <w:tab/>
        </w:r>
        <w:r w:rsidRPr="00A0235B">
          <w:rPr>
            <w:rFonts w:ascii="Arial" w:hAnsi="Arial" w:cs="Arial"/>
            <w:lang w:val="en-ZA"/>
            <w:rPrChange w:id="9119" w:author="Francois Saayman" w:date="2024-04-09T13:41:00Z">
              <w:rPr>
                <w:rFonts w:ascii="Arial" w:hAnsi="Arial" w:cs="Arial"/>
              </w:rPr>
            </w:rPrChange>
          </w:rPr>
          <w:tab/>
          <w:t xml:space="preserve">The excavation of material will, in the case of work which is required in terms of the Contract to be executed utilising </w:t>
        </w:r>
      </w:ins>
      <w:ins w:id="9120" w:author="Francois Saayman" w:date="2024-04-09T13:47:00Z">
        <w:r w:rsidR="00B9634D" w:rsidRPr="00B9634D">
          <w:rPr>
            <w:rFonts w:ascii="Arial" w:hAnsi="Arial" w:cs="Arial"/>
            <w:lang w:val="en-ZA"/>
          </w:rPr>
          <w:t>Labour-Intensive</w:t>
        </w:r>
      </w:ins>
      <w:ins w:id="9121" w:author="Francois Saayman" w:date="2024-04-09T12:41:00Z">
        <w:r w:rsidRPr="00A0235B">
          <w:rPr>
            <w:rFonts w:ascii="Arial" w:hAnsi="Arial" w:cs="Arial"/>
            <w:lang w:val="en-ZA"/>
            <w:rPrChange w:id="9122" w:author="Francois Saayman" w:date="2024-04-09T13:41:00Z">
              <w:rPr>
                <w:rFonts w:ascii="Arial" w:hAnsi="Arial" w:cs="Arial"/>
              </w:rPr>
            </w:rPrChange>
          </w:rPr>
          <w:t xml:space="preserve"> Construction Methods, be classified as follows for purposes of measurement and payment:</w:t>
        </w:r>
      </w:ins>
    </w:p>
    <w:p w14:paraId="25D6BFCE" w14:textId="77777777" w:rsidR="00E171B8" w:rsidRPr="00A0235B" w:rsidRDefault="00E171B8" w:rsidP="00E4246F">
      <w:pPr>
        <w:tabs>
          <w:tab w:val="left" w:pos="1134"/>
          <w:tab w:val="left" w:pos="1701"/>
          <w:tab w:val="left" w:pos="2268"/>
        </w:tabs>
        <w:jc w:val="both"/>
        <w:rPr>
          <w:ins w:id="9123" w:author="Francois Saayman" w:date="2024-04-09T12:41:00Z"/>
          <w:rFonts w:ascii="Arial" w:hAnsi="Arial" w:cs="Arial"/>
          <w:lang w:val="en-ZA"/>
          <w:rPrChange w:id="9124" w:author="Francois Saayman" w:date="2024-04-09T13:41:00Z">
            <w:rPr>
              <w:ins w:id="9125" w:author="Francois Saayman" w:date="2024-04-09T12:41:00Z"/>
              <w:rFonts w:ascii="Arial" w:hAnsi="Arial" w:cs="Arial"/>
            </w:rPr>
          </w:rPrChange>
        </w:rPr>
      </w:pPr>
    </w:p>
    <w:p w14:paraId="7CCABB7B" w14:textId="77777777" w:rsidR="00E171B8" w:rsidRPr="00A0235B" w:rsidRDefault="00E171B8" w:rsidP="00A57AA9">
      <w:pPr>
        <w:tabs>
          <w:tab w:val="left" w:pos="1560"/>
          <w:tab w:val="left" w:pos="1985"/>
        </w:tabs>
        <w:rPr>
          <w:ins w:id="9126" w:author="Francois Saayman" w:date="2024-04-09T12:52:00Z"/>
          <w:rFonts w:ascii="Arial" w:hAnsi="Arial" w:cs="Arial"/>
          <w:lang w:val="en-ZA"/>
          <w:rPrChange w:id="9127" w:author="Francois Saayman" w:date="2024-04-09T13:41:00Z">
            <w:rPr>
              <w:ins w:id="9128" w:author="Francois Saayman" w:date="2024-04-09T12:52:00Z"/>
              <w:rFonts w:ascii="Arial" w:hAnsi="Arial" w:cs="Arial"/>
            </w:rPr>
          </w:rPrChange>
        </w:rPr>
      </w:pPr>
      <w:ins w:id="9129" w:author="Francois Saayman" w:date="2024-04-09T12:41:00Z">
        <w:r w:rsidRPr="00A0235B">
          <w:rPr>
            <w:rFonts w:ascii="Arial" w:hAnsi="Arial" w:cs="Arial"/>
            <w:lang w:val="en-ZA"/>
            <w:rPrChange w:id="9130" w:author="Francois Saayman" w:date="2024-04-09T13:41:00Z">
              <w:rPr>
                <w:rFonts w:ascii="Arial" w:hAnsi="Arial" w:cs="Arial"/>
              </w:rPr>
            </w:rPrChange>
          </w:rPr>
          <w:tab/>
          <w:t>a)</w:t>
        </w:r>
        <w:r w:rsidRPr="00A0235B">
          <w:rPr>
            <w:rFonts w:ascii="Arial" w:hAnsi="Arial" w:cs="Arial"/>
            <w:lang w:val="en-ZA"/>
            <w:rPrChange w:id="9131" w:author="Francois Saayman" w:date="2024-04-09T13:41:00Z">
              <w:rPr>
                <w:rFonts w:ascii="Arial" w:hAnsi="Arial" w:cs="Arial"/>
              </w:rPr>
            </w:rPrChange>
          </w:rPr>
          <w:tab/>
        </w:r>
        <w:proofErr w:type="gramStart"/>
        <w:r w:rsidRPr="00A0235B">
          <w:rPr>
            <w:rFonts w:ascii="Arial" w:hAnsi="Arial" w:cs="Arial"/>
            <w:lang w:val="en-ZA"/>
            <w:rPrChange w:id="9132" w:author="Francois Saayman" w:date="2024-04-09T13:41:00Z">
              <w:rPr>
                <w:rFonts w:ascii="Arial" w:hAnsi="Arial" w:cs="Arial"/>
              </w:rPr>
            </w:rPrChange>
          </w:rPr>
          <w:t>Soft</w:t>
        </w:r>
        <w:proofErr w:type="gramEnd"/>
        <w:r w:rsidRPr="00A0235B">
          <w:rPr>
            <w:rFonts w:ascii="Arial" w:hAnsi="Arial" w:cs="Arial"/>
            <w:lang w:val="en-ZA"/>
            <w:rPrChange w:id="9133" w:author="Francois Saayman" w:date="2024-04-09T13:41:00Z">
              <w:rPr>
                <w:rFonts w:ascii="Arial" w:hAnsi="Arial" w:cs="Arial"/>
              </w:rPr>
            </w:rPrChange>
          </w:rPr>
          <w:t xml:space="preserve"> excavation</w:t>
        </w:r>
      </w:ins>
    </w:p>
    <w:p w14:paraId="392CDCB6" w14:textId="77777777" w:rsidR="00D346D1" w:rsidRPr="00A0235B" w:rsidRDefault="00D346D1" w:rsidP="00A57AA9">
      <w:pPr>
        <w:tabs>
          <w:tab w:val="left" w:pos="1560"/>
          <w:tab w:val="left" w:pos="1985"/>
        </w:tabs>
        <w:rPr>
          <w:ins w:id="9134" w:author="Francois Saayman" w:date="2024-04-09T12:52:00Z"/>
          <w:rFonts w:ascii="Arial" w:hAnsi="Arial" w:cs="Arial"/>
          <w:lang w:val="en-ZA"/>
          <w:rPrChange w:id="9135" w:author="Francois Saayman" w:date="2024-04-09T13:41:00Z">
            <w:rPr>
              <w:ins w:id="9136" w:author="Francois Saayman" w:date="2024-04-09T12:52:00Z"/>
              <w:rFonts w:ascii="Arial" w:hAnsi="Arial" w:cs="Arial"/>
            </w:rPr>
          </w:rPrChange>
        </w:rPr>
      </w:pPr>
    </w:p>
    <w:p w14:paraId="37BB5BBF" w14:textId="77777777" w:rsidR="00E171B8" w:rsidRPr="00A0235B" w:rsidRDefault="00E171B8" w:rsidP="001B1EAA">
      <w:pPr>
        <w:tabs>
          <w:tab w:val="left" w:pos="1134"/>
          <w:tab w:val="left" w:pos="1985"/>
          <w:tab w:val="left" w:pos="2552"/>
        </w:tabs>
        <w:jc w:val="both"/>
        <w:rPr>
          <w:ins w:id="9137" w:author="Francois Saayman" w:date="2024-04-09T12:41:00Z"/>
          <w:rFonts w:ascii="Arial" w:hAnsi="Arial" w:cs="Arial"/>
          <w:lang w:val="en-ZA"/>
          <w:rPrChange w:id="9138" w:author="Francois Saayman" w:date="2024-04-09T13:41:00Z">
            <w:rPr>
              <w:ins w:id="9139" w:author="Francois Saayman" w:date="2024-04-09T12:41:00Z"/>
              <w:rFonts w:ascii="Arial" w:hAnsi="Arial" w:cs="Arial"/>
            </w:rPr>
          </w:rPrChange>
        </w:rPr>
      </w:pPr>
      <w:ins w:id="9140" w:author="Francois Saayman" w:date="2024-04-09T12:41:00Z">
        <w:r w:rsidRPr="00A0235B">
          <w:rPr>
            <w:rFonts w:ascii="Arial" w:hAnsi="Arial" w:cs="Arial"/>
            <w:lang w:val="en-ZA"/>
            <w:rPrChange w:id="9141" w:author="Francois Saayman" w:date="2024-04-09T13:41:00Z">
              <w:rPr>
                <w:rFonts w:ascii="Arial" w:hAnsi="Arial" w:cs="Arial"/>
              </w:rPr>
            </w:rPrChange>
          </w:rPr>
          <w:tab/>
        </w:r>
        <w:r w:rsidRPr="00A0235B">
          <w:rPr>
            <w:rFonts w:ascii="Arial" w:hAnsi="Arial" w:cs="Arial"/>
            <w:lang w:val="en-ZA"/>
            <w:rPrChange w:id="9142" w:author="Francois Saayman" w:date="2024-04-09T13:41:00Z">
              <w:rPr>
                <w:rFonts w:ascii="Arial" w:hAnsi="Arial" w:cs="Arial"/>
              </w:rPr>
            </w:rPrChange>
          </w:rPr>
          <w:tab/>
        </w:r>
        <w:proofErr w:type="spellStart"/>
        <w:r w:rsidRPr="00A0235B">
          <w:rPr>
            <w:rFonts w:ascii="Arial" w:hAnsi="Arial" w:cs="Arial"/>
            <w:lang w:val="en-ZA"/>
            <w:rPrChange w:id="9143" w:author="Francois Saayman" w:date="2024-04-09T13:41:00Z">
              <w:rPr>
                <w:rFonts w:ascii="Arial" w:hAnsi="Arial" w:cs="Arial"/>
              </w:rPr>
            </w:rPrChange>
          </w:rPr>
          <w:t>i</w:t>
        </w:r>
        <w:proofErr w:type="spellEnd"/>
        <w:r w:rsidRPr="00A0235B">
          <w:rPr>
            <w:rFonts w:ascii="Arial" w:hAnsi="Arial" w:cs="Arial"/>
            <w:lang w:val="en-ZA"/>
            <w:rPrChange w:id="9144" w:author="Francois Saayman" w:date="2024-04-09T13:41:00Z">
              <w:rPr>
                <w:rFonts w:ascii="Arial" w:hAnsi="Arial" w:cs="Arial"/>
              </w:rPr>
            </w:rPrChange>
          </w:rPr>
          <w:t xml:space="preserve">) </w:t>
        </w:r>
        <w:r w:rsidRPr="00A0235B">
          <w:rPr>
            <w:rFonts w:ascii="Arial" w:hAnsi="Arial" w:cs="Arial"/>
            <w:lang w:val="en-ZA"/>
            <w:rPrChange w:id="9145" w:author="Francois Saayman" w:date="2024-04-09T13:41:00Z">
              <w:rPr>
                <w:rFonts w:ascii="Arial" w:hAnsi="Arial" w:cs="Arial"/>
              </w:rPr>
            </w:rPrChange>
          </w:rPr>
          <w:tab/>
          <w:t>Class 1</w:t>
        </w:r>
      </w:ins>
    </w:p>
    <w:p w14:paraId="29BB80BC" w14:textId="5FD049CC" w:rsidR="00E171B8" w:rsidRPr="00A0235B" w:rsidRDefault="00E171B8" w:rsidP="001B1EAA">
      <w:pPr>
        <w:tabs>
          <w:tab w:val="left" w:pos="1134"/>
          <w:tab w:val="left" w:pos="1985"/>
          <w:tab w:val="left" w:pos="2552"/>
        </w:tabs>
        <w:ind w:left="2552" w:hanging="2552"/>
        <w:jc w:val="both"/>
        <w:rPr>
          <w:ins w:id="9146" w:author="Francois Saayman" w:date="2024-04-09T12:41:00Z"/>
          <w:rFonts w:ascii="Arial" w:hAnsi="Arial" w:cs="Arial"/>
          <w:lang w:val="en-ZA"/>
          <w:rPrChange w:id="9147" w:author="Francois Saayman" w:date="2024-04-09T13:41:00Z">
            <w:rPr>
              <w:ins w:id="9148" w:author="Francois Saayman" w:date="2024-04-09T12:41:00Z"/>
              <w:rFonts w:ascii="Arial" w:hAnsi="Arial" w:cs="Arial"/>
            </w:rPr>
          </w:rPrChange>
        </w:rPr>
      </w:pPr>
      <w:ins w:id="9149" w:author="Francois Saayman" w:date="2024-04-09T12:41:00Z">
        <w:r w:rsidRPr="00A0235B">
          <w:rPr>
            <w:rFonts w:ascii="Arial" w:hAnsi="Arial" w:cs="Arial"/>
            <w:lang w:val="en-ZA"/>
            <w:rPrChange w:id="9150" w:author="Francois Saayman" w:date="2024-04-09T13:41:00Z">
              <w:rPr>
                <w:rFonts w:ascii="Arial" w:hAnsi="Arial" w:cs="Arial"/>
              </w:rPr>
            </w:rPrChange>
          </w:rPr>
          <w:tab/>
        </w:r>
        <w:r w:rsidRPr="00A0235B">
          <w:rPr>
            <w:rFonts w:ascii="Arial" w:hAnsi="Arial" w:cs="Arial"/>
            <w:lang w:val="en-ZA"/>
            <w:rPrChange w:id="9151" w:author="Francois Saayman" w:date="2024-04-09T13:41:00Z">
              <w:rPr>
                <w:rFonts w:ascii="Arial" w:hAnsi="Arial" w:cs="Arial"/>
              </w:rPr>
            </w:rPrChange>
          </w:rPr>
          <w:tab/>
        </w:r>
        <w:r w:rsidRPr="00A0235B">
          <w:rPr>
            <w:rFonts w:ascii="Arial" w:hAnsi="Arial" w:cs="Arial"/>
            <w:lang w:val="en-ZA"/>
            <w:rPrChange w:id="9152" w:author="Francois Saayman" w:date="2024-04-09T13:41:00Z">
              <w:rPr>
                <w:rFonts w:ascii="Arial" w:hAnsi="Arial" w:cs="Arial"/>
              </w:rPr>
            </w:rPrChange>
          </w:rPr>
          <w:tab/>
          <w:t xml:space="preserve">Soft excavation Class 1 shall be excavation, including the excavation of boulders not exceeding 0,04 m3, in material that can be excavated and removed from the excavation by an average </w:t>
        </w:r>
      </w:ins>
      <w:ins w:id="9153" w:author="Francois Saayman" w:date="2024-04-09T13:47:00Z">
        <w:r w:rsidR="00B9634D" w:rsidRPr="00B9634D">
          <w:rPr>
            <w:rFonts w:ascii="Arial" w:hAnsi="Arial" w:cs="Arial"/>
            <w:lang w:val="en-ZA"/>
          </w:rPr>
          <w:t>able-bodied</w:t>
        </w:r>
      </w:ins>
      <w:ins w:id="9154" w:author="Francois Saayman" w:date="2024-04-09T12:41:00Z">
        <w:r w:rsidRPr="00A0235B">
          <w:rPr>
            <w:rFonts w:ascii="Arial" w:hAnsi="Arial" w:cs="Arial"/>
            <w:lang w:val="en-ZA"/>
            <w:rPrChange w:id="9155" w:author="Francois Saayman" w:date="2024-04-09T13:41:00Z">
              <w:rPr>
                <w:rFonts w:ascii="Arial" w:hAnsi="Arial" w:cs="Arial"/>
              </w:rPr>
            </w:rPrChange>
          </w:rPr>
          <w:t xml:space="preserve"> labourer or group of such labourers, at a rate of not less than 2,0 m3 per 9,25 hour working day per labourer, using only picks, "</w:t>
        </w:r>
        <w:proofErr w:type="spellStart"/>
        <w:r w:rsidRPr="00A0235B">
          <w:rPr>
            <w:rFonts w:ascii="Arial" w:hAnsi="Arial" w:cs="Arial"/>
            <w:lang w:val="en-ZA"/>
            <w:rPrChange w:id="9156" w:author="Francois Saayman" w:date="2024-04-09T13:41:00Z">
              <w:rPr>
                <w:rFonts w:ascii="Arial" w:hAnsi="Arial" w:cs="Arial"/>
              </w:rPr>
            </w:rPrChange>
          </w:rPr>
          <w:t>gwalas</w:t>
        </w:r>
        <w:proofErr w:type="spellEnd"/>
        <w:r w:rsidRPr="00A0235B">
          <w:rPr>
            <w:rFonts w:ascii="Arial" w:hAnsi="Arial" w:cs="Arial"/>
            <w:lang w:val="en-ZA"/>
            <w:rPrChange w:id="9157" w:author="Francois Saayman" w:date="2024-04-09T13:41:00Z">
              <w:rPr>
                <w:rFonts w:ascii="Arial" w:hAnsi="Arial" w:cs="Arial"/>
              </w:rPr>
            </w:rPrChange>
          </w:rPr>
          <w:t>", shovels and similar hand tools.</w:t>
        </w:r>
      </w:ins>
    </w:p>
    <w:p w14:paraId="194677AD" w14:textId="77777777" w:rsidR="00E171B8" w:rsidRPr="00A0235B" w:rsidRDefault="00E171B8" w:rsidP="001B1EAA">
      <w:pPr>
        <w:tabs>
          <w:tab w:val="left" w:pos="1134"/>
          <w:tab w:val="left" w:pos="1985"/>
          <w:tab w:val="left" w:pos="2552"/>
        </w:tabs>
        <w:jc w:val="both"/>
        <w:rPr>
          <w:ins w:id="9158" w:author="Francois Saayman" w:date="2024-04-09T12:41:00Z"/>
          <w:rFonts w:ascii="Arial" w:hAnsi="Arial" w:cs="Arial"/>
          <w:lang w:val="en-ZA"/>
          <w:rPrChange w:id="9159" w:author="Francois Saayman" w:date="2024-04-09T13:41:00Z">
            <w:rPr>
              <w:ins w:id="9160" w:author="Francois Saayman" w:date="2024-04-09T12:41:00Z"/>
              <w:rFonts w:ascii="Arial" w:hAnsi="Arial" w:cs="Arial"/>
            </w:rPr>
          </w:rPrChange>
        </w:rPr>
      </w:pPr>
    </w:p>
    <w:p w14:paraId="3F69F759" w14:textId="77777777" w:rsidR="00E171B8" w:rsidRPr="00A0235B" w:rsidRDefault="00E171B8" w:rsidP="001B1EAA">
      <w:pPr>
        <w:tabs>
          <w:tab w:val="left" w:pos="1134"/>
          <w:tab w:val="left" w:pos="1985"/>
          <w:tab w:val="left" w:pos="2552"/>
        </w:tabs>
        <w:jc w:val="both"/>
        <w:rPr>
          <w:ins w:id="9161" w:author="Francois Saayman" w:date="2024-04-09T12:41:00Z"/>
          <w:rFonts w:ascii="Arial" w:hAnsi="Arial" w:cs="Arial"/>
          <w:lang w:val="en-ZA"/>
          <w:rPrChange w:id="9162" w:author="Francois Saayman" w:date="2024-04-09T13:41:00Z">
            <w:rPr>
              <w:ins w:id="9163" w:author="Francois Saayman" w:date="2024-04-09T12:41:00Z"/>
              <w:rFonts w:ascii="Arial" w:hAnsi="Arial" w:cs="Arial"/>
            </w:rPr>
          </w:rPrChange>
        </w:rPr>
      </w:pPr>
      <w:ins w:id="9164" w:author="Francois Saayman" w:date="2024-04-09T12:41:00Z">
        <w:r w:rsidRPr="00A0235B">
          <w:rPr>
            <w:rFonts w:ascii="Arial" w:hAnsi="Arial" w:cs="Arial"/>
            <w:lang w:val="en-ZA"/>
            <w:rPrChange w:id="9165" w:author="Francois Saayman" w:date="2024-04-09T13:41:00Z">
              <w:rPr>
                <w:rFonts w:ascii="Arial" w:hAnsi="Arial" w:cs="Arial"/>
              </w:rPr>
            </w:rPrChange>
          </w:rPr>
          <w:tab/>
        </w:r>
        <w:r w:rsidRPr="00A0235B">
          <w:rPr>
            <w:rFonts w:ascii="Arial" w:hAnsi="Arial" w:cs="Arial"/>
            <w:lang w:val="en-ZA"/>
            <w:rPrChange w:id="9166" w:author="Francois Saayman" w:date="2024-04-09T13:41:00Z">
              <w:rPr>
                <w:rFonts w:ascii="Arial" w:hAnsi="Arial" w:cs="Arial"/>
              </w:rPr>
            </w:rPrChange>
          </w:rPr>
          <w:tab/>
          <w:t>ii)</w:t>
        </w:r>
        <w:r w:rsidRPr="00A0235B">
          <w:rPr>
            <w:rFonts w:ascii="Arial" w:hAnsi="Arial" w:cs="Arial"/>
            <w:lang w:val="en-ZA"/>
            <w:rPrChange w:id="9167" w:author="Francois Saayman" w:date="2024-04-09T13:41:00Z">
              <w:rPr>
                <w:rFonts w:ascii="Arial" w:hAnsi="Arial" w:cs="Arial"/>
              </w:rPr>
            </w:rPrChange>
          </w:rPr>
          <w:tab/>
          <w:t>Class 2</w:t>
        </w:r>
      </w:ins>
    </w:p>
    <w:p w14:paraId="5F42E074" w14:textId="77777777" w:rsidR="00E171B8" w:rsidRPr="00A0235B" w:rsidRDefault="00E171B8" w:rsidP="001B1EAA">
      <w:pPr>
        <w:tabs>
          <w:tab w:val="left" w:pos="1134"/>
          <w:tab w:val="left" w:pos="1985"/>
          <w:tab w:val="left" w:pos="2552"/>
        </w:tabs>
        <w:ind w:left="2552" w:hanging="2552"/>
        <w:jc w:val="both"/>
        <w:rPr>
          <w:ins w:id="9168" w:author="Francois Saayman" w:date="2024-04-09T12:41:00Z"/>
          <w:rFonts w:ascii="Arial" w:hAnsi="Arial" w:cs="Arial"/>
          <w:lang w:val="en-ZA"/>
          <w:rPrChange w:id="9169" w:author="Francois Saayman" w:date="2024-04-09T13:41:00Z">
            <w:rPr>
              <w:ins w:id="9170" w:author="Francois Saayman" w:date="2024-04-09T12:41:00Z"/>
              <w:rFonts w:ascii="Arial" w:hAnsi="Arial" w:cs="Arial"/>
            </w:rPr>
          </w:rPrChange>
        </w:rPr>
      </w:pPr>
      <w:ins w:id="9171" w:author="Francois Saayman" w:date="2024-04-09T12:41:00Z">
        <w:r w:rsidRPr="00A0235B">
          <w:rPr>
            <w:rFonts w:ascii="Arial" w:hAnsi="Arial" w:cs="Arial"/>
            <w:lang w:val="en-ZA"/>
            <w:rPrChange w:id="9172" w:author="Francois Saayman" w:date="2024-04-09T13:41:00Z">
              <w:rPr>
                <w:rFonts w:ascii="Arial" w:hAnsi="Arial" w:cs="Arial"/>
              </w:rPr>
            </w:rPrChange>
          </w:rPr>
          <w:tab/>
        </w:r>
        <w:r w:rsidRPr="00A0235B">
          <w:rPr>
            <w:rFonts w:ascii="Arial" w:hAnsi="Arial" w:cs="Arial"/>
            <w:lang w:val="en-ZA"/>
            <w:rPrChange w:id="9173" w:author="Francois Saayman" w:date="2024-04-09T13:41:00Z">
              <w:rPr>
                <w:rFonts w:ascii="Arial" w:hAnsi="Arial" w:cs="Arial"/>
              </w:rPr>
            </w:rPrChange>
          </w:rPr>
          <w:tab/>
        </w:r>
        <w:r w:rsidRPr="00A0235B">
          <w:rPr>
            <w:rFonts w:ascii="Arial" w:hAnsi="Arial" w:cs="Arial"/>
            <w:lang w:val="en-ZA"/>
            <w:rPrChange w:id="9174" w:author="Francois Saayman" w:date="2024-04-09T13:41:00Z">
              <w:rPr>
                <w:rFonts w:ascii="Arial" w:hAnsi="Arial" w:cs="Arial"/>
              </w:rPr>
            </w:rPrChange>
          </w:rPr>
          <w:tab/>
          <w:t>Soft excavation Class 2 shall be excavation, including the excavation of boulders not exceeding 0,04 m3, (excluding soft excavation Class 1) in material that can be excavated and removed from the excavation by an average able bodied labourer or group of such labourers, at a rate of not less than 1,0 m3 and not more than 2,0 m3 per 9,25 hour working day per labourer, using only picks, "</w:t>
        </w:r>
        <w:proofErr w:type="spellStart"/>
        <w:r w:rsidRPr="00A0235B">
          <w:rPr>
            <w:rFonts w:ascii="Arial" w:hAnsi="Arial" w:cs="Arial"/>
            <w:lang w:val="en-ZA"/>
            <w:rPrChange w:id="9175" w:author="Francois Saayman" w:date="2024-04-09T13:41:00Z">
              <w:rPr>
                <w:rFonts w:ascii="Arial" w:hAnsi="Arial" w:cs="Arial"/>
              </w:rPr>
            </w:rPrChange>
          </w:rPr>
          <w:t>gwalas</w:t>
        </w:r>
        <w:proofErr w:type="spellEnd"/>
        <w:r w:rsidRPr="00A0235B">
          <w:rPr>
            <w:rFonts w:ascii="Arial" w:hAnsi="Arial" w:cs="Arial"/>
            <w:lang w:val="en-ZA"/>
            <w:rPrChange w:id="9176" w:author="Francois Saayman" w:date="2024-04-09T13:41:00Z">
              <w:rPr>
                <w:rFonts w:ascii="Arial" w:hAnsi="Arial" w:cs="Arial"/>
              </w:rPr>
            </w:rPrChange>
          </w:rPr>
          <w:t>", shovels and similar hand tools.</w:t>
        </w:r>
      </w:ins>
    </w:p>
    <w:p w14:paraId="23A9BB27" w14:textId="77777777" w:rsidR="00E171B8" w:rsidRPr="00A0235B" w:rsidRDefault="00E171B8" w:rsidP="00E4246F">
      <w:pPr>
        <w:tabs>
          <w:tab w:val="left" w:pos="1134"/>
          <w:tab w:val="left" w:pos="1701"/>
          <w:tab w:val="left" w:pos="2268"/>
        </w:tabs>
        <w:jc w:val="both"/>
        <w:rPr>
          <w:ins w:id="9177" w:author="Francois Saayman" w:date="2024-04-09T12:41:00Z"/>
          <w:rFonts w:ascii="Arial" w:hAnsi="Arial" w:cs="Arial"/>
          <w:lang w:val="en-ZA"/>
          <w:rPrChange w:id="9178" w:author="Francois Saayman" w:date="2024-04-09T13:41:00Z">
            <w:rPr>
              <w:ins w:id="9179" w:author="Francois Saayman" w:date="2024-04-09T12:41:00Z"/>
              <w:rFonts w:ascii="Arial" w:hAnsi="Arial" w:cs="Arial"/>
            </w:rPr>
          </w:rPrChange>
        </w:rPr>
      </w:pPr>
    </w:p>
    <w:p w14:paraId="417D880E" w14:textId="77777777" w:rsidR="00E171B8" w:rsidRPr="00A0235B" w:rsidRDefault="00E171B8" w:rsidP="004970DD">
      <w:pPr>
        <w:tabs>
          <w:tab w:val="left" w:pos="1560"/>
          <w:tab w:val="left" w:pos="1985"/>
        </w:tabs>
        <w:jc w:val="both"/>
        <w:rPr>
          <w:ins w:id="9180" w:author="Francois Saayman" w:date="2024-04-09T12:41:00Z"/>
          <w:rFonts w:ascii="Arial" w:hAnsi="Arial" w:cs="Arial"/>
          <w:lang w:val="en-ZA"/>
          <w:rPrChange w:id="9181" w:author="Francois Saayman" w:date="2024-04-09T13:41:00Z">
            <w:rPr>
              <w:ins w:id="9182" w:author="Francois Saayman" w:date="2024-04-09T12:41:00Z"/>
              <w:rFonts w:ascii="Arial" w:hAnsi="Arial" w:cs="Arial"/>
            </w:rPr>
          </w:rPrChange>
        </w:rPr>
      </w:pPr>
      <w:ins w:id="9183" w:author="Francois Saayman" w:date="2024-04-09T12:41:00Z">
        <w:r w:rsidRPr="00A0235B">
          <w:rPr>
            <w:rFonts w:ascii="Arial" w:hAnsi="Arial" w:cs="Arial"/>
            <w:lang w:val="en-ZA"/>
            <w:rPrChange w:id="9184" w:author="Francois Saayman" w:date="2024-04-09T13:41:00Z">
              <w:rPr>
                <w:rFonts w:ascii="Arial" w:hAnsi="Arial" w:cs="Arial"/>
              </w:rPr>
            </w:rPrChange>
          </w:rPr>
          <w:tab/>
          <w:t>b)</w:t>
        </w:r>
        <w:r w:rsidRPr="00A0235B">
          <w:rPr>
            <w:rFonts w:ascii="Arial" w:hAnsi="Arial" w:cs="Arial"/>
            <w:lang w:val="en-ZA"/>
            <w:rPrChange w:id="9185" w:author="Francois Saayman" w:date="2024-04-09T13:41:00Z">
              <w:rPr>
                <w:rFonts w:ascii="Arial" w:hAnsi="Arial" w:cs="Arial"/>
              </w:rPr>
            </w:rPrChange>
          </w:rPr>
          <w:tab/>
          <w:t>Hard rock excavation</w:t>
        </w:r>
      </w:ins>
    </w:p>
    <w:p w14:paraId="07D96678" w14:textId="77777777" w:rsidR="00E171B8" w:rsidRPr="00A0235B" w:rsidRDefault="00E171B8" w:rsidP="001B1EAA">
      <w:pPr>
        <w:tabs>
          <w:tab w:val="left" w:pos="1134"/>
          <w:tab w:val="left" w:pos="1985"/>
          <w:tab w:val="left" w:pos="2268"/>
        </w:tabs>
        <w:jc w:val="both"/>
        <w:rPr>
          <w:ins w:id="9186" w:author="Francois Saayman" w:date="2024-04-09T12:41:00Z"/>
          <w:rFonts w:ascii="Arial" w:hAnsi="Arial" w:cs="Arial"/>
          <w:lang w:val="en-ZA"/>
          <w:rPrChange w:id="9187" w:author="Francois Saayman" w:date="2024-04-09T13:41:00Z">
            <w:rPr>
              <w:ins w:id="9188" w:author="Francois Saayman" w:date="2024-04-09T12:41:00Z"/>
              <w:rFonts w:ascii="Arial" w:hAnsi="Arial" w:cs="Arial"/>
            </w:rPr>
          </w:rPrChange>
        </w:rPr>
      </w:pPr>
    </w:p>
    <w:p w14:paraId="3A3CB3DB" w14:textId="77777777" w:rsidR="00E171B8" w:rsidRPr="00A0235B" w:rsidRDefault="00E171B8" w:rsidP="001B1EAA">
      <w:pPr>
        <w:tabs>
          <w:tab w:val="left" w:pos="1134"/>
          <w:tab w:val="left" w:pos="2268"/>
        </w:tabs>
        <w:ind w:left="1985" w:hanging="1985"/>
        <w:jc w:val="both"/>
        <w:rPr>
          <w:ins w:id="9189" w:author="Francois Saayman" w:date="2024-04-09T12:41:00Z"/>
          <w:rFonts w:ascii="Arial" w:hAnsi="Arial" w:cs="Arial"/>
          <w:lang w:val="en-ZA"/>
          <w:rPrChange w:id="9190" w:author="Francois Saayman" w:date="2024-04-09T13:41:00Z">
            <w:rPr>
              <w:ins w:id="9191" w:author="Francois Saayman" w:date="2024-04-09T12:41:00Z"/>
              <w:rFonts w:ascii="Arial" w:hAnsi="Arial" w:cs="Arial"/>
            </w:rPr>
          </w:rPrChange>
        </w:rPr>
      </w:pPr>
      <w:ins w:id="9192" w:author="Francois Saayman" w:date="2024-04-09T12:41:00Z">
        <w:r w:rsidRPr="00A0235B">
          <w:rPr>
            <w:rFonts w:ascii="Arial" w:hAnsi="Arial" w:cs="Arial"/>
            <w:lang w:val="en-ZA"/>
            <w:rPrChange w:id="9193" w:author="Francois Saayman" w:date="2024-04-09T13:41:00Z">
              <w:rPr>
                <w:rFonts w:ascii="Arial" w:hAnsi="Arial" w:cs="Arial"/>
              </w:rPr>
            </w:rPrChange>
          </w:rPr>
          <w:tab/>
        </w:r>
        <w:r w:rsidRPr="00A0235B">
          <w:rPr>
            <w:rFonts w:ascii="Arial" w:hAnsi="Arial" w:cs="Arial"/>
            <w:lang w:val="en-ZA"/>
            <w:rPrChange w:id="9194" w:author="Francois Saayman" w:date="2024-04-09T13:41:00Z">
              <w:rPr>
                <w:rFonts w:ascii="Arial" w:hAnsi="Arial" w:cs="Arial"/>
              </w:rPr>
            </w:rPrChange>
          </w:rPr>
          <w:tab/>
          <w:t xml:space="preserve">Hard rock excavation shall be excavation of undecomposed boulders exceeding 0,04 m3 and excavation in solid rock occurring in bulk or in banks or ledges, which requires loosening or breaking up by drilling, wedging, </w:t>
        </w:r>
        <w:proofErr w:type="gramStart"/>
        <w:r w:rsidRPr="00A0235B">
          <w:rPr>
            <w:rFonts w:ascii="Arial" w:hAnsi="Arial" w:cs="Arial"/>
            <w:lang w:val="en-ZA"/>
            <w:rPrChange w:id="9195" w:author="Francois Saayman" w:date="2024-04-09T13:41:00Z">
              <w:rPr>
                <w:rFonts w:ascii="Arial" w:hAnsi="Arial" w:cs="Arial"/>
              </w:rPr>
            </w:rPrChange>
          </w:rPr>
          <w:t>splitting</w:t>
        </w:r>
        <w:proofErr w:type="gramEnd"/>
        <w:r w:rsidRPr="00A0235B">
          <w:rPr>
            <w:rFonts w:ascii="Arial" w:hAnsi="Arial" w:cs="Arial"/>
            <w:lang w:val="en-ZA"/>
            <w:rPrChange w:id="9196" w:author="Francois Saayman" w:date="2024-04-09T13:41:00Z">
              <w:rPr>
                <w:rFonts w:ascii="Arial" w:hAnsi="Arial" w:cs="Arial"/>
              </w:rPr>
            </w:rPrChange>
          </w:rPr>
          <w:t xml:space="preserve"> or blasting or by other approved quarrying methods, prior to being excavated and removed from the excavation utilising only picks, "</w:t>
        </w:r>
        <w:proofErr w:type="spellStart"/>
        <w:r w:rsidRPr="00A0235B">
          <w:rPr>
            <w:rFonts w:ascii="Arial" w:hAnsi="Arial" w:cs="Arial"/>
            <w:lang w:val="en-ZA"/>
            <w:rPrChange w:id="9197" w:author="Francois Saayman" w:date="2024-04-09T13:41:00Z">
              <w:rPr>
                <w:rFonts w:ascii="Arial" w:hAnsi="Arial" w:cs="Arial"/>
              </w:rPr>
            </w:rPrChange>
          </w:rPr>
          <w:t>gwalas</w:t>
        </w:r>
        <w:proofErr w:type="spellEnd"/>
        <w:r w:rsidRPr="00A0235B">
          <w:rPr>
            <w:rFonts w:ascii="Arial" w:hAnsi="Arial" w:cs="Arial"/>
            <w:lang w:val="en-ZA"/>
            <w:rPrChange w:id="9198" w:author="Francois Saayman" w:date="2024-04-09T13:41:00Z">
              <w:rPr>
                <w:rFonts w:ascii="Arial" w:hAnsi="Arial" w:cs="Arial"/>
              </w:rPr>
            </w:rPrChange>
          </w:rPr>
          <w:t>", shovels and similar hand tools.</w:t>
        </w:r>
      </w:ins>
    </w:p>
    <w:p w14:paraId="45CC9D1E" w14:textId="77777777" w:rsidR="00E171B8" w:rsidRPr="00A0235B" w:rsidRDefault="00E171B8" w:rsidP="001B1EAA">
      <w:pPr>
        <w:tabs>
          <w:tab w:val="left" w:pos="1134"/>
          <w:tab w:val="left" w:pos="2268"/>
        </w:tabs>
        <w:ind w:left="1985" w:hanging="1985"/>
        <w:jc w:val="both"/>
        <w:rPr>
          <w:ins w:id="9199" w:author="Francois Saayman" w:date="2024-04-09T12:41:00Z"/>
          <w:rFonts w:ascii="Arial" w:hAnsi="Arial" w:cs="Arial"/>
          <w:lang w:val="en-ZA"/>
          <w:rPrChange w:id="9200" w:author="Francois Saayman" w:date="2024-04-09T13:41:00Z">
            <w:rPr>
              <w:ins w:id="9201" w:author="Francois Saayman" w:date="2024-04-09T12:41:00Z"/>
              <w:rFonts w:ascii="Arial" w:hAnsi="Arial" w:cs="Arial"/>
            </w:rPr>
          </w:rPrChange>
        </w:rPr>
      </w:pPr>
    </w:p>
    <w:p w14:paraId="55B46974" w14:textId="77777777" w:rsidR="00E171B8" w:rsidRPr="00A0235B" w:rsidRDefault="00E171B8" w:rsidP="001B1EAA">
      <w:pPr>
        <w:tabs>
          <w:tab w:val="left" w:pos="1134"/>
          <w:tab w:val="left" w:pos="2268"/>
        </w:tabs>
        <w:ind w:left="1985" w:hanging="1985"/>
        <w:jc w:val="both"/>
        <w:rPr>
          <w:ins w:id="9202" w:author="Francois Saayman" w:date="2024-04-09T12:41:00Z"/>
          <w:rFonts w:ascii="Arial" w:hAnsi="Arial" w:cs="Arial"/>
          <w:lang w:val="en-ZA"/>
          <w:rPrChange w:id="9203" w:author="Francois Saayman" w:date="2024-04-09T13:41:00Z">
            <w:rPr>
              <w:ins w:id="9204" w:author="Francois Saayman" w:date="2024-04-09T12:41:00Z"/>
              <w:rFonts w:ascii="Arial" w:hAnsi="Arial" w:cs="Arial"/>
            </w:rPr>
          </w:rPrChange>
        </w:rPr>
      </w:pPr>
      <w:ins w:id="9205" w:author="Francois Saayman" w:date="2024-04-09T12:41:00Z">
        <w:r w:rsidRPr="00A0235B">
          <w:rPr>
            <w:rFonts w:ascii="Arial" w:hAnsi="Arial" w:cs="Arial"/>
            <w:lang w:val="en-ZA"/>
            <w:rPrChange w:id="9206" w:author="Francois Saayman" w:date="2024-04-09T13:41:00Z">
              <w:rPr>
                <w:rFonts w:ascii="Arial" w:hAnsi="Arial" w:cs="Arial"/>
              </w:rPr>
            </w:rPrChange>
          </w:rPr>
          <w:tab/>
        </w:r>
        <w:r w:rsidRPr="00A0235B">
          <w:rPr>
            <w:rFonts w:ascii="Arial" w:hAnsi="Arial" w:cs="Arial"/>
            <w:lang w:val="en-ZA"/>
            <w:rPrChange w:id="9207" w:author="Francois Saayman" w:date="2024-04-09T13:41:00Z">
              <w:rPr>
                <w:rFonts w:ascii="Arial" w:hAnsi="Arial" w:cs="Arial"/>
              </w:rPr>
            </w:rPrChange>
          </w:rPr>
          <w:tab/>
          <w:t xml:space="preserve">(NOTE: Such excavation generally includes materials such as formations of </w:t>
        </w:r>
        <w:proofErr w:type="spellStart"/>
        <w:r w:rsidRPr="00A0235B">
          <w:rPr>
            <w:rFonts w:ascii="Arial" w:hAnsi="Arial" w:cs="Arial"/>
            <w:lang w:val="en-ZA"/>
            <w:rPrChange w:id="9208" w:author="Francois Saayman" w:date="2024-04-09T13:41:00Z">
              <w:rPr>
                <w:rFonts w:ascii="Arial" w:hAnsi="Arial" w:cs="Arial"/>
              </w:rPr>
            </w:rPrChange>
          </w:rPr>
          <w:t>unweathered</w:t>
        </w:r>
        <w:proofErr w:type="spellEnd"/>
        <w:r w:rsidRPr="00A0235B">
          <w:rPr>
            <w:rFonts w:ascii="Arial" w:hAnsi="Arial" w:cs="Arial"/>
            <w:lang w:val="en-ZA"/>
            <w:rPrChange w:id="9209" w:author="Francois Saayman" w:date="2024-04-09T13:41:00Z">
              <w:rPr>
                <w:rFonts w:ascii="Arial" w:hAnsi="Arial" w:cs="Arial"/>
              </w:rPr>
            </w:rPrChange>
          </w:rPr>
          <w:t xml:space="preserve"> rock that can be removed only after blasting.)</w:t>
        </w:r>
      </w:ins>
    </w:p>
    <w:p w14:paraId="053E7404" w14:textId="77777777" w:rsidR="00E171B8" w:rsidRPr="00A0235B" w:rsidRDefault="00E171B8" w:rsidP="001B1EAA">
      <w:pPr>
        <w:tabs>
          <w:tab w:val="left" w:pos="1134"/>
          <w:tab w:val="left" w:pos="2268"/>
        </w:tabs>
        <w:ind w:left="1985" w:hanging="1985"/>
        <w:jc w:val="both"/>
        <w:rPr>
          <w:ins w:id="9210" w:author="Francois Saayman" w:date="2024-04-09T12:41:00Z"/>
          <w:rFonts w:ascii="Arial" w:hAnsi="Arial" w:cs="Arial"/>
          <w:lang w:val="en-ZA"/>
          <w:rPrChange w:id="9211" w:author="Francois Saayman" w:date="2024-04-09T13:41:00Z">
            <w:rPr>
              <w:ins w:id="9212" w:author="Francois Saayman" w:date="2024-04-09T12:41:00Z"/>
              <w:rFonts w:ascii="Arial" w:hAnsi="Arial" w:cs="Arial"/>
            </w:rPr>
          </w:rPrChange>
        </w:rPr>
      </w:pPr>
    </w:p>
    <w:p w14:paraId="47F56E02" w14:textId="77777777" w:rsidR="00E171B8" w:rsidRPr="00A0235B" w:rsidRDefault="00E171B8" w:rsidP="001B1EAA">
      <w:pPr>
        <w:tabs>
          <w:tab w:val="left" w:pos="1134"/>
          <w:tab w:val="left" w:pos="2268"/>
        </w:tabs>
        <w:ind w:left="1985" w:hanging="1985"/>
        <w:jc w:val="both"/>
        <w:rPr>
          <w:ins w:id="9213" w:author="Francois Saayman" w:date="2024-04-09T12:41:00Z"/>
          <w:rFonts w:ascii="Arial" w:hAnsi="Arial" w:cs="Arial"/>
          <w:lang w:val="en-ZA"/>
          <w:rPrChange w:id="9214" w:author="Francois Saayman" w:date="2024-04-09T13:41:00Z">
            <w:rPr>
              <w:ins w:id="9215" w:author="Francois Saayman" w:date="2024-04-09T12:41:00Z"/>
              <w:rFonts w:ascii="Arial" w:hAnsi="Arial" w:cs="Arial"/>
            </w:rPr>
          </w:rPrChange>
        </w:rPr>
      </w:pPr>
      <w:ins w:id="9216" w:author="Francois Saayman" w:date="2024-04-09T12:41:00Z">
        <w:r w:rsidRPr="00A0235B">
          <w:rPr>
            <w:rFonts w:ascii="Arial" w:hAnsi="Arial" w:cs="Arial"/>
            <w:lang w:val="en-ZA"/>
            <w:rPrChange w:id="9217" w:author="Francois Saayman" w:date="2024-04-09T13:41:00Z">
              <w:rPr>
                <w:rFonts w:ascii="Arial" w:hAnsi="Arial" w:cs="Arial"/>
              </w:rPr>
            </w:rPrChange>
          </w:rPr>
          <w:tab/>
        </w:r>
        <w:r w:rsidRPr="00A0235B">
          <w:rPr>
            <w:rFonts w:ascii="Arial" w:hAnsi="Arial" w:cs="Arial"/>
            <w:lang w:val="en-ZA"/>
            <w:rPrChange w:id="9218" w:author="Francois Saayman" w:date="2024-04-09T13:41:00Z">
              <w:rPr>
                <w:rFonts w:ascii="Arial" w:hAnsi="Arial" w:cs="Arial"/>
              </w:rPr>
            </w:rPrChange>
          </w:rPr>
          <w:tab/>
          <w:t xml:space="preserve">The Engineer will give written approval, for which portions of the Works, based on the evidence provided from trial holes excavated at approximately 200 m spacing by the Contractor for this purpose, will be executed utilising conventional Construction methods.  The Trial hole shall be excavated to trench depth utilising a Cat 416 </w:t>
        </w:r>
        <w:proofErr w:type="spellStart"/>
        <w:r w:rsidRPr="00A0235B">
          <w:rPr>
            <w:rFonts w:ascii="Arial" w:hAnsi="Arial" w:cs="Arial"/>
            <w:lang w:val="en-ZA"/>
            <w:rPrChange w:id="9219" w:author="Francois Saayman" w:date="2024-04-09T13:41:00Z">
              <w:rPr>
                <w:rFonts w:ascii="Arial" w:hAnsi="Arial" w:cs="Arial"/>
              </w:rPr>
            </w:rPrChange>
          </w:rPr>
          <w:t>Backacter</w:t>
        </w:r>
        <w:proofErr w:type="spellEnd"/>
        <w:r w:rsidRPr="00A0235B">
          <w:rPr>
            <w:rFonts w:ascii="Arial" w:hAnsi="Arial" w:cs="Arial"/>
            <w:lang w:val="en-ZA"/>
            <w:rPrChange w:id="9220" w:author="Francois Saayman" w:date="2024-04-09T13:41:00Z">
              <w:rPr>
                <w:rFonts w:ascii="Arial" w:hAnsi="Arial" w:cs="Arial"/>
              </w:rPr>
            </w:rPrChange>
          </w:rPr>
          <w:t xml:space="preserve"> or similar.</w:t>
        </w:r>
      </w:ins>
    </w:p>
    <w:p w14:paraId="1D075CF4" w14:textId="77777777" w:rsidR="00E171B8" w:rsidRPr="00A0235B" w:rsidRDefault="00E171B8" w:rsidP="003871ED">
      <w:pPr>
        <w:tabs>
          <w:tab w:val="left" w:pos="2127"/>
        </w:tabs>
        <w:ind w:left="1293" w:hangingChars="644" w:hanging="1293"/>
        <w:jc w:val="both"/>
        <w:rPr>
          <w:ins w:id="9221" w:author="Francois Saayman" w:date="2024-04-09T12:41:00Z"/>
          <w:rFonts w:ascii="Arial" w:hAnsi="Arial" w:cs="Arial"/>
          <w:b/>
          <w:lang w:val="en-ZA"/>
          <w:rPrChange w:id="9222" w:author="Francois Saayman" w:date="2024-04-09T13:41:00Z">
            <w:rPr>
              <w:ins w:id="9223" w:author="Francois Saayman" w:date="2024-04-09T12:41:00Z"/>
              <w:rFonts w:ascii="Arial" w:hAnsi="Arial" w:cs="Arial"/>
              <w:b/>
            </w:rPr>
          </w:rPrChange>
        </w:rPr>
      </w:pPr>
    </w:p>
    <w:p w14:paraId="24C1CC02" w14:textId="77777777" w:rsidR="00E171B8" w:rsidRPr="00A0235B" w:rsidRDefault="00E171B8" w:rsidP="004970DD">
      <w:pPr>
        <w:tabs>
          <w:tab w:val="left" w:pos="2127"/>
        </w:tabs>
        <w:ind w:left="1558" w:hangingChars="776" w:hanging="1558"/>
        <w:jc w:val="both"/>
        <w:rPr>
          <w:ins w:id="9224" w:author="Francois Saayman" w:date="2024-04-09T12:41:00Z"/>
          <w:rFonts w:ascii="Arial" w:hAnsi="Arial" w:cs="Arial"/>
          <w:b/>
          <w:lang w:val="en-ZA"/>
          <w:rPrChange w:id="9225" w:author="Francois Saayman" w:date="2024-04-09T13:41:00Z">
            <w:rPr>
              <w:ins w:id="9226" w:author="Francois Saayman" w:date="2024-04-09T12:41:00Z"/>
              <w:rFonts w:ascii="Arial" w:hAnsi="Arial" w:cs="Arial"/>
              <w:b/>
            </w:rPr>
          </w:rPrChange>
        </w:rPr>
      </w:pPr>
      <w:ins w:id="9227" w:author="Francois Saayman" w:date="2024-04-09T12:41:00Z">
        <w:r w:rsidRPr="00A0235B">
          <w:rPr>
            <w:rFonts w:ascii="Arial" w:hAnsi="Arial" w:cs="Arial"/>
            <w:b/>
            <w:lang w:val="en-ZA"/>
            <w:rPrChange w:id="9228" w:author="Francois Saayman" w:date="2024-04-09T13:41:00Z">
              <w:rPr>
                <w:rFonts w:ascii="Arial" w:hAnsi="Arial" w:cs="Arial"/>
                <w:b/>
              </w:rPr>
            </w:rPrChange>
          </w:rPr>
          <w:t>PSDB 3.5</w:t>
        </w:r>
        <w:r w:rsidRPr="00A0235B">
          <w:rPr>
            <w:rFonts w:ascii="Arial" w:hAnsi="Arial" w:cs="Arial"/>
            <w:b/>
            <w:lang w:val="en-ZA"/>
            <w:rPrChange w:id="9229" w:author="Francois Saayman" w:date="2024-04-09T13:41:00Z">
              <w:rPr>
                <w:rFonts w:ascii="Arial" w:hAnsi="Arial" w:cs="Arial"/>
                <w:b/>
              </w:rPr>
            </w:rPrChange>
          </w:rPr>
          <w:tab/>
          <w:t>Backfill Materials</w:t>
        </w:r>
      </w:ins>
    </w:p>
    <w:p w14:paraId="39BC2857" w14:textId="77777777" w:rsidR="00E171B8" w:rsidRPr="00A0235B" w:rsidRDefault="00E171B8" w:rsidP="004970DD">
      <w:pPr>
        <w:tabs>
          <w:tab w:val="left" w:pos="2127"/>
        </w:tabs>
        <w:ind w:left="1552" w:hangingChars="776" w:hanging="1552"/>
        <w:jc w:val="both"/>
        <w:rPr>
          <w:ins w:id="9230" w:author="Francois Saayman" w:date="2024-04-09T12:41:00Z"/>
          <w:rFonts w:ascii="Arial" w:hAnsi="Arial" w:cs="Arial"/>
          <w:lang w:val="en-ZA"/>
          <w:rPrChange w:id="9231" w:author="Francois Saayman" w:date="2024-04-09T13:41:00Z">
            <w:rPr>
              <w:ins w:id="9232" w:author="Francois Saayman" w:date="2024-04-09T12:41:00Z"/>
              <w:rFonts w:ascii="Arial" w:hAnsi="Arial" w:cs="Arial"/>
            </w:rPr>
          </w:rPrChange>
        </w:rPr>
      </w:pPr>
    </w:p>
    <w:p w14:paraId="0264739E" w14:textId="77777777" w:rsidR="00E171B8" w:rsidRPr="00A0235B" w:rsidRDefault="00E171B8" w:rsidP="004970DD">
      <w:pPr>
        <w:tabs>
          <w:tab w:val="left" w:pos="2127"/>
        </w:tabs>
        <w:ind w:left="1552" w:hangingChars="776" w:hanging="1552"/>
        <w:jc w:val="both"/>
        <w:rPr>
          <w:ins w:id="9233" w:author="Francois Saayman" w:date="2024-04-09T12:41:00Z"/>
          <w:rFonts w:ascii="Arial" w:hAnsi="Arial" w:cs="Arial"/>
          <w:lang w:val="en-ZA"/>
          <w:rPrChange w:id="9234" w:author="Francois Saayman" w:date="2024-04-09T13:41:00Z">
            <w:rPr>
              <w:ins w:id="9235" w:author="Francois Saayman" w:date="2024-04-09T12:41:00Z"/>
              <w:rFonts w:ascii="Arial" w:hAnsi="Arial" w:cs="Arial"/>
            </w:rPr>
          </w:rPrChange>
        </w:rPr>
      </w:pPr>
      <w:ins w:id="9236" w:author="Francois Saayman" w:date="2024-04-09T12:41:00Z">
        <w:r w:rsidRPr="00A0235B">
          <w:rPr>
            <w:rFonts w:ascii="Arial" w:hAnsi="Arial" w:cs="Arial"/>
            <w:lang w:val="en-ZA"/>
            <w:rPrChange w:id="9237" w:author="Francois Saayman" w:date="2024-04-09T13:41:00Z">
              <w:rPr>
                <w:rFonts w:ascii="Arial" w:hAnsi="Arial" w:cs="Arial"/>
              </w:rPr>
            </w:rPrChange>
          </w:rPr>
          <w:tab/>
          <w:t>Add the following paragraphs:</w:t>
        </w:r>
      </w:ins>
    </w:p>
    <w:p w14:paraId="62B417FD" w14:textId="77777777" w:rsidR="00E171B8" w:rsidRPr="00A0235B" w:rsidRDefault="00E171B8" w:rsidP="003871ED">
      <w:pPr>
        <w:tabs>
          <w:tab w:val="left" w:pos="2127"/>
        </w:tabs>
        <w:ind w:left="1288" w:hangingChars="644" w:hanging="1288"/>
        <w:jc w:val="both"/>
        <w:rPr>
          <w:ins w:id="9238" w:author="Francois Saayman" w:date="2024-04-09T12:41:00Z"/>
          <w:rFonts w:ascii="Arial" w:hAnsi="Arial" w:cs="Arial"/>
          <w:lang w:val="en-ZA"/>
          <w:rPrChange w:id="9239" w:author="Francois Saayman" w:date="2024-04-09T13:41:00Z">
            <w:rPr>
              <w:ins w:id="9240" w:author="Francois Saayman" w:date="2024-04-09T12:41:00Z"/>
              <w:rFonts w:ascii="Arial" w:hAnsi="Arial" w:cs="Arial"/>
            </w:rPr>
          </w:rPrChange>
        </w:rPr>
      </w:pPr>
    </w:p>
    <w:p w14:paraId="32092978" w14:textId="77777777" w:rsidR="00E171B8" w:rsidRPr="00A0235B" w:rsidRDefault="00E171B8" w:rsidP="004970DD">
      <w:pPr>
        <w:tabs>
          <w:tab w:val="left" w:pos="2127"/>
        </w:tabs>
        <w:ind w:leftChars="780" w:left="1982" w:hanging="422"/>
        <w:jc w:val="both"/>
        <w:rPr>
          <w:ins w:id="9241" w:author="Francois Saayman" w:date="2024-04-09T12:41:00Z"/>
          <w:rFonts w:ascii="Arial" w:hAnsi="Arial" w:cs="Arial"/>
          <w:lang w:val="en-ZA"/>
          <w:rPrChange w:id="9242" w:author="Francois Saayman" w:date="2024-04-09T13:41:00Z">
            <w:rPr>
              <w:ins w:id="9243" w:author="Francois Saayman" w:date="2024-04-09T12:41:00Z"/>
              <w:rFonts w:ascii="Arial" w:hAnsi="Arial" w:cs="Arial"/>
            </w:rPr>
          </w:rPrChange>
        </w:rPr>
      </w:pPr>
      <w:ins w:id="9244" w:author="Francois Saayman" w:date="2024-04-09T12:41:00Z">
        <w:r w:rsidRPr="00A0235B">
          <w:rPr>
            <w:rFonts w:ascii="Arial" w:hAnsi="Arial" w:cs="Arial"/>
            <w:lang w:val="en-ZA"/>
            <w:rPrChange w:id="9245" w:author="Francois Saayman" w:date="2024-04-09T13:41:00Z">
              <w:rPr>
                <w:rFonts w:ascii="Arial" w:hAnsi="Arial" w:cs="Arial"/>
              </w:rPr>
            </w:rPrChange>
          </w:rPr>
          <w:t>"c)</w:t>
        </w:r>
        <w:r w:rsidRPr="00A0235B">
          <w:rPr>
            <w:rFonts w:ascii="Arial" w:hAnsi="Arial" w:cs="Arial"/>
            <w:lang w:val="en-ZA"/>
            <w:rPrChange w:id="9246" w:author="Francois Saayman" w:date="2024-04-09T13:41:00Z">
              <w:rPr>
                <w:rFonts w:ascii="Arial" w:hAnsi="Arial" w:cs="Arial"/>
              </w:rPr>
            </w:rPrChange>
          </w:rPr>
          <w:tab/>
        </w:r>
        <w:r w:rsidRPr="00A0235B">
          <w:rPr>
            <w:rFonts w:ascii="Arial" w:hAnsi="Arial" w:cs="Arial"/>
            <w:u w:val="single"/>
            <w:lang w:val="en-ZA"/>
            <w:rPrChange w:id="9247" w:author="Francois Saayman" w:date="2024-04-09T13:41:00Z">
              <w:rPr>
                <w:rFonts w:ascii="Arial" w:hAnsi="Arial" w:cs="Arial"/>
                <w:u w:val="single"/>
              </w:rPr>
            </w:rPrChange>
          </w:rPr>
          <w:t>Cement stabilized backfilling</w:t>
        </w:r>
      </w:ins>
    </w:p>
    <w:p w14:paraId="2488A1EF" w14:textId="77777777" w:rsidR="00E171B8" w:rsidRPr="00A0235B" w:rsidRDefault="00E171B8" w:rsidP="008B487D">
      <w:pPr>
        <w:tabs>
          <w:tab w:val="left" w:pos="2127"/>
        </w:tabs>
        <w:ind w:leftChars="1063" w:left="2836" w:hanging="710"/>
        <w:jc w:val="both"/>
        <w:rPr>
          <w:ins w:id="9248" w:author="Francois Saayman" w:date="2024-04-09T12:41:00Z"/>
          <w:rFonts w:ascii="Arial" w:hAnsi="Arial" w:cs="Arial"/>
          <w:lang w:val="en-ZA"/>
          <w:rPrChange w:id="9249" w:author="Francois Saayman" w:date="2024-04-09T13:41:00Z">
            <w:rPr>
              <w:ins w:id="9250" w:author="Francois Saayman" w:date="2024-04-09T12:41:00Z"/>
              <w:rFonts w:ascii="Arial" w:hAnsi="Arial" w:cs="Arial"/>
            </w:rPr>
          </w:rPrChange>
        </w:rPr>
      </w:pPr>
    </w:p>
    <w:p w14:paraId="28B9104A" w14:textId="47252073" w:rsidR="00E171B8" w:rsidRPr="00A0235B" w:rsidRDefault="00E171B8" w:rsidP="008B487D">
      <w:pPr>
        <w:tabs>
          <w:tab w:val="left" w:pos="2127"/>
        </w:tabs>
        <w:ind w:leftChars="708" w:left="2126" w:hanging="710"/>
        <w:jc w:val="both"/>
        <w:rPr>
          <w:ins w:id="9251" w:author="Francois Saayman" w:date="2024-04-09T12:41:00Z"/>
          <w:rFonts w:ascii="Arial" w:hAnsi="Arial" w:cs="Arial"/>
          <w:lang w:val="en-ZA"/>
          <w:rPrChange w:id="9252" w:author="Francois Saayman" w:date="2024-04-09T13:41:00Z">
            <w:rPr>
              <w:ins w:id="9253" w:author="Francois Saayman" w:date="2024-04-09T12:41:00Z"/>
              <w:rFonts w:ascii="Arial" w:hAnsi="Arial" w:cs="Arial"/>
            </w:rPr>
          </w:rPrChange>
        </w:rPr>
      </w:pPr>
      <w:ins w:id="9254" w:author="Francois Saayman" w:date="2024-04-09T12:41:00Z">
        <w:r w:rsidRPr="00A0235B">
          <w:rPr>
            <w:rFonts w:ascii="Arial" w:hAnsi="Arial" w:cs="Arial"/>
            <w:lang w:val="en-ZA"/>
            <w:rPrChange w:id="9255" w:author="Francois Saayman" w:date="2024-04-09T13:41:00Z">
              <w:rPr>
                <w:rFonts w:ascii="Arial" w:hAnsi="Arial" w:cs="Arial"/>
              </w:rPr>
            </w:rPrChange>
          </w:rPr>
          <w:tab/>
          <w:t xml:space="preserve">Backfilling shall be stabilized with 5% cement </w:t>
        </w:r>
      </w:ins>
      <w:ins w:id="9256" w:author="Francois Saayman" w:date="2024-04-09T12:54:00Z">
        <w:r w:rsidR="00D346D1" w:rsidRPr="00A0235B">
          <w:rPr>
            <w:rFonts w:ascii="Arial" w:hAnsi="Arial" w:cs="Arial"/>
            <w:lang w:val="en-ZA"/>
            <w:rPrChange w:id="9257" w:author="Francois Saayman" w:date="2024-04-09T13:41:00Z">
              <w:rPr>
                <w:rFonts w:ascii="Arial" w:hAnsi="Arial" w:cs="Arial"/>
              </w:rPr>
            </w:rPrChange>
          </w:rPr>
          <w:t>were</w:t>
        </w:r>
      </w:ins>
      <w:ins w:id="9258" w:author="Francois Saayman" w:date="2024-04-09T12:41:00Z">
        <w:r w:rsidRPr="00A0235B">
          <w:rPr>
            <w:rFonts w:ascii="Arial" w:hAnsi="Arial" w:cs="Arial"/>
            <w:lang w:val="en-ZA"/>
            <w:rPrChange w:id="9259" w:author="Francois Saayman" w:date="2024-04-09T13:41:00Z">
              <w:rPr>
                <w:rFonts w:ascii="Arial" w:hAnsi="Arial" w:cs="Arial"/>
              </w:rPr>
            </w:rPrChange>
          </w:rPr>
          <w:t xml:space="preserve"> directed by the Engineer.  Aggregate shall consist of approved soil or gravel containing stones not bigger than 38 mm and with a plasticity index not exceeding 10.</w:t>
        </w:r>
      </w:ins>
    </w:p>
    <w:p w14:paraId="6CE412A8" w14:textId="140B2FAF" w:rsidR="00A821E1" w:rsidRDefault="00E171B8">
      <w:pPr>
        <w:tabs>
          <w:tab w:val="left" w:pos="2127"/>
        </w:tabs>
        <w:ind w:leftChars="708" w:left="2126" w:hanging="710"/>
        <w:jc w:val="both"/>
        <w:rPr>
          <w:ins w:id="9260" w:author="Francois Saayman" w:date="2024-04-09T14:04:00Z"/>
          <w:rFonts w:ascii="Arial" w:hAnsi="Arial" w:cs="Arial"/>
          <w:lang w:val="en-ZA"/>
        </w:rPr>
        <w:pPrChange w:id="9261" w:author="Francois Saayman" w:date="2024-04-09T14:22:00Z">
          <w:pPr/>
        </w:pPrChange>
      </w:pPr>
      <w:ins w:id="9262" w:author="Francois Saayman" w:date="2024-04-09T12:41:00Z">
        <w:r w:rsidRPr="00A0235B">
          <w:rPr>
            <w:rFonts w:ascii="Arial" w:hAnsi="Arial" w:cs="Arial"/>
            <w:lang w:val="en-ZA"/>
            <w:rPrChange w:id="9263" w:author="Francois Saayman" w:date="2024-04-09T13:41:00Z">
              <w:rPr>
                <w:rFonts w:ascii="Arial" w:hAnsi="Arial" w:cs="Arial"/>
              </w:rPr>
            </w:rPrChange>
          </w:rPr>
          <w:tab/>
          <w:t>The soil or gravel shall be mixed with 5% cement and shall be compacted in layers of 100 mm thick to 90% of modified AASHTO density.</w:t>
        </w:r>
      </w:ins>
    </w:p>
    <w:p w14:paraId="04AC9B5D" w14:textId="77777777" w:rsidR="00E171B8" w:rsidRPr="00A0235B" w:rsidRDefault="00E171B8" w:rsidP="004970DD">
      <w:pPr>
        <w:tabs>
          <w:tab w:val="left" w:pos="2127"/>
        </w:tabs>
        <w:ind w:leftChars="780" w:left="2126" w:hanging="566"/>
        <w:jc w:val="both"/>
        <w:rPr>
          <w:ins w:id="9264" w:author="Francois Saayman" w:date="2024-04-09T12:41:00Z"/>
          <w:rFonts w:ascii="Arial" w:hAnsi="Arial" w:cs="Arial"/>
          <w:lang w:val="en-ZA"/>
          <w:rPrChange w:id="9265" w:author="Francois Saayman" w:date="2024-04-09T13:41:00Z">
            <w:rPr>
              <w:ins w:id="9266" w:author="Francois Saayman" w:date="2024-04-09T12:41:00Z"/>
              <w:rFonts w:ascii="Arial" w:hAnsi="Arial" w:cs="Arial"/>
            </w:rPr>
          </w:rPrChange>
        </w:rPr>
      </w:pPr>
      <w:ins w:id="9267" w:author="Francois Saayman" w:date="2024-04-09T12:41:00Z">
        <w:r w:rsidRPr="00A0235B">
          <w:rPr>
            <w:rFonts w:ascii="Arial" w:hAnsi="Arial" w:cs="Arial"/>
            <w:lang w:val="en-ZA"/>
            <w:rPrChange w:id="9268" w:author="Francois Saayman" w:date="2024-04-09T13:41:00Z">
              <w:rPr>
                <w:rFonts w:ascii="Arial" w:hAnsi="Arial" w:cs="Arial"/>
              </w:rPr>
            </w:rPrChange>
          </w:rPr>
          <w:t>d)</w:t>
        </w:r>
        <w:r w:rsidRPr="00A0235B">
          <w:rPr>
            <w:rFonts w:ascii="Arial" w:hAnsi="Arial" w:cs="Arial"/>
            <w:lang w:val="en-ZA"/>
            <w:rPrChange w:id="9269" w:author="Francois Saayman" w:date="2024-04-09T13:41:00Z">
              <w:rPr>
                <w:rFonts w:ascii="Arial" w:hAnsi="Arial" w:cs="Arial"/>
              </w:rPr>
            </w:rPrChange>
          </w:rPr>
          <w:tab/>
        </w:r>
        <w:proofErr w:type="spellStart"/>
        <w:r w:rsidRPr="00A0235B">
          <w:rPr>
            <w:rFonts w:ascii="Arial" w:hAnsi="Arial" w:cs="Arial"/>
            <w:u w:val="single"/>
            <w:lang w:val="en-ZA"/>
            <w:rPrChange w:id="9270" w:author="Francois Saayman" w:date="2024-04-09T13:41:00Z">
              <w:rPr>
                <w:rFonts w:ascii="Arial" w:hAnsi="Arial" w:cs="Arial"/>
                <w:u w:val="single"/>
              </w:rPr>
            </w:rPrChange>
          </w:rPr>
          <w:t>Soilcrete</w:t>
        </w:r>
        <w:proofErr w:type="spellEnd"/>
        <w:r w:rsidRPr="00A0235B">
          <w:rPr>
            <w:rFonts w:ascii="Arial" w:hAnsi="Arial" w:cs="Arial"/>
            <w:u w:val="single"/>
            <w:lang w:val="en-ZA"/>
            <w:rPrChange w:id="9271" w:author="Francois Saayman" w:date="2024-04-09T13:41:00Z">
              <w:rPr>
                <w:rFonts w:ascii="Arial" w:hAnsi="Arial" w:cs="Arial"/>
                <w:u w:val="single"/>
              </w:rPr>
            </w:rPrChange>
          </w:rPr>
          <w:t xml:space="preserve"> backfilling</w:t>
        </w:r>
      </w:ins>
    </w:p>
    <w:p w14:paraId="6CD0FAA7" w14:textId="77777777" w:rsidR="00E171B8" w:rsidRPr="00A0235B" w:rsidRDefault="00E171B8" w:rsidP="008B487D">
      <w:pPr>
        <w:tabs>
          <w:tab w:val="left" w:pos="2127"/>
        </w:tabs>
        <w:ind w:leftChars="708" w:left="2126" w:hanging="710"/>
        <w:jc w:val="both"/>
        <w:rPr>
          <w:ins w:id="9272" w:author="Francois Saayman" w:date="2024-04-09T12:41:00Z"/>
          <w:rFonts w:ascii="Arial" w:hAnsi="Arial" w:cs="Arial"/>
          <w:lang w:val="en-ZA"/>
          <w:rPrChange w:id="9273" w:author="Francois Saayman" w:date="2024-04-09T13:41:00Z">
            <w:rPr>
              <w:ins w:id="9274" w:author="Francois Saayman" w:date="2024-04-09T12:41:00Z"/>
              <w:rFonts w:ascii="Arial" w:hAnsi="Arial" w:cs="Arial"/>
            </w:rPr>
          </w:rPrChange>
        </w:rPr>
      </w:pPr>
    </w:p>
    <w:p w14:paraId="282CB787" w14:textId="77777777" w:rsidR="00E171B8" w:rsidRPr="00A0235B" w:rsidRDefault="00E171B8" w:rsidP="008B487D">
      <w:pPr>
        <w:tabs>
          <w:tab w:val="left" w:pos="2127"/>
        </w:tabs>
        <w:ind w:leftChars="708" w:left="2126" w:hanging="710"/>
        <w:jc w:val="both"/>
        <w:rPr>
          <w:ins w:id="9275" w:author="Francois Saayman" w:date="2024-04-09T12:41:00Z"/>
          <w:rFonts w:ascii="Arial" w:hAnsi="Arial" w:cs="Arial"/>
          <w:lang w:val="en-ZA"/>
          <w:rPrChange w:id="9276" w:author="Francois Saayman" w:date="2024-04-09T13:41:00Z">
            <w:rPr>
              <w:ins w:id="9277" w:author="Francois Saayman" w:date="2024-04-09T12:41:00Z"/>
              <w:rFonts w:ascii="Arial" w:hAnsi="Arial" w:cs="Arial"/>
            </w:rPr>
          </w:rPrChange>
        </w:rPr>
      </w:pPr>
      <w:ins w:id="9278" w:author="Francois Saayman" w:date="2024-04-09T12:41:00Z">
        <w:r w:rsidRPr="00A0235B">
          <w:rPr>
            <w:rFonts w:ascii="Arial" w:hAnsi="Arial" w:cs="Arial"/>
            <w:lang w:val="en-ZA"/>
            <w:rPrChange w:id="9279" w:author="Francois Saayman" w:date="2024-04-09T13:41:00Z">
              <w:rPr>
                <w:rFonts w:ascii="Arial" w:hAnsi="Arial" w:cs="Arial"/>
              </w:rPr>
            </w:rPrChange>
          </w:rPr>
          <w:tab/>
          <w:t xml:space="preserve">Aggregate for </w:t>
        </w:r>
        <w:proofErr w:type="spellStart"/>
        <w:r w:rsidRPr="00A0235B">
          <w:rPr>
            <w:rFonts w:ascii="Arial" w:hAnsi="Arial" w:cs="Arial"/>
            <w:lang w:val="en-ZA"/>
            <w:rPrChange w:id="9280" w:author="Francois Saayman" w:date="2024-04-09T13:41:00Z">
              <w:rPr>
                <w:rFonts w:ascii="Arial" w:hAnsi="Arial" w:cs="Arial"/>
              </w:rPr>
            </w:rPrChange>
          </w:rPr>
          <w:t>soilcrete</w:t>
        </w:r>
        <w:proofErr w:type="spellEnd"/>
        <w:r w:rsidRPr="00A0235B">
          <w:rPr>
            <w:rFonts w:ascii="Arial" w:hAnsi="Arial" w:cs="Arial"/>
            <w:lang w:val="en-ZA"/>
            <w:rPrChange w:id="9281" w:author="Francois Saayman" w:date="2024-04-09T13:41:00Z">
              <w:rPr>
                <w:rFonts w:ascii="Arial" w:hAnsi="Arial" w:cs="Arial"/>
              </w:rPr>
            </w:rPrChange>
          </w:rPr>
          <w:t xml:space="preserve"> shall be mixed with 5% cement and shall consist of approved soil or gravel containing stones not bigger than 38 mm and with a plasticity index not exceeding 10.</w:t>
        </w:r>
      </w:ins>
    </w:p>
    <w:p w14:paraId="56898E62" w14:textId="77777777" w:rsidR="00E171B8" w:rsidRPr="00A0235B" w:rsidRDefault="00E171B8" w:rsidP="008B487D">
      <w:pPr>
        <w:tabs>
          <w:tab w:val="left" w:pos="2127"/>
        </w:tabs>
        <w:ind w:leftChars="708" w:left="2126" w:hanging="710"/>
        <w:jc w:val="both"/>
        <w:rPr>
          <w:ins w:id="9282" w:author="Francois Saayman" w:date="2024-04-09T12:41:00Z"/>
          <w:rFonts w:ascii="Arial" w:hAnsi="Arial" w:cs="Arial"/>
          <w:lang w:val="en-ZA"/>
          <w:rPrChange w:id="9283" w:author="Francois Saayman" w:date="2024-04-09T13:41:00Z">
            <w:rPr>
              <w:ins w:id="9284" w:author="Francois Saayman" w:date="2024-04-09T12:41:00Z"/>
              <w:rFonts w:ascii="Arial" w:hAnsi="Arial" w:cs="Arial"/>
            </w:rPr>
          </w:rPrChange>
        </w:rPr>
      </w:pPr>
    </w:p>
    <w:p w14:paraId="70E72F2E" w14:textId="77777777" w:rsidR="00E171B8" w:rsidRPr="00A0235B" w:rsidRDefault="00E171B8" w:rsidP="008B487D">
      <w:pPr>
        <w:tabs>
          <w:tab w:val="left" w:pos="2127"/>
        </w:tabs>
        <w:ind w:leftChars="708" w:left="2126" w:hanging="710"/>
        <w:jc w:val="both"/>
        <w:rPr>
          <w:ins w:id="9285" w:author="Francois Saayman" w:date="2024-04-09T12:52:00Z"/>
          <w:rFonts w:ascii="Arial" w:hAnsi="Arial" w:cs="Arial"/>
          <w:lang w:val="en-ZA"/>
          <w:rPrChange w:id="9286" w:author="Francois Saayman" w:date="2024-04-09T13:41:00Z">
            <w:rPr>
              <w:ins w:id="9287" w:author="Francois Saayman" w:date="2024-04-09T12:52:00Z"/>
              <w:rFonts w:ascii="Arial" w:hAnsi="Arial" w:cs="Arial"/>
            </w:rPr>
          </w:rPrChange>
        </w:rPr>
      </w:pPr>
      <w:ins w:id="9288" w:author="Francois Saayman" w:date="2024-04-09T12:41:00Z">
        <w:r w:rsidRPr="00A0235B">
          <w:rPr>
            <w:rFonts w:ascii="Arial" w:hAnsi="Arial" w:cs="Arial"/>
            <w:lang w:val="en-ZA"/>
            <w:rPrChange w:id="9289" w:author="Francois Saayman" w:date="2024-04-09T13:41:00Z">
              <w:rPr>
                <w:rFonts w:ascii="Arial" w:hAnsi="Arial" w:cs="Arial"/>
              </w:rPr>
            </w:rPrChange>
          </w:rPr>
          <w:tab/>
          <w:t>The soil or gravel shall be mixed in a concrete mixer with the cement and enough water to such a consistency that the mixture can be placed with vibrators to fill all voids between the pipe and the sides of the trench.  Shuttering shall be used where necessary."</w:t>
        </w:r>
      </w:ins>
    </w:p>
    <w:p w14:paraId="46764325" w14:textId="77777777" w:rsidR="00D346D1" w:rsidRPr="00A0235B" w:rsidRDefault="00D346D1">
      <w:pPr>
        <w:tabs>
          <w:tab w:val="left" w:pos="2127"/>
        </w:tabs>
        <w:jc w:val="both"/>
        <w:rPr>
          <w:ins w:id="9290" w:author="Francois Saayman" w:date="2024-04-09T12:52:00Z"/>
          <w:rFonts w:ascii="Arial" w:hAnsi="Arial" w:cs="Arial"/>
          <w:lang w:val="en-ZA"/>
          <w:rPrChange w:id="9291" w:author="Francois Saayman" w:date="2024-04-09T13:41:00Z">
            <w:rPr>
              <w:ins w:id="9292" w:author="Francois Saayman" w:date="2024-04-09T12:52:00Z"/>
              <w:rFonts w:ascii="Arial" w:hAnsi="Arial" w:cs="Arial"/>
            </w:rPr>
          </w:rPrChange>
        </w:rPr>
        <w:pPrChange w:id="9293" w:author="Francois Saayman" w:date="2024-04-09T12:52:00Z">
          <w:pPr>
            <w:tabs>
              <w:tab w:val="left" w:pos="2127"/>
            </w:tabs>
            <w:ind w:leftChars="708" w:left="2126" w:hanging="710"/>
            <w:jc w:val="both"/>
          </w:pPr>
        </w:pPrChange>
      </w:pPr>
    </w:p>
    <w:p w14:paraId="7D2E1981" w14:textId="77777777" w:rsidR="00E171B8" w:rsidRPr="00A0235B" w:rsidRDefault="00E171B8" w:rsidP="00B560B8">
      <w:pPr>
        <w:ind w:left="1566" w:hangingChars="780" w:hanging="1566"/>
        <w:jc w:val="both"/>
        <w:rPr>
          <w:ins w:id="9294" w:author="Francois Saayman" w:date="2024-04-09T12:41:00Z"/>
          <w:rFonts w:ascii="Arial" w:hAnsi="Arial" w:cs="Arial"/>
          <w:b/>
          <w:lang w:val="en-ZA"/>
          <w:rPrChange w:id="9295" w:author="Francois Saayman" w:date="2024-04-09T13:41:00Z">
            <w:rPr>
              <w:ins w:id="9296" w:author="Francois Saayman" w:date="2024-04-09T12:41:00Z"/>
              <w:rFonts w:ascii="Arial" w:hAnsi="Arial" w:cs="Arial"/>
              <w:b/>
            </w:rPr>
          </w:rPrChange>
        </w:rPr>
      </w:pPr>
      <w:ins w:id="9297" w:author="Francois Saayman" w:date="2024-04-09T12:41:00Z">
        <w:r w:rsidRPr="00A0235B">
          <w:rPr>
            <w:rFonts w:ascii="Arial" w:hAnsi="Arial" w:cs="Arial"/>
            <w:b/>
            <w:lang w:val="en-ZA"/>
            <w:rPrChange w:id="9298" w:author="Francois Saayman" w:date="2024-04-09T13:41:00Z">
              <w:rPr>
                <w:rFonts w:ascii="Arial" w:hAnsi="Arial" w:cs="Arial"/>
                <w:b/>
              </w:rPr>
            </w:rPrChange>
          </w:rPr>
          <w:t>PSDB 3.6</w:t>
        </w:r>
        <w:r w:rsidRPr="00A0235B">
          <w:rPr>
            <w:rFonts w:ascii="Arial" w:hAnsi="Arial" w:cs="Arial"/>
            <w:b/>
            <w:lang w:val="en-ZA"/>
            <w:rPrChange w:id="9299" w:author="Francois Saayman" w:date="2024-04-09T13:41:00Z">
              <w:rPr>
                <w:rFonts w:ascii="Arial" w:hAnsi="Arial" w:cs="Arial"/>
                <w:b/>
              </w:rPr>
            </w:rPrChange>
          </w:rPr>
          <w:tab/>
          <w:t>Materials for Reinstatement of Roads and Paved Areas</w:t>
        </w:r>
      </w:ins>
    </w:p>
    <w:p w14:paraId="6C955708" w14:textId="77777777" w:rsidR="00E171B8" w:rsidRPr="00A0235B" w:rsidRDefault="00E171B8" w:rsidP="00B560B8">
      <w:pPr>
        <w:ind w:left="1560" w:hangingChars="780" w:hanging="1560"/>
        <w:jc w:val="both"/>
        <w:rPr>
          <w:ins w:id="9300" w:author="Francois Saayman" w:date="2024-04-09T12:41:00Z"/>
          <w:rFonts w:ascii="Arial" w:hAnsi="Arial" w:cs="Arial"/>
          <w:lang w:val="en-ZA"/>
          <w:rPrChange w:id="9301" w:author="Francois Saayman" w:date="2024-04-09T13:41:00Z">
            <w:rPr>
              <w:ins w:id="9302" w:author="Francois Saayman" w:date="2024-04-09T12:41:00Z"/>
              <w:rFonts w:ascii="Arial" w:hAnsi="Arial" w:cs="Arial"/>
            </w:rPr>
          </w:rPrChange>
        </w:rPr>
      </w:pPr>
    </w:p>
    <w:p w14:paraId="3838C0C6" w14:textId="77777777" w:rsidR="00E171B8" w:rsidRPr="00A0235B" w:rsidRDefault="00E171B8" w:rsidP="009577CA">
      <w:pPr>
        <w:ind w:left="1560" w:hangingChars="780" w:hanging="1560"/>
        <w:jc w:val="both"/>
        <w:rPr>
          <w:ins w:id="9303" w:author="Francois Saayman" w:date="2024-04-09T12:41:00Z"/>
          <w:rFonts w:ascii="Arial" w:hAnsi="Arial" w:cs="Arial"/>
          <w:lang w:val="en-ZA"/>
          <w:rPrChange w:id="9304" w:author="Francois Saayman" w:date="2024-04-09T13:41:00Z">
            <w:rPr>
              <w:ins w:id="9305" w:author="Francois Saayman" w:date="2024-04-09T12:41:00Z"/>
              <w:rFonts w:ascii="Arial" w:hAnsi="Arial" w:cs="Arial"/>
            </w:rPr>
          </w:rPrChange>
        </w:rPr>
      </w:pPr>
      <w:ins w:id="9306" w:author="Francois Saayman" w:date="2024-04-09T12:41:00Z">
        <w:r w:rsidRPr="00A0235B">
          <w:rPr>
            <w:rFonts w:ascii="Arial" w:hAnsi="Arial" w:cs="Arial"/>
            <w:lang w:val="en-ZA"/>
            <w:rPrChange w:id="9307" w:author="Francois Saayman" w:date="2024-04-09T13:41:00Z">
              <w:rPr>
                <w:rFonts w:ascii="Arial" w:hAnsi="Arial" w:cs="Arial"/>
              </w:rPr>
            </w:rPrChange>
          </w:rPr>
          <w:t>PSDB 3.6.1</w:t>
        </w:r>
        <w:r w:rsidRPr="00A0235B">
          <w:rPr>
            <w:rFonts w:ascii="Arial" w:hAnsi="Arial" w:cs="Arial"/>
            <w:lang w:val="en-ZA"/>
            <w:rPrChange w:id="9308" w:author="Francois Saayman" w:date="2024-04-09T13:41:00Z">
              <w:rPr>
                <w:rFonts w:ascii="Arial" w:hAnsi="Arial" w:cs="Arial"/>
              </w:rPr>
            </w:rPrChange>
          </w:rPr>
          <w:tab/>
        </w:r>
        <w:r w:rsidRPr="00A0235B">
          <w:rPr>
            <w:rFonts w:ascii="Arial" w:hAnsi="Arial" w:cs="Arial"/>
            <w:u w:val="single"/>
            <w:lang w:val="en-ZA"/>
            <w:rPrChange w:id="9309" w:author="Francois Saayman" w:date="2024-04-09T13:41:00Z">
              <w:rPr>
                <w:rFonts w:ascii="Arial" w:hAnsi="Arial" w:cs="Arial"/>
                <w:u w:val="single"/>
              </w:rPr>
            </w:rPrChange>
          </w:rPr>
          <w:t>Subbase and Base</w:t>
        </w:r>
      </w:ins>
    </w:p>
    <w:p w14:paraId="744830F0" w14:textId="77777777" w:rsidR="00E171B8" w:rsidRPr="00A0235B" w:rsidRDefault="00E171B8" w:rsidP="00B560B8">
      <w:pPr>
        <w:ind w:left="1560" w:hangingChars="780" w:hanging="1560"/>
        <w:jc w:val="both"/>
        <w:rPr>
          <w:ins w:id="9310" w:author="Francois Saayman" w:date="2024-04-09T12:41:00Z"/>
          <w:rFonts w:ascii="Arial" w:hAnsi="Arial" w:cs="Arial"/>
          <w:lang w:val="en-ZA"/>
          <w:rPrChange w:id="9311" w:author="Francois Saayman" w:date="2024-04-09T13:41:00Z">
            <w:rPr>
              <w:ins w:id="9312" w:author="Francois Saayman" w:date="2024-04-09T12:41:00Z"/>
              <w:rFonts w:ascii="Arial" w:hAnsi="Arial" w:cs="Arial"/>
            </w:rPr>
          </w:rPrChange>
        </w:rPr>
      </w:pPr>
    </w:p>
    <w:p w14:paraId="108A4C32" w14:textId="77777777" w:rsidR="00E171B8" w:rsidRPr="00A0235B" w:rsidRDefault="00E171B8" w:rsidP="00B560B8">
      <w:pPr>
        <w:ind w:left="1560" w:hangingChars="780" w:hanging="1560"/>
        <w:jc w:val="both"/>
        <w:rPr>
          <w:ins w:id="9313" w:author="Francois Saayman" w:date="2024-04-09T12:41:00Z"/>
          <w:rFonts w:ascii="Arial" w:hAnsi="Arial" w:cs="Arial"/>
          <w:lang w:val="en-ZA"/>
          <w:rPrChange w:id="9314" w:author="Francois Saayman" w:date="2024-04-09T13:41:00Z">
            <w:rPr>
              <w:ins w:id="9315" w:author="Francois Saayman" w:date="2024-04-09T12:41:00Z"/>
              <w:rFonts w:ascii="Arial" w:hAnsi="Arial" w:cs="Arial"/>
            </w:rPr>
          </w:rPrChange>
        </w:rPr>
      </w:pPr>
      <w:ins w:id="9316" w:author="Francois Saayman" w:date="2024-04-09T12:41:00Z">
        <w:r w:rsidRPr="00A0235B">
          <w:rPr>
            <w:rFonts w:ascii="Arial" w:hAnsi="Arial" w:cs="Arial"/>
            <w:lang w:val="en-ZA"/>
            <w:rPrChange w:id="9317" w:author="Francois Saayman" w:date="2024-04-09T13:41:00Z">
              <w:rPr>
                <w:rFonts w:ascii="Arial" w:hAnsi="Arial" w:cs="Arial"/>
              </w:rPr>
            </w:rPrChange>
          </w:rPr>
          <w:tab/>
          <w:t>Substitute DB 3.6.1 with the following:</w:t>
        </w:r>
      </w:ins>
    </w:p>
    <w:p w14:paraId="2499C7F2" w14:textId="77777777" w:rsidR="00E171B8" w:rsidRPr="00A0235B" w:rsidRDefault="00E171B8" w:rsidP="00B560B8">
      <w:pPr>
        <w:ind w:left="1560" w:hangingChars="780" w:hanging="1560"/>
        <w:jc w:val="both"/>
        <w:rPr>
          <w:ins w:id="9318" w:author="Francois Saayman" w:date="2024-04-09T12:41:00Z"/>
          <w:rFonts w:ascii="Arial" w:hAnsi="Arial" w:cs="Arial"/>
          <w:lang w:val="en-ZA"/>
          <w:rPrChange w:id="9319" w:author="Francois Saayman" w:date="2024-04-09T13:41:00Z">
            <w:rPr>
              <w:ins w:id="9320" w:author="Francois Saayman" w:date="2024-04-09T12:41:00Z"/>
              <w:rFonts w:ascii="Arial" w:hAnsi="Arial" w:cs="Arial"/>
            </w:rPr>
          </w:rPrChange>
        </w:rPr>
      </w:pPr>
    </w:p>
    <w:p w14:paraId="3A986814" w14:textId="77777777" w:rsidR="00E171B8" w:rsidRPr="00A0235B" w:rsidRDefault="00E171B8" w:rsidP="00B560B8">
      <w:pPr>
        <w:ind w:left="1560" w:hangingChars="780" w:hanging="1560"/>
        <w:jc w:val="both"/>
        <w:rPr>
          <w:ins w:id="9321" w:author="Francois Saayman" w:date="2024-04-09T12:41:00Z"/>
          <w:rFonts w:ascii="Arial" w:hAnsi="Arial" w:cs="Arial"/>
          <w:lang w:val="en-ZA"/>
          <w:rPrChange w:id="9322" w:author="Francois Saayman" w:date="2024-04-09T13:41:00Z">
            <w:rPr>
              <w:ins w:id="9323" w:author="Francois Saayman" w:date="2024-04-09T12:41:00Z"/>
              <w:rFonts w:ascii="Arial" w:hAnsi="Arial" w:cs="Arial"/>
            </w:rPr>
          </w:rPrChange>
        </w:rPr>
      </w:pPr>
      <w:ins w:id="9324" w:author="Francois Saayman" w:date="2024-04-09T12:41:00Z">
        <w:r w:rsidRPr="00A0235B">
          <w:rPr>
            <w:rFonts w:ascii="Arial" w:hAnsi="Arial" w:cs="Arial"/>
            <w:lang w:val="en-ZA"/>
            <w:rPrChange w:id="9325" w:author="Francois Saayman" w:date="2024-04-09T13:41:00Z">
              <w:rPr>
                <w:rFonts w:ascii="Arial" w:hAnsi="Arial" w:cs="Arial"/>
              </w:rPr>
            </w:rPrChange>
          </w:rPr>
          <w:tab/>
          <w:t xml:space="preserve">Where trenches cross or run adjacent to surfaced roads and paved areas of which the surfaces are scheduled to be reinstated, the material excavated from the existing base and/or subbase pavement layer(s) shall be set aside and used in the reconstruction of the subbase layer.  Where applicable, new material complying with the requirements of SABS 1200 MF shall be used in the reconstruction of the base layer.  Any shortfall in material for the reconstruction of the subbase layer shall be made up </w:t>
        </w:r>
        <w:proofErr w:type="gramStart"/>
        <w:r w:rsidRPr="00A0235B">
          <w:rPr>
            <w:rFonts w:ascii="Arial" w:hAnsi="Arial" w:cs="Arial"/>
            <w:lang w:val="en-ZA"/>
            <w:rPrChange w:id="9326" w:author="Francois Saayman" w:date="2024-04-09T13:41:00Z">
              <w:rPr>
                <w:rFonts w:ascii="Arial" w:hAnsi="Arial" w:cs="Arial"/>
              </w:rPr>
            </w:rPrChange>
          </w:rPr>
          <w:t>by the use of</w:t>
        </w:r>
        <w:proofErr w:type="gramEnd"/>
        <w:r w:rsidRPr="00A0235B">
          <w:rPr>
            <w:rFonts w:ascii="Arial" w:hAnsi="Arial" w:cs="Arial"/>
            <w:lang w:val="en-ZA"/>
            <w:rPrChange w:id="9327" w:author="Francois Saayman" w:date="2024-04-09T13:41:00Z">
              <w:rPr>
                <w:rFonts w:ascii="Arial" w:hAnsi="Arial" w:cs="Arial"/>
              </w:rPr>
            </w:rPrChange>
          </w:rPr>
          <w:t xml:space="preserve"> material complying with the requirements of SABS 1200 ME.</w:t>
        </w:r>
      </w:ins>
    </w:p>
    <w:p w14:paraId="03DDA6F4" w14:textId="77777777" w:rsidR="00E171B8" w:rsidRPr="00A0235B" w:rsidRDefault="00E171B8" w:rsidP="004970DD">
      <w:pPr>
        <w:ind w:left="1558" w:hangingChars="776" w:hanging="1558"/>
        <w:jc w:val="both"/>
        <w:rPr>
          <w:ins w:id="9328" w:author="Francois Saayman" w:date="2024-04-09T12:41:00Z"/>
          <w:rFonts w:ascii="Arial" w:hAnsi="Arial" w:cs="Arial"/>
          <w:b/>
          <w:lang w:val="en-ZA"/>
          <w:rPrChange w:id="9329" w:author="Francois Saayman" w:date="2024-04-09T13:41:00Z">
            <w:rPr>
              <w:ins w:id="9330" w:author="Francois Saayman" w:date="2024-04-09T12:41:00Z"/>
              <w:rFonts w:ascii="Arial" w:hAnsi="Arial" w:cs="Arial"/>
              <w:b/>
            </w:rPr>
          </w:rPrChange>
        </w:rPr>
      </w:pPr>
    </w:p>
    <w:p w14:paraId="695A9064" w14:textId="77777777" w:rsidR="00E171B8" w:rsidRPr="00A0235B" w:rsidRDefault="00E171B8" w:rsidP="004970DD">
      <w:pPr>
        <w:ind w:left="1558" w:hangingChars="776" w:hanging="1558"/>
        <w:jc w:val="both"/>
        <w:rPr>
          <w:ins w:id="9331" w:author="Francois Saayman" w:date="2024-04-09T12:41:00Z"/>
          <w:rFonts w:ascii="Arial" w:hAnsi="Arial" w:cs="Arial"/>
          <w:b/>
          <w:lang w:val="en-ZA"/>
          <w:rPrChange w:id="9332" w:author="Francois Saayman" w:date="2024-04-09T13:41:00Z">
            <w:rPr>
              <w:ins w:id="9333" w:author="Francois Saayman" w:date="2024-04-09T12:41:00Z"/>
              <w:rFonts w:ascii="Arial" w:hAnsi="Arial" w:cs="Arial"/>
              <w:b/>
            </w:rPr>
          </w:rPrChange>
        </w:rPr>
      </w:pPr>
      <w:ins w:id="9334" w:author="Francois Saayman" w:date="2024-04-09T12:41:00Z">
        <w:r w:rsidRPr="00A0235B">
          <w:rPr>
            <w:rFonts w:ascii="Arial" w:hAnsi="Arial" w:cs="Arial"/>
            <w:b/>
            <w:lang w:val="en-ZA"/>
            <w:rPrChange w:id="9335" w:author="Francois Saayman" w:date="2024-04-09T13:41:00Z">
              <w:rPr>
                <w:rFonts w:ascii="Arial" w:hAnsi="Arial" w:cs="Arial"/>
                <w:b/>
              </w:rPr>
            </w:rPrChange>
          </w:rPr>
          <w:t>PSDB 3.7</w:t>
        </w:r>
        <w:r w:rsidRPr="00A0235B">
          <w:rPr>
            <w:rFonts w:ascii="Arial" w:hAnsi="Arial" w:cs="Arial"/>
            <w:b/>
            <w:lang w:val="en-ZA"/>
            <w:rPrChange w:id="9336" w:author="Francois Saayman" w:date="2024-04-09T13:41:00Z">
              <w:rPr>
                <w:rFonts w:ascii="Arial" w:hAnsi="Arial" w:cs="Arial"/>
                <w:b/>
              </w:rPr>
            </w:rPrChange>
          </w:rPr>
          <w:tab/>
          <w:t>Selection</w:t>
        </w:r>
      </w:ins>
    </w:p>
    <w:p w14:paraId="52623D8B" w14:textId="77777777" w:rsidR="00E171B8" w:rsidRPr="00A0235B" w:rsidRDefault="00E171B8" w:rsidP="004970DD">
      <w:pPr>
        <w:ind w:left="1552" w:hangingChars="776" w:hanging="1552"/>
        <w:jc w:val="both"/>
        <w:rPr>
          <w:ins w:id="9337" w:author="Francois Saayman" w:date="2024-04-09T12:41:00Z"/>
          <w:rFonts w:ascii="Arial" w:hAnsi="Arial" w:cs="Arial"/>
          <w:lang w:val="en-ZA"/>
          <w:rPrChange w:id="9338" w:author="Francois Saayman" w:date="2024-04-09T13:41:00Z">
            <w:rPr>
              <w:ins w:id="9339" w:author="Francois Saayman" w:date="2024-04-09T12:41:00Z"/>
              <w:rFonts w:ascii="Arial" w:hAnsi="Arial" w:cs="Arial"/>
            </w:rPr>
          </w:rPrChange>
        </w:rPr>
      </w:pPr>
    </w:p>
    <w:p w14:paraId="1DDFE8F2" w14:textId="77777777" w:rsidR="00E171B8" w:rsidRPr="00A0235B" w:rsidRDefault="00E171B8" w:rsidP="004970DD">
      <w:pPr>
        <w:ind w:left="1552" w:hangingChars="776" w:hanging="1552"/>
        <w:jc w:val="both"/>
        <w:rPr>
          <w:ins w:id="9340" w:author="Francois Saayman" w:date="2024-04-09T12:41:00Z"/>
          <w:rFonts w:ascii="Arial" w:hAnsi="Arial" w:cs="Arial"/>
          <w:lang w:val="en-ZA"/>
          <w:rPrChange w:id="9341" w:author="Francois Saayman" w:date="2024-04-09T13:41:00Z">
            <w:rPr>
              <w:ins w:id="9342" w:author="Francois Saayman" w:date="2024-04-09T12:41:00Z"/>
              <w:rFonts w:ascii="Arial" w:hAnsi="Arial" w:cs="Arial"/>
            </w:rPr>
          </w:rPrChange>
        </w:rPr>
      </w:pPr>
      <w:ins w:id="9343" w:author="Francois Saayman" w:date="2024-04-09T12:41:00Z">
        <w:r w:rsidRPr="00A0235B">
          <w:rPr>
            <w:rFonts w:ascii="Arial" w:hAnsi="Arial" w:cs="Arial"/>
            <w:lang w:val="en-ZA"/>
            <w:rPrChange w:id="9344" w:author="Francois Saayman" w:date="2024-04-09T13:41:00Z">
              <w:rPr>
                <w:rFonts w:ascii="Arial" w:hAnsi="Arial" w:cs="Arial"/>
              </w:rPr>
            </w:rPrChange>
          </w:rPr>
          <w:tab/>
          <w:t>Replace the words "if he so wishes" in the first line of the second paragraph with the words "at his own cost".</w:t>
        </w:r>
      </w:ins>
    </w:p>
    <w:p w14:paraId="31F85186" w14:textId="77777777" w:rsidR="00E171B8" w:rsidRPr="00A0235B" w:rsidRDefault="00E171B8" w:rsidP="004970DD">
      <w:pPr>
        <w:ind w:left="1552" w:hangingChars="776" w:hanging="1552"/>
        <w:jc w:val="both"/>
        <w:rPr>
          <w:ins w:id="9345" w:author="Francois Saayman" w:date="2024-04-09T12:41:00Z"/>
          <w:rFonts w:ascii="Arial" w:hAnsi="Arial" w:cs="Arial"/>
          <w:lang w:val="en-ZA"/>
          <w:rPrChange w:id="9346" w:author="Francois Saayman" w:date="2024-04-09T13:41:00Z">
            <w:rPr>
              <w:ins w:id="9347" w:author="Francois Saayman" w:date="2024-04-09T12:41:00Z"/>
              <w:rFonts w:ascii="Arial" w:hAnsi="Arial" w:cs="Arial"/>
            </w:rPr>
          </w:rPrChange>
        </w:rPr>
      </w:pPr>
    </w:p>
    <w:p w14:paraId="1E5C51B5" w14:textId="77777777" w:rsidR="00E171B8" w:rsidRPr="00A0235B" w:rsidRDefault="00E171B8" w:rsidP="004970DD">
      <w:pPr>
        <w:ind w:left="1558" w:hangingChars="776" w:hanging="1558"/>
        <w:jc w:val="both"/>
        <w:rPr>
          <w:ins w:id="9348" w:author="Francois Saayman" w:date="2024-04-09T12:41:00Z"/>
          <w:rFonts w:ascii="Arial" w:hAnsi="Arial" w:cs="Arial"/>
          <w:b/>
          <w:lang w:val="en-ZA"/>
          <w:rPrChange w:id="9349" w:author="Francois Saayman" w:date="2024-04-09T13:41:00Z">
            <w:rPr>
              <w:ins w:id="9350" w:author="Francois Saayman" w:date="2024-04-09T12:41:00Z"/>
              <w:rFonts w:ascii="Arial" w:hAnsi="Arial" w:cs="Arial"/>
              <w:b/>
            </w:rPr>
          </w:rPrChange>
        </w:rPr>
      </w:pPr>
      <w:ins w:id="9351" w:author="Francois Saayman" w:date="2024-04-09T12:41:00Z">
        <w:r w:rsidRPr="00A0235B">
          <w:rPr>
            <w:rFonts w:ascii="Arial" w:hAnsi="Arial" w:cs="Arial"/>
            <w:b/>
            <w:lang w:val="en-ZA"/>
            <w:rPrChange w:id="9352" w:author="Francois Saayman" w:date="2024-04-09T13:41:00Z">
              <w:rPr>
                <w:rFonts w:ascii="Arial" w:hAnsi="Arial" w:cs="Arial"/>
                <w:b/>
              </w:rPr>
            </w:rPrChange>
          </w:rPr>
          <w:t>PSDB 4</w:t>
        </w:r>
        <w:r w:rsidRPr="00A0235B">
          <w:rPr>
            <w:rFonts w:ascii="Arial" w:hAnsi="Arial" w:cs="Arial"/>
            <w:b/>
            <w:lang w:val="en-ZA"/>
            <w:rPrChange w:id="9353" w:author="Francois Saayman" w:date="2024-04-09T13:41:00Z">
              <w:rPr>
                <w:rFonts w:ascii="Arial" w:hAnsi="Arial" w:cs="Arial"/>
                <w:b/>
              </w:rPr>
            </w:rPrChange>
          </w:rPr>
          <w:tab/>
          <w:t>PLANT</w:t>
        </w:r>
      </w:ins>
    </w:p>
    <w:p w14:paraId="56B73FEE" w14:textId="77777777" w:rsidR="00E171B8" w:rsidRPr="00A0235B" w:rsidRDefault="00E171B8" w:rsidP="004970DD">
      <w:pPr>
        <w:ind w:left="1558" w:hangingChars="776" w:hanging="1558"/>
        <w:jc w:val="both"/>
        <w:rPr>
          <w:ins w:id="9354" w:author="Francois Saayman" w:date="2024-04-09T12:41:00Z"/>
          <w:rFonts w:ascii="Arial" w:hAnsi="Arial" w:cs="Arial"/>
          <w:b/>
          <w:lang w:val="en-ZA"/>
          <w:rPrChange w:id="9355" w:author="Francois Saayman" w:date="2024-04-09T13:41:00Z">
            <w:rPr>
              <w:ins w:id="9356" w:author="Francois Saayman" w:date="2024-04-09T12:41:00Z"/>
              <w:rFonts w:ascii="Arial" w:hAnsi="Arial" w:cs="Arial"/>
              <w:b/>
            </w:rPr>
          </w:rPrChange>
        </w:rPr>
      </w:pPr>
    </w:p>
    <w:p w14:paraId="4F1C699F" w14:textId="77777777" w:rsidR="00E171B8" w:rsidRPr="00A0235B" w:rsidRDefault="00E171B8" w:rsidP="004970DD">
      <w:pPr>
        <w:ind w:left="1558" w:hangingChars="776" w:hanging="1558"/>
        <w:jc w:val="both"/>
        <w:rPr>
          <w:ins w:id="9357" w:author="Francois Saayman" w:date="2024-04-09T12:41:00Z"/>
          <w:rFonts w:ascii="Arial" w:hAnsi="Arial" w:cs="Arial"/>
          <w:b/>
          <w:lang w:val="en-ZA"/>
          <w:rPrChange w:id="9358" w:author="Francois Saayman" w:date="2024-04-09T13:41:00Z">
            <w:rPr>
              <w:ins w:id="9359" w:author="Francois Saayman" w:date="2024-04-09T12:41:00Z"/>
              <w:rFonts w:ascii="Arial" w:hAnsi="Arial" w:cs="Arial"/>
              <w:b/>
            </w:rPr>
          </w:rPrChange>
        </w:rPr>
      </w:pPr>
      <w:ins w:id="9360" w:author="Francois Saayman" w:date="2024-04-09T12:41:00Z">
        <w:r w:rsidRPr="00A0235B">
          <w:rPr>
            <w:rFonts w:ascii="Arial" w:hAnsi="Arial" w:cs="Arial"/>
            <w:b/>
            <w:lang w:val="en-ZA"/>
            <w:rPrChange w:id="9361" w:author="Francois Saayman" w:date="2024-04-09T13:41:00Z">
              <w:rPr>
                <w:rFonts w:ascii="Arial" w:hAnsi="Arial" w:cs="Arial"/>
                <w:b/>
              </w:rPr>
            </w:rPrChange>
          </w:rPr>
          <w:t>PSDB 4.1</w:t>
        </w:r>
        <w:r w:rsidRPr="00A0235B">
          <w:rPr>
            <w:rFonts w:ascii="Arial" w:hAnsi="Arial" w:cs="Arial"/>
            <w:b/>
            <w:lang w:val="en-ZA"/>
            <w:rPrChange w:id="9362" w:author="Francois Saayman" w:date="2024-04-09T13:41:00Z">
              <w:rPr>
                <w:rFonts w:ascii="Arial" w:hAnsi="Arial" w:cs="Arial"/>
                <w:b/>
              </w:rPr>
            </w:rPrChange>
          </w:rPr>
          <w:tab/>
          <w:t>Excavation Equipment</w:t>
        </w:r>
      </w:ins>
    </w:p>
    <w:p w14:paraId="100CE2A3" w14:textId="77777777" w:rsidR="00E171B8" w:rsidRPr="00A0235B" w:rsidRDefault="00E171B8" w:rsidP="004970DD">
      <w:pPr>
        <w:ind w:left="1552" w:hangingChars="776" w:hanging="1552"/>
        <w:jc w:val="both"/>
        <w:rPr>
          <w:ins w:id="9363" w:author="Francois Saayman" w:date="2024-04-09T12:41:00Z"/>
          <w:rFonts w:ascii="Arial" w:hAnsi="Arial" w:cs="Arial"/>
          <w:lang w:val="en-ZA"/>
          <w:rPrChange w:id="9364" w:author="Francois Saayman" w:date="2024-04-09T13:41:00Z">
            <w:rPr>
              <w:ins w:id="9365" w:author="Francois Saayman" w:date="2024-04-09T12:41:00Z"/>
              <w:rFonts w:ascii="Arial" w:hAnsi="Arial" w:cs="Arial"/>
            </w:rPr>
          </w:rPrChange>
        </w:rPr>
      </w:pPr>
    </w:p>
    <w:p w14:paraId="595F53F1" w14:textId="77777777" w:rsidR="00E171B8" w:rsidRPr="00A0235B" w:rsidRDefault="00E171B8" w:rsidP="004970DD">
      <w:pPr>
        <w:ind w:left="1552" w:hangingChars="776" w:hanging="1552"/>
        <w:jc w:val="both"/>
        <w:rPr>
          <w:ins w:id="9366" w:author="Francois Saayman" w:date="2024-04-09T12:41:00Z"/>
          <w:rFonts w:ascii="Arial" w:hAnsi="Arial" w:cs="Arial"/>
          <w:lang w:val="en-ZA"/>
          <w:rPrChange w:id="9367" w:author="Francois Saayman" w:date="2024-04-09T13:41:00Z">
            <w:rPr>
              <w:ins w:id="9368" w:author="Francois Saayman" w:date="2024-04-09T12:41:00Z"/>
              <w:rFonts w:ascii="Arial" w:hAnsi="Arial" w:cs="Arial"/>
            </w:rPr>
          </w:rPrChange>
        </w:rPr>
      </w:pPr>
      <w:ins w:id="9369" w:author="Francois Saayman" w:date="2024-04-09T12:41:00Z">
        <w:r w:rsidRPr="00A0235B">
          <w:rPr>
            <w:rFonts w:ascii="Arial" w:hAnsi="Arial" w:cs="Arial"/>
            <w:lang w:val="en-ZA"/>
            <w:rPrChange w:id="9370" w:author="Francois Saayman" w:date="2024-04-09T13:41:00Z">
              <w:rPr>
                <w:rFonts w:ascii="Arial" w:hAnsi="Arial" w:cs="Arial"/>
              </w:rPr>
            </w:rPrChange>
          </w:rPr>
          <w:tab/>
          <w:t>Add the following paragraph:</w:t>
        </w:r>
      </w:ins>
    </w:p>
    <w:p w14:paraId="39241E64" w14:textId="77777777" w:rsidR="00E171B8" w:rsidRPr="00A0235B" w:rsidRDefault="00E171B8" w:rsidP="004970DD">
      <w:pPr>
        <w:ind w:left="1552" w:hangingChars="776" w:hanging="1552"/>
        <w:jc w:val="both"/>
        <w:rPr>
          <w:ins w:id="9371" w:author="Francois Saayman" w:date="2024-04-09T12:41:00Z"/>
          <w:rFonts w:ascii="Arial" w:hAnsi="Arial" w:cs="Arial"/>
          <w:lang w:val="en-ZA"/>
          <w:rPrChange w:id="9372" w:author="Francois Saayman" w:date="2024-04-09T13:41:00Z">
            <w:rPr>
              <w:ins w:id="9373" w:author="Francois Saayman" w:date="2024-04-09T12:41:00Z"/>
              <w:rFonts w:ascii="Arial" w:hAnsi="Arial" w:cs="Arial"/>
            </w:rPr>
          </w:rPrChange>
        </w:rPr>
      </w:pPr>
    </w:p>
    <w:p w14:paraId="39AEB400" w14:textId="77777777" w:rsidR="00E171B8" w:rsidRPr="00A0235B" w:rsidRDefault="00E171B8" w:rsidP="004970DD">
      <w:pPr>
        <w:ind w:left="1552" w:hangingChars="776" w:hanging="1552"/>
        <w:jc w:val="both"/>
        <w:rPr>
          <w:ins w:id="9374" w:author="Francois Saayman" w:date="2024-04-09T12:41:00Z"/>
          <w:rFonts w:ascii="Arial" w:hAnsi="Arial" w:cs="Arial"/>
          <w:lang w:val="en-ZA"/>
          <w:rPrChange w:id="9375" w:author="Francois Saayman" w:date="2024-04-09T13:41:00Z">
            <w:rPr>
              <w:ins w:id="9376" w:author="Francois Saayman" w:date="2024-04-09T12:41:00Z"/>
              <w:rFonts w:ascii="Arial" w:hAnsi="Arial" w:cs="Arial"/>
            </w:rPr>
          </w:rPrChange>
        </w:rPr>
      </w:pPr>
      <w:ins w:id="9377" w:author="Francois Saayman" w:date="2024-04-09T12:41:00Z">
        <w:r w:rsidRPr="00A0235B">
          <w:rPr>
            <w:rFonts w:ascii="Arial" w:hAnsi="Arial" w:cs="Arial"/>
            <w:lang w:val="en-ZA"/>
            <w:rPrChange w:id="9378" w:author="Francois Saayman" w:date="2024-04-09T13:41:00Z">
              <w:rPr>
                <w:rFonts w:ascii="Arial" w:hAnsi="Arial" w:cs="Arial"/>
              </w:rPr>
            </w:rPrChange>
          </w:rPr>
          <w:tab/>
          <w:t>"All excavations in excess of the specified depth and width, must be backfilled with approved backfilling material.  No additional payment regarding this will be made, it will be assumed that payment is included in the tendered rates for the applicable items.”</w:t>
        </w:r>
      </w:ins>
    </w:p>
    <w:p w14:paraId="1D42088A" w14:textId="77777777" w:rsidR="00E171B8" w:rsidRPr="00A0235B" w:rsidRDefault="00E171B8" w:rsidP="0005207C">
      <w:pPr>
        <w:pStyle w:val="BodyText"/>
        <w:rPr>
          <w:ins w:id="9379" w:author="Francois Saayman" w:date="2024-04-09T12:41:00Z"/>
          <w:lang w:val="en-ZA"/>
          <w:rPrChange w:id="9380" w:author="Francois Saayman" w:date="2024-04-09T13:41:00Z">
            <w:rPr>
              <w:ins w:id="9381" w:author="Francois Saayman" w:date="2024-04-09T12:41:00Z"/>
            </w:rPr>
          </w:rPrChange>
        </w:rPr>
      </w:pPr>
    </w:p>
    <w:p w14:paraId="680BF38D" w14:textId="77777777" w:rsidR="00E171B8" w:rsidRPr="00A0235B" w:rsidRDefault="00E171B8" w:rsidP="0005207C">
      <w:pPr>
        <w:ind w:left="1566" w:hangingChars="780" w:hanging="1566"/>
        <w:jc w:val="both"/>
        <w:rPr>
          <w:ins w:id="9382" w:author="Francois Saayman" w:date="2024-04-09T12:41:00Z"/>
          <w:rFonts w:ascii="Arial" w:hAnsi="Arial" w:cs="Arial"/>
          <w:b/>
          <w:lang w:val="en-ZA"/>
          <w:rPrChange w:id="9383" w:author="Francois Saayman" w:date="2024-04-09T13:41:00Z">
            <w:rPr>
              <w:ins w:id="9384" w:author="Francois Saayman" w:date="2024-04-09T12:41:00Z"/>
              <w:rFonts w:ascii="Arial" w:hAnsi="Arial" w:cs="Arial"/>
              <w:b/>
            </w:rPr>
          </w:rPrChange>
        </w:rPr>
      </w:pPr>
      <w:ins w:id="9385" w:author="Francois Saayman" w:date="2024-04-09T12:41:00Z">
        <w:r w:rsidRPr="00A0235B">
          <w:rPr>
            <w:rFonts w:ascii="Arial" w:hAnsi="Arial" w:cs="Arial"/>
            <w:b/>
            <w:lang w:val="en-ZA"/>
            <w:rPrChange w:id="9386" w:author="Francois Saayman" w:date="2024-04-09T13:41:00Z">
              <w:rPr>
                <w:rFonts w:ascii="Arial" w:hAnsi="Arial" w:cs="Arial"/>
                <w:b/>
              </w:rPr>
            </w:rPrChange>
          </w:rPr>
          <w:t>PSDB 4.3</w:t>
        </w:r>
        <w:r w:rsidRPr="00A0235B">
          <w:rPr>
            <w:rFonts w:ascii="Arial" w:hAnsi="Arial" w:cs="Arial"/>
            <w:b/>
            <w:lang w:val="en-ZA"/>
            <w:rPrChange w:id="9387" w:author="Francois Saayman" w:date="2024-04-09T13:41:00Z">
              <w:rPr>
                <w:rFonts w:ascii="Arial" w:hAnsi="Arial" w:cs="Arial"/>
                <w:b/>
              </w:rPr>
            </w:rPrChange>
          </w:rPr>
          <w:tab/>
          <w:t>Compaction Equipment</w:t>
        </w:r>
      </w:ins>
    </w:p>
    <w:p w14:paraId="2D8B5A57" w14:textId="77777777" w:rsidR="00E171B8" w:rsidRPr="00A0235B" w:rsidRDefault="00E171B8" w:rsidP="0005207C">
      <w:pPr>
        <w:ind w:left="1560" w:hangingChars="780" w:hanging="1560"/>
        <w:jc w:val="both"/>
        <w:rPr>
          <w:ins w:id="9388" w:author="Francois Saayman" w:date="2024-04-09T12:41:00Z"/>
          <w:rFonts w:ascii="Arial" w:hAnsi="Arial" w:cs="Arial"/>
          <w:lang w:val="en-ZA"/>
          <w:rPrChange w:id="9389" w:author="Francois Saayman" w:date="2024-04-09T13:41:00Z">
            <w:rPr>
              <w:ins w:id="9390" w:author="Francois Saayman" w:date="2024-04-09T12:41:00Z"/>
              <w:rFonts w:ascii="Arial" w:hAnsi="Arial" w:cs="Arial"/>
            </w:rPr>
          </w:rPrChange>
        </w:rPr>
      </w:pPr>
    </w:p>
    <w:p w14:paraId="56158795" w14:textId="77777777" w:rsidR="00E171B8" w:rsidRPr="00A0235B" w:rsidRDefault="00E171B8" w:rsidP="0005207C">
      <w:pPr>
        <w:ind w:left="1560" w:hangingChars="780" w:hanging="1560"/>
        <w:jc w:val="both"/>
        <w:rPr>
          <w:ins w:id="9391" w:author="Francois Saayman" w:date="2024-04-09T12:41:00Z"/>
          <w:rFonts w:ascii="Arial" w:hAnsi="Arial" w:cs="Arial"/>
          <w:lang w:val="en-ZA"/>
          <w:rPrChange w:id="9392" w:author="Francois Saayman" w:date="2024-04-09T13:41:00Z">
            <w:rPr>
              <w:ins w:id="9393" w:author="Francois Saayman" w:date="2024-04-09T12:41:00Z"/>
              <w:rFonts w:ascii="Arial" w:hAnsi="Arial" w:cs="Arial"/>
            </w:rPr>
          </w:rPrChange>
        </w:rPr>
      </w:pPr>
      <w:ins w:id="9394" w:author="Francois Saayman" w:date="2024-04-09T12:41:00Z">
        <w:r w:rsidRPr="00A0235B">
          <w:rPr>
            <w:rFonts w:ascii="Arial" w:hAnsi="Arial" w:cs="Arial"/>
            <w:lang w:val="en-ZA"/>
            <w:rPrChange w:id="9395" w:author="Francois Saayman" w:date="2024-04-09T13:41:00Z">
              <w:rPr>
                <w:rFonts w:ascii="Arial" w:hAnsi="Arial" w:cs="Arial"/>
              </w:rPr>
            </w:rPrChange>
          </w:rPr>
          <w:tab/>
          <w:t>Add the following to DB 4.3:</w:t>
        </w:r>
      </w:ins>
    </w:p>
    <w:p w14:paraId="12FF4004" w14:textId="77777777" w:rsidR="00E171B8" w:rsidRPr="00A0235B" w:rsidRDefault="00E171B8" w:rsidP="0005207C">
      <w:pPr>
        <w:ind w:left="1560" w:hangingChars="780" w:hanging="1560"/>
        <w:jc w:val="both"/>
        <w:rPr>
          <w:ins w:id="9396" w:author="Francois Saayman" w:date="2024-04-09T12:41:00Z"/>
          <w:rFonts w:ascii="Arial" w:hAnsi="Arial" w:cs="Arial"/>
          <w:lang w:val="en-ZA"/>
          <w:rPrChange w:id="9397" w:author="Francois Saayman" w:date="2024-04-09T13:41:00Z">
            <w:rPr>
              <w:ins w:id="9398" w:author="Francois Saayman" w:date="2024-04-09T12:41:00Z"/>
              <w:rFonts w:ascii="Arial" w:hAnsi="Arial" w:cs="Arial"/>
            </w:rPr>
          </w:rPrChange>
        </w:rPr>
      </w:pPr>
    </w:p>
    <w:p w14:paraId="6547879B" w14:textId="77777777" w:rsidR="00E171B8" w:rsidRPr="00A0235B" w:rsidRDefault="00E171B8" w:rsidP="0005207C">
      <w:pPr>
        <w:ind w:left="1560" w:hangingChars="780" w:hanging="1560"/>
        <w:jc w:val="both"/>
        <w:rPr>
          <w:ins w:id="9399" w:author="Francois Saayman" w:date="2024-04-09T12:41:00Z"/>
          <w:rFonts w:ascii="Arial" w:hAnsi="Arial" w:cs="Arial"/>
          <w:lang w:val="en-ZA"/>
          <w:rPrChange w:id="9400" w:author="Francois Saayman" w:date="2024-04-09T13:41:00Z">
            <w:rPr>
              <w:ins w:id="9401" w:author="Francois Saayman" w:date="2024-04-09T12:41:00Z"/>
              <w:rFonts w:ascii="Arial" w:hAnsi="Arial" w:cs="Arial"/>
            </w:rPr>
          </w:rPrChange>
        </w:rPr>
      </w:pPr>
      <w:ins w:id="9402" w:author="Francois Saayman" w:date="2024-04-09T12:41:00Z">
        <w:r w:rsidRPr="00A0235B">
          <w:rPr>
            <w:rFonts w:ascii="Arial" w:hAnsi="Arial" w:cs="Arial"/>
            <w:lang w:val="en-ZA"/>
            <w:rPrChange w:id="9403" w:author="Francois Saayman" w:date="2024-04-09T13:41:00Z">
              <w:rPr>
                <w:rFonts w:ascii="Arial" w:hAnsi="Arial" w:cs="Arial"/>
              </w:rPr>
            </w:rPrChange>
          </w:rPr>
          <w:tab/>
          <w:t>Heavy mechanical rammers shall not be used until the fill has reached a depth of 300 mm above the top of the pipe.</w:t>
        </w:r>
      </w:ins>
    </w:p>
    <w:p w14:paraId="042A4152" w14:textId="77777777" w:rsidR="00E171B8" w:rsidRPr="00A0235B" w:rsidRDefault="00E171B8" w:rsidP="004970DD">
      <w:pPr>
        <w:ind w:left="1552" w:hangingChars="776" w:hanging="1552"/>
        <w:jc w:val="both"/>
        <w:rPr>
          <w:ins w:id="9404" w:author="Francois Saayman" w:date="2024-04-09T12:41:00Z"/>
          <w:rFonts w:ascii="Arial" w:hAnsi="Arial" w:cs="Arial"/>
          <w:lang w:val="en-ZA"/>
          <w:rPrChange w:id="9405" w:author="Francois Saayman" w:date="2024-04-09T13:41:00Z">
            <w:rPr>
              <w:ins w:id="9406" w:author="Francois Saayman" w:date="2024-04-09T12:41:00Z"/>
              <w:rFonts w:ascii="Arial" w:hAnsi="Arial" w:cs="Arial"/>
            </w:rPr>
          </w:rPrChange>
        </w:rPr>
      </w:pPr>
    </w:p>
    <w:p w14:paraId="64188B81" w14:textId="77777777" w:rsidR="00E171B8" w:rsidRPr="00A0235B" w:rsidRDefault="00E171B8" w:rsidP="004970DD">
      <w:pPr>
        <w:ind w:left="1558" w:hangingChars="776" w:hanging="1558"/>
        <w:jc w:val="both"/>
        <w:rPr>
          <w:ins w:id="9407" w:author="Francois Saayman" w:date="2024-04-09T12:41:00Z"/>
          <w:rFonts w:ascii="Arial" w:hAnsi="Arial" w:cs="Arial"/>
          <w:b/>
          <w:lang w:val="en-ZA"/>
          <w:rPrChange w:id="9408" w:author="Francois Saayman" w:date="2024-04-09T13:41:00Z">
            <w:rPr>
              <w:ins w:id="9409" w:author="Francois Saayman" w:date="2024-04-09T12:41:00Z"/>
              <w:rFonts w:ascii="Arial" w:hAnsi="Arial" w:cs="Arial"/>
              <w:b/>
            </w:rPr>
          </w:rPrChange>
        </w:rPr>
      </w:pPr>
      <w:ins w:id="9410" w:author="Francois Saayman" w:date="2024-04-09T12:41:00Z">
        <w:r w:rsidRPr="00A0235B">
          <w:rPr>
            <w:rFonts w:ascii="Arial" w:hAnsi="Arial" w:cs="Arial"/>
            <w:b/>
            <w:lang w:val="en-ZA"/>
            <w:rPrChange w:id="9411" w:author="Francois Saayman" w:date="2024-04-09T13:41:00Z">
              <w:rPr>
                <w:rFonts w:ascii="Arial" w:hAnsi="Arial" w:cs="Arial"/>
                <w:b/>
              </w:rPr>
            </w:rPrChange>
          </w:rPr>
          <w:t>PSDB 5</w:t>
        </w:r>
        <w:r w:rsidRPr="00A0235B">
          <w:rPr>
            <w:rFonts w:ascii="Arial" w:hAnsi="Arial" w:cs="Arial"/>
            <w:b/>
            <w:lang w:val="en-ZA"/>
            <w:rPrChange w:id="9412" w:author="Francois Saayman" w:date="2024-04-09T13:41:00Z">
              <w:rPr>
                <w:rFonts w:ascii="Arial" w:hAnsi="Arial" w:cs="Arial"/>
                <w:b/>
              </w:rPr>
            </w:rPrChange>
          </w:rPr>
          <w:tab/>
          <w:t>CONSTRUCTION</w:t>
        </w:r>
      </w:ins>
    </w:p>
    <w:p w14:paraId="1CACADDB" w14:textId="77777777" w:rsidR="00E171B8" w:rsidRPr="00A0235B" w:rsidRDefault="00E171B8" w:rsidP="004970DD">
      <w:pPr>
        <w:ind w:left="1558" w:hangingChars="776" w:hanging="1558"/>
        <w:jc w:val="both"/>
        <w:rPr>
          <w:ins w:id="9413" w:author="Francois Saayman" w:date="2024-04-09T12:41:00Z"/>
          <w:rFonts w:ascii="Arial" w:hAnsi="Arial" w:cs="Arial"/>
          <w:b/>
          <w:lang w:val="en-ZA"/>
          <w:rPrChange w:id="9414" w:author="Francois Saayman" w:date="2024-04-09T13:41:00Z">
            <w:rPr>
              <w:ins w:id="9415" w:author="Francois Saayman" w:date="2024-04-09T12:41:00Z"/>
              <w:rFonts w:ascii="Arial" w:hAnsi="Arial" w:cs="Arial"/>
              <w:b/>
            </w:rPr>
          </w:rPrChange>
        </w:rPr>
      </w:pPr>
    </w:p>
    <w:p w14:paraId="279663CE" w14:textId="77777777" w:rsidR="00E171B8" w:rsidRPr="00A0235B" w:rsidRDefault="00E171B8" w:rsidP="004970DD">
      <w:pPr>
        <w:ind w:left="1558" w:hangingChars="776" w:hanging="1558"/>
        <w:jc w:val="both"/>
        <w:rPr>
          <w:ins w:id="9416" w:author="Francois Saayman" w:date="2024-04-09T12:41:00Z"/>
          <w:rFonts w:ascii="Arial" w:hAnsi="Arial" w:cs="Arial"/>
          <w:b/>
          <w:lang w:val="en-ZA"/>
          <w:rPrChange w:id="9417" w:author="Francois Saayman" w:date="2024-04-09T13:41:00Z">
            <w:rPr>
              <w:ins w:id="9418" w:author="Francois Saayman" w:date="2024-04-09T12:41:00Z"/>
              <w:rFonts w:ascii="Arial" w:hAnsi="Arial" w:cs="Arial"/>
              <w:b/>
            </w:rPr>
          </w:rPrChange>
        </w:rPr>
      </w:pPr>
      <w:ins w:id="9419" w:author="Francois Saayman" w:date="2024-04-09T12:41:00Z">
        <w:r w:rsidRPr="00A0235B">
          <w:rPr>
            <w:rFonts w:ascii="Arial" w:hAnsi="Arial" w:cs="Arial"/>
            <w:b/>
            <w:lang w:val="en-ZA"/>
            <w:rPrChange w:id="9420" w:author="Francois Saayman" w:date="2024-04-09T13:41:00Z">
              <w:rPr>
                <w:rFonts w:ascii="Arial" w:hAnsi="Arial" w:cs="Arial"/>
                <w:b/>
              </w:rPr>
            </w:rPrChange>
          </w:rPr>
          <w:t>PSDB 5.1</w:t>
        </w:r>
        <w:r w:rsidRPr="00A0235B">
          <w:rPr>
            <w:rFonts w:ascii="Arial" w:hAnsi="Arial" w:cs="Arial"/>
            <w:b/>
            <w:lang w:val="en-ZA"/>
            <w:rPrChange w:id="9421" w:author="Francois Saayman" w:date="2024-04-09T13:41:00Z">
              <w:rPr>
                <w:rFonts w:ascii="Arial" w:hAnsi="Arial" w:cs="Arial"/>
                <w:b/>
              </w:rPr>
            </w:rPrChange>
          </w:rPr>
          <w:tab/>
          <w:t>Precautions</w:t>
        </w:r>
      </w:ins>
    </w:p>
    <w:p w14:paraId="4F7FA6FC" w14:textId="77777777" w:rsidR="00E171B8" w:rsidRPr="00A0235B" w:rsidRDefault="00E171B8" w:rsidP="004970DD">
      <w:pPr>
        <w:ind w:left="1552" w:hangingChars="776" w:hanging="1552"/>
        <w:jc w:val="both"/>
        <w:rPr>
          <w:ins w:id="9422" w:author="Francois Saayman" w:date="2024-04-09T12:41:00Z"/>
          <w:rFonts w:ascii="Arial" w:hAnsi="Arial" w:cs="Arial"/>
          <w:lang w:val="en-ZA"/>
          <w:rPrChange w:id="9423" w:author="Francois Saayman" w:date="2024-04-09T13:41:00Z">
            <w:rPr>
              <w:ins w:id="9424" w:author="Francois Saayman" w:date="2024-04-09T12:41:00Z"/>
              <w:rFonts w:ascii="Arial" w:hAnsi="Arial" w:cs="Arial"/>
            </w:rPr>
          </w:rPrChange>
        </w:rPr>
      </w:pPr>
    </w:p>
    <w:p w14:paraId="6F35E085" w14:textId="77777777" w:rsidR="00E171B8" w:rsidRPr="00A0235B" w:rsidRDefault="00E171B8" w:rsidP="004970DD">
      <w:pPr>
        <w:suppressAutoHyphens/>
        <w:ind w:left="1536" w:hangingChars="776" w:hanging="1536"/>
        <w:jc w:val="both"/>
        <w:rPr>
          <w:ins w:id="9425" w:author="Francois Saayman" w:date="2024-04-09T12:41:00Z"/>
          <w:rFonts w:ascii="Arial" w:hAnsi="Arial" w:cs="Arial"/>
          <w:spacing w:val="-2"/>
          <w:lang w:val="en-ZA"/>
          <w:rPrChange w:id="9426" w:author="Francois Saayman" w:date="2024-04-09T13:41:00Z">
            <w:rPr>
              <w:ins w:id="9427" w:author="Francois Saayman" w:date="2024-04-09T12:41:00Z"/>
              <w:rFonts w:ascii="Arial" w:hAnsi="Arial" w:cs="Arial"/>
              <w:spacing w:val="-2"/>
            </w:rPr>
          </w:rPrChange>
        </w:rPr>
      </w:pPr>
      <w:ins w:id="9428" w:author="Francois Saayman" w:date="2024-04-09T12:41:00Z">
        <w:r w:rsidRPr="00A0235B">
          <w:rPr>
            <w:rFonts w:ascii="Arial" w:hAnsi="Arial" w:cs="Arial"/>
            <w:spacing w:val="-2"/>
            <w:lang w:val="en-ZA"/>
            <w:rPrChange w:id="9429" w:author="Francois Saayman" w:date="2024-04-09T13:41:00Z">
              <w:rPr>
                <w:rFonts w:ascii="Arial" w:hAnsi="Arial" w:cs="Arial"/>
                <w:spacing w:val="-2"/>
              </w:rPr>
            </w:rPrChange>
          </w:rPr>
          <w:t>PSDB 5.1.3</w:t>
        </w:r>
        <w:r w:rsidRPr="00A0235B">
          <w:rPr>
            <w:rFonts w:ascii="Arial" w:hAnsi="Arial" w:cs="Arial"/>
            <w:spacing w:val="-2"/>
            <w:lang w:val="en-ZA"/>
            <w:rPrChange w:id="9430" w:author="Francois Saayman" w:date="2024-04-09T13:41:00Z">
              <w:rPr>
                <w:rFonts w:ascii="Arial" w:hAnsi="Arial" w:cs="Arial"/>
                <w:spacing w:val="-2"/>
              </w:rPr>
            </w:rPrChange>
          </w:rPr>
          <w:tab/>
          <w:t xml:space="preserve">Accommodation of traffic and access to properties  </w:t>
        </w:r>
      </w:ins>
    </w:p>
    <w:p w14:paraId="00F33965" w14:textId="77777777" w:rsidR="00E171B8" w:rsidRPr="00A0235B" w:rsidRDefault="00E171B8" w:rsidP="004970DD">
      <w:pPr>
        <w:suppressAutoHyphens/>
        <w:ind w:left="1536" w:hangingChars="776" w:hanging="1536"/>
        <w:jc w:val="both"/>
        <w:rPr>
          <w:ins w:id="9431" w:author="Francois Saayman" w:date="2024-04-09T12:41:00Z"/>
          <w:rFonts w:ascii="Arial" w:hAnsi="Arial" w:cs="Arial"/>
          <w:i/>
          <w:spacing w:val="-2"/>
          <w:lang w:val="en-ZA"/>
          <w:rPrChange w:id="9432" w:author="Francois Saayman" w:date="2024-04-09T13:41:00Z">
            <w:rPr>
              <w:ins w:id="9433" w:author="Francois Saayman" w:date="2024-04-09T12:41:00Z"/>
              <w:rFonts w:ascii="Arial" w:hAnsi="Arial" w:cs="Arial"/>
              <w:i/>
              <w:spacing w:val="-2"/>
            </w:rPr>
          </w:rPrChange>
        </w:rPr>
      </w:pPr>
    </w:p>
    <w:p w14:paraId="0DED7A89" w14:textId="77777777" w:rsidR="00E171B8" w:rsidRPr="00A0235B" w:rsidRDefault="00E171B8" w:rsidP="004970DD">
      <w:pPr>
        <w:suppressAutoHyphens/>
        <w:ind w:left="1543" w:hangingChars="776" w:hanging="1543"/>
        <w:jc w:val="both"/>
        <w:rPr>
          <w:ins w:id="9434" w:author="Francois Saayman" w:date="2024-04-09T12:41:00Z"/>
          <w:rFonts w:ascii="Arial" w:hAnsi="Arial" w:cs="Arial"/>
          <w:i/>
          <w:spacing w:val="-2"/>
          <w:lang w:val="en-ZA"/>
          <w:rPrChange w:id="9435" w:author="Francois Saayman" w:date="2024-04-09T13:41:00Z">
            <w:rPr>
              <w:ins w:id="9436" w:author="Francois Saayman" w:date="2024-04-09T12:41:00Z"/>
              <w:rFonts w:ascii="Arial" w:hAnsi="Arial" w:cs="Arial"/>
              <w:i/>
              <w:spacing w:val="-2"/>
            </w:rPr>
          </w:rPrChange>
        </w:rPr>
      </w:pPr>
      <w:ins w:id="9437" w:author="Francois Saayman" w:date="2024-04-09T12:41:00Z">
        <w:r w:rsidRPr="00A0235B">
          <w:rPr>
            <w:rFonts w:ascii="Arial" w:hAnsi="Arial" w:cs="Arial"/>
            <w:b/>
            <w:i/>
            <w:spacing w:val="-2"/>
            <w:lang w:val="en-ZA"/>
            <w:rPrChange w:id="9438" w:author="Francois Saayman" w:date="2024-04-09T13:41:00Z">
              <w:rPr>
                <w:rFonts w:ascii="Arial" w:hAnsi="Arial" w:cs="Arial"/>
                <w:b/>
                <w:i/>
                <w:spacing w:val="-2"/>
              </w:rPr>
            </w:rPrChange>
          </w:rPr>
          <w:tab/>
        </w:r>
        <w:r w:rsidRPr="00A0235B">
          <w:rPr>
            <w:rFonts w:ascii="Arial" w:hAnsi="Arial" w:cs="Arial"/>
            <w:i/>
            <w:spacing w:val="-2"/>
            <w:lang w:val="en-ZA"/>
            <w:rPrChange w:id="9439" w:author="Francois Saayman" w:date="2024-04-09T13:41:00Z">
              <w:rPr>
                <w:rFonts w:ascii="Arial" w:hAnsi="Arial" w:cs="Arial"/>
                <w:i/>
                <w:spacing w:val="-2"/>
              </w:rPr>
            </w:rPrChange>
          </w:rPr>
          <w:t>REPLACE THE SEMICOLON AND THE WORD "</w:t>
        </w:r>
        <w:r w:rsidRPr="00A0235B">
          <w:rPr>
            <w:rFonts w:ascii="Arial" w:hAnsi="Arial" w:cs="Arial"/>
            <w:spacing w:val="-2"/>
            <w:lang w:val="en-ZA"/>
            <w:rPrChange w:id="9440" w:author="Francois Saayman" w:date="2024-04-09T13:41:00Z">
              <w:rPr>
                <w:rFonts w:ascii="Arial" w:hAnsi="Arial" w:cs="Arial"/>
                <w:spacing w:val="-2"/>
              </w:rPr>
            </w:rPrChange>
          </w:rPr>
          <w:t>and"</w:t>
        </w:r>
        <w:r w:rsidRPr="00A0235B">
          <w:rPr>
            <w:rFonts w:ascii="Arial" w:hAnsi="Arial" w:cs="Arial"/>
            <w:i/>
            <w:spacing w:val="-2"/>
            <w:lang w:val="en-ZA"/>
            <w:rPrChange w:id="9441" w:author="Francois Saayman" w:date="2024-04-09T13:41:00Z">
              <w:rPr>
                <w:rFonts w:ascii="Arial" w:hAnsi="Arial" w:cs="Arial"/>
                <w:i/>
                <w:spacing w:val="-2"/>
              </w:rPr>
            </w:rPrChange>
          </w:rPr>
          <w:t xml:space="preserve"> AT THE END OF SUBCLAUSE 5.1.3(a) WITH A FULL STOP AND REPLACE ITEM (b) WITH THE FOLLOWING:</w:t>
        </w:r>
      </w:ins>
    </w:p>
    <w:p w14:paraId="6A829F01" w14:textId="77777777" w:rsidR="00E171B8" w:rsidRPr="00A0235B" w:rsidRDefault="00E171B8" w:rsidP="003871ED">
      <w:pPr>
        <w:tabs>
          <w:tab w:val="left" w:pos="2127"/>
        </w:tabs>
        <w:suppressAutoHyphens/>
        <w:ind w:left="1275" w:hangingChars="644" w:hanging="1275"/>
        <w:jc w:val="both"/>
        <w:rPr>
          <w:ins w:id="9442" w:author="Francois Saayman" w:date="2024-04-09T12:41:00Z"/>
          <w:rFonts w:ascii="Arial" w:hAnsi="Arial" w:cs="Arial"/>
          <w:spacing w:val="-2"/>
          <w:lang w:val="en-ZA"/>
          <w:rPrChange w:id="9443" w:author="Francois Saayman" w:date="2024-04-09T13:41:00Z">
            <w:rPr>
              <w:ins w:id="9444" w:author="Francois Saayman" w:date="2024-04-09T12:41:00Z"/>
              <w:rFonts w:ascii="Arial" w:hAnsi="Arial" w:cs="Arial"/>
              <w:spacing w:val="-2"/>
            </w:rPr>
          </w:rPrChange>
        </w:rPr>
      </w:pPr>
    </w:p>
    <w:p w14:paraId="6770A5F8" w14:textId="0D56A4CC" w:rsidR="00D346D1" w:rsidRPr="00A0235B" w:rsidRDefault="00E171B8" w:rsidP="00424892">
      <w:pPr>
        <w:tabs>
          <w:tab w:val="left" w:pos="2127"/>
        </w:tabs>
        <w:suppressAutoHyphens/>
        <w:ind w:leftChars="780" w:left="2059" w:hangingChars="252" w:hanging="499"/>
        <w:rPr>
          <w:ins w:id="9445" w:author="Francois Saayman" w:date="2024-04-09T12:52:00Z"/>
          <w:rFonts w:ascii="Arial" w:hAnsi="Arial" w:cs="Arial"/>
          <w:spacing w:val="-2"/>
          <w:lang w:val="en-ZA"/>
          <w:rPrChange w:id="9446" w:author="Francois Saayman" w:date="2024-04-09T13:41:00Z">
            <w:rPr>
              <w:ins w:id="9447" w:author="Francois Saayman" w:date="2024-04-09T12:52:00Z"/>
              <w:rFonts w:ascii="Arial" w:hAnsi="Arial" w:cs="Arial"/>
              <w:spacing w:val="-2"/>
            </w:rPr>
          </w:rPrChange>
        </w:rPr>
      </w:pPr>
      <w:ins w:id="9448" w:author="Francois Saayman" w:date="2024-04-09T12:41:00Z">
        <w:r w:rsidRPr="00A0235B">
          <w:rPr>
            <w:rFonts w:ascii="Arial" w:hAnsi="Arial" w:cs="Arial"/>
            <w:spacing w:val="-2"/>
            <w:lang w:val="en-ZA"/>
            <w:rPrChange w:id="9449" w:author="Francois Saayman" w:date="2024-04-09T13:41:00Z">
              <w:rPr>
                <w:rFonts w:ascii="Arial" w:hAnsi="Arial" w:cs="Arial"/>
                <w:spacing w:val="-2"/>
              </w:rPr>
            </w:rPrChange>
          </w:rPr>
          <w:t>"b)</w:t>
        </w:r>
        <w:r w:rsidRPr="00A0235B">
          <w:rPr>
            <w:rFonts w:ascii="Arial" w:hAnsi="Arial" w:cs="Arial"/>
            <w:spacing w:val="-2"/>
            <w:lang w:val="en-ZA"/>
            <w:rPrChange w:id="9450" w:author="Francois Saayman" w:date="2024-04-09T13:41:00Z">
              <w:rPr>
                <w:rFonts w:ascii="Arial" w:hAnsi="Arial" w:cs="Arial"/>
                <w:spacing w:val="-2"/>
              </w:rPr>
            </w:rPrChange>
          </w:rPr>
          <w:tab/>
          <w:t>Where necessary to achieve compliance by the Contractor with his obligations in terms of subclause PS 8.1 of Portion 1 of the Project Specifications to provide and maintain pedestrian and vehicular access to properties affected by the works, the Contractor shall construct and maintain to the satisfaction of the Engineer, such temporary access roads around, and/or steel or timber bridges over excavations in roads, pavements, entrances or accesses to properties</w:t>
        </w:r>
      </w:ins>
      <w:ins w:id="9451" w:author="Francois Saayman" w:date="2024-04-09T12:52:00Z">
        <w:r w:rsidR="00D346D1" w:rsidRPr="00A0235B">
          <w:rPr>
            <w:rFonts w:ascii="Arial" w:hAnsi="Arial" w:cs="Arial"/>
            <w:spacing w:val="-2"/>
            <w:lang w:val="en-ZA"/>
            <w:rPrChange w:id="9452" w:author="Francois Saayman" w:date="2024-04-09T13:41:00Z">
              <w:rPr>
                <w:rFonts w:ascii="Arial" w:hAnsi="Arial" w:cs="Arial"/>
                <w:spacing w:val="-2"/>
              </w:rPr>
            </w:rPrChange>
          </w:rPr>
          <w:t>.</w:t>
        </w:r>
      </w:ins>
    </w:p>
    <w:p w14:paraId="6157D5E5" w14:textId="77777777" w:rsidR="00D346D1" w:rsidRPr="00A0235B" w:rsidRDefault="00D346D1" w:rsidP="00424892">
      <w:pPr>
        <w:tabs>
          <w:tab w:val="left" w:pos="2127"/>
        </w:tabs>
        <w:suppressAutoHyphens/>
        <w:ind w:leftChars="780" w:left="2059" w:hangingChars="252" w:hanging="499"/>
        <w:rPr>
          <w:ins w:id="9453" w:author="Francois Saayman" w:date="2024-04-09T12:52:00Z"/>
          <w:rFonts w:ascii="Arial" w:hAnsi="Arial" w:cs="Arial"/>
          <w:spacing w:val="-2"/>
          <w:lang w:val="en-ZA"/>
          <w:rPrChange w:id="9454" w:author="Francois Saayman" w:date="2024-04-09T13:41:00Z">
            <w:rPr>
              <w:ins w:id="9455" w:author="Francois Saayman" w:date="2024-04-09T12:52:00Z"/>
              <w:rFonts w:ascii="Arial" w:hAnsi="Arial" w:cs="Arial"/>
              <w:spacing w:val="-2"/>
            </w:rPr>
          </w:rPrChange>
        </w:rPr>
      </w:pPr>
    </w:p>
    <w:p w14:paraId="0E873A9D" w14:textId="77777777" w:rsidR="00E171B8" w:rsidRPr="00A0235B" w:rsidRDefault="00E171B8" w:rsidP="003871ED">
      <w:pPr>
        <w:tabs>
          <w:tab w:val="left" w:pos="2127"/>
        </w:tabs>
        <w:suppressAutoHyphens/>
        <w:ind w:leftChars="708" w:left="2059" w:hangingChars="325" w:hanging="643"/>
        <w:jc w:val="both"/>
        <w:rPr>
          <w:ins w:id="9456" w:author="Francois Saayman" w:date="2024-04-09T12:41:00Z"/>
          <w:rFonts w:ascii="Arial" w:hAnsi="Arial" w:cs="Arial"/>
          <w:spacing w:val="-2"/>
          <w:lang w:val="en-ZA"/>
          <w:rPrChange w:id="9457" w:author="Francois Saayman" w:date="2024-04-09T13:41:00Z">
            <w:rPr>
              <w:ins w:id="9458" w:author="Francois Saayman" w:date="2024-04-09T12:41:00Z"/>
              <w:rFonts w:ascii="Arial" w:hAnsi="Arial" w:cs="Arial"/>
              <w:spacing w:val="-2"/>
            </w:rPr>
          </w:rPrChange>
        </w:rPr>
      </w:pPr>
      <w:ins w:id="9459" w:author="Francois Saayman" w:date="2024-04-09T12:41:00Z">
        <w:r w:rsidRPr="00A0235B">
          <w:rPr>
            <w:rFonts w:ascii="Arial" w:hAnsi="Arial" w:cs="Arial"/>
            <w:spacing w:val="-2"/>
            <w:lang w:val="en-ZA"/>
            <w:rPrChange w:id="9460" w:author="Francois Saayman" w:date="2024-04-09T13:41:00Z">
              <w:rPr>
                <w:rFonts w:ascii="Arial" w:hAnsi="Arial" w:cs="Arial"/>
                <w:spacing w:val="-2"/>
              </w:rPr>
            </w:rPrChange>
          </w:rPr>
          <w:tab/>
          <w:t>Temporary pedestrian access bridges shall be at least 1,2 m wide and temporary access bridges for vehicles shall be at least 3,6 m wide.  All temporary access bridges shall be fitted with handrails as well as protective mesh fencing on both sides.</w:t>
        </w:r>
      </w:ins>
    </w:p>
    <w:p w14:paraId="74E06409" w14:textId="77777777" w:rsidR="00E171B8" w:rsidRPr="00A0235B" w:rsidRDefault="00E171B8" w:rsidP="003871ED">
      <w:pPr>
        <w:tabs>
          <w:tab w:val="left" w:pos="2127"/>
        </w:tabs>
        <w:suppressAutoHyphens/>
        <w:ind w:leftChars="708" w:left="2059" w:hangingChars="325" w:hanging="643"/>
        <w:jc w:val="both"/>
        <w:rPr>
          <w:ins w:id="9461" w:author="Francois Saayman" w:date="2024-04-09T12:41:00Z"/>
          <w:rFonts w:ascii="Arial" w:hAnsi="Arial" w:cs="Arial"/>
          <w:spacing w:val="-2"/>
          <w:lang w:val="en-ZA"/>
          <w:rPrChange w:id="9462" w:author="Francois Saayman" w:date="2024-04-09T13:41:00Z">
            <w:rPr>
              <w:ins w:id="9463" w:author="Francois Saayman" w:date="2024-04-09T12:41:00Z"/>
              <w:rFonts w:ascii="Arial" w:hAnsi="Arial" w:cs="Arial"/>
              <w:spacing w:val="-2"/>
            </w:rPr>
          </w:rPrChange>
        </w:rPr>
      </w:pPr>
      <w:ins w:id="9464" w:author="Francois Saayman" w:date="2024-04-09T12:41:00Z">
        <w:r w:rsidRPr="00A0235B">
          <w:rPr>
            <w:rFonts w:ascii="Arial" w:hAnsi="Arial" w:cs="Arial"/>
            <w:spacing w:val="-2"/>
            <w:lang w:val="en-ZA"/>
            <w:rPrChange w:id="9465" w:author="Francois Saayman" w:date="2024-04-09T13:41:00Z">
              <w:rPr>
                <w:rFonts w:ascii="Arial" w:hAnsi="Arial" w:cs="Arial"/>
                <w:spacing w:val="-2"/>
              </w:rPr>
            </w:rPrChange>
          </w:rPr>
          <w:tab/>
          <w:t>On completion of the work, the Contractor shall dismantle and remove all such temporary constructions and reinstate these areas to their former condition.</w:t>
        </w:r>
      </w:ins>
    </w:p>
    <w:p w14:paraId="5F6AA6A7" w14:textId="77777777" w:rsidR="00E171B8" w:rsidRPr="00A0235B" w:rsidRDefault="00E171B8" w:rsidP="003871ED">
      <w:pPr>
        <w:tabs>
          <w:tab w:val="left" w:pos="2127"/>
        </w:tabs>
        <w:suppressAutoHyphens/>
        <w:ind w:leftChars="708" w:left="2059" w:hangingChars="325" w:hanging="643"/>
        <w:jc w:val="both"/>
        <w:rPr>
          <w:ins w:id="9466" w:author="Francois Saayman" w:date="2024-04-09T12:41:00Z"/>
          <w:rFonts w:ascii="Arial" w:hAnsi="Arial" w:cs="Arial"/>
          <w:spacing w:val="-2"/>
          <w:lang w:val="en-ZA"/>
          <w:rPrChange w:id="9467" w:author="Francois Saayman" w:date="2024-04-09T13:41:00Z">
            <w:rPr>
              <w:ins w:id="9468" w:author="Francois Saayman" w:date="2024-04-09T12:41:00Z"/>
              <w:rFonts w:ascii="Arial" w:hAnsi="Arial" w:cs="Arial"/>
              <w:spacing w:val="-2"/>
            </w:rPr>
          </w:rPrChange>
        </w:rPr>
      </w:pPr>
    </w:p>
    <w:p w14:paraId="19883866" w14:textId="77777777" w:rsidR="00E171B8" w:rsidRPr="00A0235B" w:rsidRDefault="00E171B8" w:rsidP="003871ED">
      <w:pPr>
        <w:tabs>
          <w:tab w:val="left" w:pos="2127"/>
        </w:tabs>
        <w:suppressAutoHyphens/>
        <w:ind w:leftChars="708" w:left="2059" w:hangingChars="325" w:hanging="643"/>
        <w:jc w:val="both"/>
        <w:rPr>
          <w:ins w:id="9469" w:author="Francois Saayman" w:date="2024-04-09T12:41:00Z"/>
          <w:rFonts w:ascii="Arial" w:hAnsi="Arial" w:cs="Arial"/>
          <w:spacing w:val="-2"/>
          <w:lang w:val="en-ZA"/>
          <w:rPrChange w:id="9470" w:author="Francois Saayman" w:date="2024-04-09T13:41:00Z">
            <w:rPr>
              <w:ins w:id="9471" w:author="Francois Saayman" w:date="2024-04-09T12:41:00Z"/>
              <w:rFonts w:ascii="Arial" w:hAnsi="Arial" w:cs="Arial"/>
              <w:spacing w:val="-2"/>
            </w:rPr>
          </w:rPrChange>
        </w:rPr>
      </w:pPr>
      <w:ins w:id="9472" w:author="Francois Saayman" w:date="2024-04-09T12:41:00Z">
        <w:r w:rsidRPr="00A0235B">
          <w:rPr>
            <w:rFonts w:ascii="Arial" w:hAnsi="Arial" w:cs="Arial"/>
            <w:spacing w:val="-2"/>
            <w:lang w:val="en-ZA"/>
            <w:rPrChange w:id="9473" w:author="Francois Saayman" w:date="2024-04-09T13:41:00Z">
              <w:rPr>
                <w:rFonts w:ascii="Arial" w:hAnsi="Arial" w:cs="Arial"/>
                <w:spacing w:val="-2"/>
              </w:rPr>
            </w:rPrChange>
          </w:rPr>
          <w:tab/>
          <w:t>Except only where the Engineer has included in the Schedule of Quantities, particular payment items specifically therefor, the Contractor will not be paid directly for the construction and maintenance of temporary access roads and/or the provision and maintenance of bridges as aforementioned, and the costs thereof shall be deemed included in the Contractor’s tendered rates for excavation."</w:t>
        </w:r>
      </w:ins>
    </w:p>
    <w:p w14:paraId="19E871D4" w14:textId="77777777" w:rsidR="00E171B8" w:rsidRPr="00A0235B" w:rsidRDefault="00E171B8" w:rsidP="003871ED">
      <w:pPr>
        <w:tabs>
          <w:tab w:val="left" w:pos="2127"/>
        </w:tabs>
        <w:ind w:left="1288" w:hangingChars="644" w:hanging="1288"/>
        <w:jc w:val="both"/>
        <w:rPr>
          <w:ins w:id="9474" w:author="Francois Saayman" w:date="2024-04-09T12:41:00Z"/>
          <w:rFonts w:ascii="Arial" w:hAnsi="Arial" w:cs="Arial"/>
          <w:lang w:val="en-ZA"/>
          <w:rPrChange w:id="9475" w:author="Francois Saayman" w:date="2024-04-09T13:41:00Z">
            <w:rPr>
              <w:ins w:id="9476" w:author="Francois Saayman" w:date="2024-04-09T12:41:00Z"/>
              <w:rFonts w:ascii="Arial" w:hAnsi="Arial" w:cs="Arial"/>
            </w:rPr>
          </w:rPrChange>
        </w:rPr>
      </w:pPr>
    </w:p>
    <w:p w14:paraId="0563A484" w14:textId="77777777" w:rsidR="00E171B8" w:rsidRPr="00A0235B" w:rsidRDefault="00E171B8" w:rsidP="004970DD">
      <w:pPr>
        <w:tabs>
          <w:tab w:val="left" w:pos="1560"/>
          <w:tab w:val="left" w:pos="2127"/>
        </w:tabs>
        <w:ind w:left="1558" w:hangingChars="776" w:hanging="1558"/>
        <w:jc w:val="both"/>
        <w:rPr>
          <w:ins w:id="9477" w:author="Francois Saayman" w:date="2024-04-09T12:41:00Z"/>
          <w:rFonts w:ascii="Arial" w:hAnsi="Arial" w:cs="Arial"/>
          <w:b/>
          <w:lang w:val="en-ZA"/>
          <w:rPrChange w:id="9478" w:author="Francois Saayman" w:date="2024-04-09T13:41:00Z">
            <w:rPr>
              <w:ins w:id="9479" w:author="Francois Saayman" w:date="2024-04-09T12:41:00Z"/>
              <w:rFonts w:ascii="Arial" w:hAnsi="Arial" w:cs="Arial"/>
              <w:b/>
            </w:rPr>
          </w:rPrChange>
        </w:rPr>
      </w:pPr>
      <w:ins w:id="9480" w:author="Francois Saayman" w:date="2024-04-09T12:41:00Z">
        <w:r w:rsidRPr="00A0235B">
          <w:rPr>
            <w:rFonts w:ascii="Arial" w:hAnsi="Arial" w:cs="Arial"/>
            <w:b/>
            <w:lang w:val="en-ZA"/>
            <w:rPrChange w:id="9481" w:author="Francois Saayman" w:date="2024-04-09T13:41:00Z">
              <w:rPr>
                <w:rFonts w:ascii="Arial" w:hAnsi="Arial" w:cs="Arial"/>
                <w:b/>
              </w:rPr>
            </w:rPrChange>
          </w:rPr>
          <w:t>PSDB 5.2</w:t>
        </w:r>
        <w:r w:rsidRPr="00A0235B">
          <w:rPr>
            <w:rFonts w:ascii="Arial" w:hAnsi="Arial" w:cs="Arial"/>
            <w:b/>
            <w:lang w:val="en-ZA"/>
            <w:rPrChange w:id="9482" w:author="Francois Saayman" w:date="2024-04-09T13:41:00Z">
              <w:rPr>
                <w:rFonts w:ascii="Arial" w:hAnsi="Arial" w:cs="Arial"/>
                <w:b/>
              </w:rPr>
            </w:rPrChange>
          </w:rPr>
          <w:tab/>
          <w:t>Minimum Base Widths</w:t>
        </w:r>
      </w:ins>
    </w:p>
    <w:p w14:paraId="5AAB0EE7" w14:textId="77777777" w:rsidR="00E171B8" w:rsidRPr="00A0235B" w:rsidRDefault="00E171B8" w:rsidP="004970DD">
      <w:pPr>
        <w:tabs>
          <w:tab w:val="left" w:pos="1560"/>
          <w:tab w:val="left" w:pos="2127"/>
        </w:tabs>
        <w:ind w:left="1552" w:hangingChars="776" w:hanging="1552"/>
        <w:jc w:val="both"/>
        <w:rPr>
          <w:ins w:id="9483" w:author="Francois Saayman" w:date="2024-04-09T12:41:00Z"/>
          <w:rFonts w:ascii="Arial" w:hAnsi="Arial" w:cs="Arial"/>
          <w:lang w:val="en-ZA"/>
          <w:rPrChange w:id="9484" w:author="Francois Saayman" w:date="2024-04-09T13:41:00Z">
            <w:rPr>
              <w:ins w:id="9485" w:author="Francois Saayman" w:date="2024-04-09T12:41:00Z"/>
              <w:rFonts w:ascii="Arial" w:hAnsi="Arial" w:cs="Arial"/>
            </w:rPr>
          </w:rPrChange>
        </w:rPr>
      </w:pPr>
    </w:p>
    <w:p w14:paraId="6F67A189" w14:textId="77777777" w:rsidR="00E171B8" w:rsidRPr="00A0235B" w:rsidRDefault="00E171B8" w:rsidP="004970DD">
      <w:pPr>
        <w:tabs>
          <w:tab w:val="left" w:pos="1560"/>
          <w:tab w:val="left" w:pos="2127"/>
        </w:tabs>
        <w:ind w:left="1552" w:hangingChars="776" w:hanging="1552"/>
        <w:jc w:val="both"/>
        <w:rPr>
          <w:ins w:id="9486" w:author="Francois Saayman" w:date="2024-04-09T12:41:00Z"/>
          <w:rFonts w:ascii="Arial" w:hAnsi="Arial" w:cs="Arial"/>
          <w:lang w:val="en-ZA"/>
          <w:rPrChange w:id="9487" w:author="Francois Saayman" w:date="2024-04-09T13:41:00Z">
            <w:rPr>
              <w:ins w:id="9488" w:author="Francois Saayman" w:date="2024-04-09T12:41:00Z"/>
              <w:rFonts w:ascii="Arial" w:hAnsi="Arial" w:cs="Arial"/>
            </w:rPr>
          </w:rPrChange>
        </w:rPr>
      </w:pPr>
      <w:ins w:id="9489" w:author="Francois Saayman" w:date="2024-04-09T12:41:00Z">
        <w:r w:rsidRPr="00A0235B">
          <w:rPr>
            <w:rFonts w:ascii="Arial" w:hAnsi="Arial" w:cs="Arial"/>
            <w:lang w:val="en-ZA"/>
            <w:rPrChange w:id="9490" w:author="Francois Saayman" w:date="2024-04-09T13:41:00Z">
              <w:rPr>
                <w:rFonts w:ascii="Arial" w:hAnsi="Arial" w:cs="Arial"/>
              </w:rPr>
            </w:rPrChange>
          </w:rPr>
          <w:tab/>
          <w:t>Replace paragraph (a) with the following:</w:t>
        </w:r>
      </w:ins>
    </w:p>
    <w:p w14:paraId="75ACFB01" w14:textId="77777777" w:rsidR="00E171B8" w:rsidRPr="00A0235B" w:rsidRDefault="00E171B8" w:rsidP="004970DD">
      <w:pPr>
        <w:tabs>
          <w:tab w:val="left" w:pos="1560"/>
          <w:tab w:val="left" w:pos="2127"/>
        </w:tabs>
        <w:ind w:left="1552" w:hangingChars="776" w:hanging="1552"/>
        <w:jc w:val="both"/>
        <w:rPr>
          <w:ins w:id="9491" w:author="Francois Saayman" w:date="2024-04-09T12:41:00Z"/>
          <w:rFonts w:ascii="Arial" w:hAnsi="Arial" w:cs="Arial"/>
          <w:lang w:val="en-ZA"/>
          <w:rPrChange w:id="9492" w:author="Francois Saayman" w:date="2024-04-09T13:41:00Z">
            <w:rPr>
              <w:ins w:id="9493" w:author="Francois Saayman" w:date="2024-04-09T12:41:00Z"/>
              <w:rFonts w:ascii="Arial" w:hAnsi="Arial" w:cs="Arial"/>
            </w:rPr>
          </w:rPrChange>
        </w:rPr>
      </w:pPr>
    </w:p>
    <w:p w14:paraId="0826477C" w14:textId="77777777" w:rsidR="00E171B8" w:rsidRPr="00A0235B" w:rsidRDefault="00E171B8" w:rsidP="004970DD">
      <w:pPr>
        <w:tabs>
          <w:tab w:val="left" w:pos="1560"/>
          <w:tab w:val="left" w:pos="2127"/>
        </w:tabs>
        <w:ind w:left="1552" w:hangingChars="776" w:hanging="1552"/>
        <w:jc w:val="both"/>
        <w:rPr>
          <w:ins w:id="9494" w:author="Francois Saayman" w:date="2024-04-09T12:41:00Z"/>
          <w:rFonts w:ascii="Arial" w:hAnsi="Arial" w:cs="Arial"/>
          <w:lang w:val="en-ZA"/>
          <w:rPrChange w:id="9495" w:author="Francois Saayman" w:date="2024-04-09T13:41:00Z">
            <w:rPr>
              <w:ins w:id="9496" w:author="Francois Saayman" w:date="2024-04-09T12:41:00Z"/>
              <w:rFonts w:ascii="Arial" w:hAnsi="Arial" w:cs="Arial"/>
            </w:rPr>
          </w:rPrChange>
        </w:rPr>
      </w:pPr>
      <w:ins w:id="9497" w:author="Francois Saayman" w:date="2024-04-09T12:41:00Z">
        <w:r w:rsidRPr="00A0235B">
          <w:rPr>
            <w:rFonts w:ascii="Arial" w:hAnsi="Arial" w:cs="Arial"/>
            <w:lang w:val="en-ZA"/>
            <w:rPrChange w:id="9498" w:author="Francois Saayman" w:date="2024-04-09T13:41:00Z">
              <w:rPr>
                <w:rFonts w:ascii="Arial" w:hAnsi="Arial" w:cs="Arial"/>
              </w:rPr>
            </w:rPrChange>
          </w:rPr>
          <w:tab/>
          <w:t>"Where two or more pipes are placed in the same trench, the specified base width shall be as per the drawings."</w:t>
        </w:r>
      </w:ins>
    </w:p>
    <w:p w14:paraId="3F9105BC" w14:textId="77777777" w:rsidR="00E171B8" w:rsidRPr="00A0235B" w:rsidRDefault="00E171B8" w:rsidP="004970DD">
      <w:pPr>
        <w:tabs>
          <w:tab w:val="left" w:pos="1560"/>
          <w:tab w:val="left" w:pos="2127"/>
        </w:tabs>
        <w:ind w:left="1552" w:hangingChars="776" w:hanging="1552"/>
        <w:jc w:val="both"/>
        <w:rPr>
          <w:ins w:id="9499" w:author="Francois Saayman" w:date="2024-04-09T12:41:00Z"/>
          <w:rFonts w:ascii="Arial" w:hAnsi="Arial" w:cs="Arial"/>
          <w:lang w:val="en-ZA"/>
          <w:rPrChange w:id="9500" w:author="Francois Saayman" w:date="2024-04-09T13:41:00Z">
            <w:rPr>
              <w:ins w:id="9501" w:author="Francois Saayman" w:date="2024-04-09T12:41:00Z"/>
              <w:rFonts w:ascii="Arial" w:hAnsi="Arial" w:cs="Arial"/>
            </w:rPr>
          </w:rPrChange>
        </w:rPr>
      </w:pPr>
    </w:p>
    <w:p w14:paraId="3995E526" w14:textId="77777777" w:rsidR="00E171B8" w:rsidRPr="00A0235B" w:rsidRDefault="00E171B8" w:rsidP="0072047B">
      <w:pPr>
        <w:ind w:leftChars="780" w:left="2126" w:hangingChars="283" w:hanging="566"/>
        <w:jc w:val="both"/>
        <w:rPr>
          <w:ins w:id="9502" w:author="Francois Saayman" w:date="2024-04-09T12:41:00Z"/>
          <w:rFonts w:ascii="Arial" w:hAnsi="Arial" w:cs="Arial"/>
          <w:lang w:val="en-ZA"/>
          <w:rPrChange w:id="9503" w:author="Francois Saayman" w:date="2024-04-09T13:41:00Z">
            <w:rPr>
              <w:ins w:id="9504" w:author="Francois Saayman" w:date="2024-04-09T12:41:00Z"/>
              <w:rFonts w:ascii="Arial" w:hAnsi="Arial" w:cs="Arial"/>
            </w:rPr>
          </w:rPrChange>
        </w:rPr>
      </w:pPr>
      <w:ins w:id="9505" w:author="Francois Saayman" w:date="2024-04-09T12:41:00Z">
        <w:r w:rsidRPr="00A0235B">
          <w:rPr>
            <w:rFonts w:ascii="Arial" w:hAnsi="Arial" w:cs="Arial"/>
            <w:lang w:val="en-ZA"/>
            <w:rPrChange w:id="9506" w:author="Francois Saayman" w:date="2024-04-09T13:41:00Z">
              <w:rPr>
                <w:rFonts w:ascii="Arial" w:hAnsi="Arial" w:cs="Arial"/>
              </w:rPr>
            </w:rPrChange>
          </w:rPr>
          <w:t>Add the following to DB5.2:</w:t>
        </w:r>
      </w:ins>
    </w:p>
    <w:p w14:paraId="4684B334" w14:textId="77777777" w:rsidR="00E171B8" w:rsidRPr="00A0235B" w:rsidRDefault="00E171B8" w:rsidP="0072047B">
      <w:pPr>
        <w:ind w:leftChars="780" w:left="2126" w:hangingChars="283" w:hanging="566"/>
        <w:jc w:val="both"/>
        <w:rPr>
          <w:ins w:id="9507" w:author="Francois Saayman" w:date="2024-04-09T12:41:00Z"/>
          <w:rFonts w:ascii="Arial" w:hAnsi="Arial" w:cs="Arial"/>
          <w:lang w:val="en-ZA"/>
          <w:rPrChange w:id="9508" w:author="Francois Saayman" w:date="2024-04-09T13:41:00Z">
            <w:rPr>
              <w:ins w:id="9509" w:author="Francois Saayman" w:date="2024-04-09T12:41:00Z"/>
              <w:rFonts w:ascii="Arial" w:hAnsi="Arial" w:cs="Arial"/>
            </w:rPr>
          </w:rPrChange>
        </w:rPr>
      </w:pPr>
    </w:p>
    <w:p w14:paraId="6BDBA7E8" w14:textId="77777777" w:rsidR="00E171B8" w:rsidRPr="00A0235B" w:rsidRDefault="00E171B8" w:rsidP="0072047B">
      <w:pPr>
        <w:ind w:leftChars="780" w:left="2126" w:hangingChars="283" w:hanging="566"/>
        <w:jc w:val="both"/>
        <w:rPr>
          <w:ins w:id="9510" w:author="Francois Saayman" w:date="2024-04-09T12:41:00Z"/>
          <w:lang w:val="en-ZA"/>
          <w:rPrChange w:id="9511" w:author="Francois Saayman" w:date="2024-04-09T13:41:00Z">
            <w:rPr>
              <w:ins w:id="9512" w:author="Francois Saayman" w:date="2024-04-09T12:41:00Z"/>
            </w:rPr>
          </w:rPrChange>
        </w:rPr>
      </w:pPr>
      <w:ins w:id="9513" w:author="Francois Saayman" w:date="2024-04-09T12:41:00Z">
        <w:r w:rsidRPr="00A0235B">
          <w:rPr>
            <w:rFonts w:ascii="Arial" w:hAnsi="Arial" w:cs="Arial"/>
            <w:lang w:val="en-ZA"/>
            <w:rPrChange w:id="9514" w:author="Francois Saayman" w:date="2024-04-09T13:41:00Z">
              <w:rPr>
                <w:rFonts w:ascii="Arial" w:hAnsi="Arial" w:cs="Arial"/>
              </w:rPr>
            </w:rPrChange>
          </w:rPr>
          <w:t>c)</w:t>
        </w:r>
        <w:r w:rsidRPr="00A0235B">
          <w:rPr>
            <w:rFonts w:ascii="Arial" w:hAnsi="Arial" w:cs="Arial"/>
            <w:lang w:val="en-ZA"/>
            <w:rPrChange w:id="9515" w:author="Francois Saayman" w:date="2024-04-09T13:41:00Z">
              <w:rPr>
                <w:rFonts w:ascii="Arial" w:hAnsi="Arial" w:cs="Arial"/>
              </w:rPr>
            </w:rPrChange>
          </w:rPr>
          <w:tab/>
          <w:t>The minimum base width for HDPE water pipe used for erf connections may be 300mm provided that the pipe is laid without connections. On the stands the trench depth may be such that the pipe has a cover of at least 300mm to final ground level.</w:t>
        </w:r>
      </w:ins>
    </w:p>
    <w:p w14:paraId="64C55D33" w14:textId="77777777" w:rsidR="00E171B8" w:rsidRPr="00A0235B" w:rsidRDefault="00E171B8" w:rsidP="004970DD">
      <w:pPr>
        <w:tabs>
          <w:tab w:val="left" w:pos="1560"/>
          <w:tab w:val="left" w:pos="2127"/>
        </w:tabs>
        <w:ind w:left="1552" w:hangingChars="776" w:hanging="1552"/>
        <w:jc w:val="both"/>
        <w:rPr>
          <w:ins w:id="9516" w:author="Francois Saayman" w:date="2024-04-09T12:41:00Z"/>
          <w:rFonts w:ascii="Arial" w:hAnsi="Arial" w:cs="Arial"/>
          <w:lang w:val="en-ZA"/>
          <w:rPrChange w:id="9517" w:author="Francois Saayman" w:date="2024-04-09T13:41:00Z">
            <w:rPr>
              <w:ins w:id="9518" w:author="Francois Saayman" w:date="2024-04-09T12:41:00Z"/>
              <w:rFonts w:ascii="Arial" w:hAnsi="Arial" w:cs="Arial"/>
            </w:rPr>
          </w:rPrChange>
        </w:rPr>
      </w:pPr>
    </w:p>
    <w:p w14:paraId="0295595A" w14:textId="77777777" w:rsidR="00E171B8" w:rsidRPr="00A0235B" w:rsidRDefault="00E171B8" w:rsidP="004970DD">
      <w:pPr>
        <w:tabs>
          <w:tab w:val="left" w:pos="1560"/>
          <w:tab w:val="left" w:pos="2127"/>
        </w:tabs>
        <w:ind w:left="1558" w:hangingChars="776" w:hanging="1558"/>
        <w:jc w:val="both"/>
        <w:rPr>
          <w:ins w:id="9519" w:author="Francois Saayman" w:date="2024-04-09T12:41:00Z"/>
          <w:rFonts w:ascii="Arial" w:hAnsi="Arial" w:cs="Arial"/>
          <w:b/>
          <w:lang w:val="en-ZA"/>
          <w:rPrChange w:id="9520" w:author="Francois Saayman" w:date="2024-04-09T13:41:00Z">
            <w:rPr>
              <w:ins w:id="9521" w:author="Francois Saayman" w:date="2024-04-09T12:41:00Z"/>
              <w:rFonts w:ascii="Arial" w:hAnsi="Arial" w:cs="Arial"/>
              <w:b/>
            </w:rPr>
          </w:rPrChange>
        </w:rPr>
      </w:pPr>
      <w:ins w:id="9522" w:author="Francois Saayman" w:date="2024-04-09T12:41:00Z">
        <w:r w:rsidRPr="00A0235B">
          <w:rPr>
            <w:rFonts w:ascii="Arial" w:hAnsi="Arial" w:cs="Arial"/>
            <w:b/>
            <w:lang w:val="en-ZA"/>
            <w:rPrChange w:id="9523" w:author="Francois Saayman" w:date="2024-04-09T13:41:00Z">
              <w:rPr>
                <w:rFonts w:ascii="Arial" w:hAnsi="Arial" w:cs="Arial"/>
                <w:b/>
              </w:rPr>
            </w:rPrChange>
          </w:rPr>
          <w:t>PSDB 5.4</w:t>
        </w:r>
        <w:r w:rsidRPr="00A0235B">
          <w:rPr>
            <w:rFonts w:ascii="Arial" w:hAnsi="Arial" w:cs="Arial"/>
            <w:b/>
            <w:lang w:val="en-ZA"/>
            <w:rPrChange w:id="9524" w:author="Francois Saayman" w:date="2024-04-09T13:41:00Z">
              <w:rPr>
                <w:rFonts w:ascii="Arial" w:hAnsi="Arial" w:cs="Arial"/>
                <w:b/>
              </w:rPr>
            </w:rPrChange>
          </w:rPr>
          <w:tab/>
          <w:t>Excavation</w:t>
        </w:r>
      </w:ins>
    </w:p>
    <w:p w14:paraId="369193C8" w14:textId="77777777" w:rsidR="00E171B8" w:rsidRPr="00A0235B" w:rsidRDefault="00E171B8" w:rsidP="004970DD">
      <w:pPr>
        <w:tabs>
          <w:tab w:val="left" w:pos="1560"/>
          <w:tab w:val="left" w:pos="2127"/>
        </w:tabs>
        <w:ind w:left="1552" w:hangingChars="776" w:hanging="1552"/>
        <w:jc w:val="both"/>
        <w:rPr>
          <w:ins w:id="9525" w:author="Francois Saayman" w:date="2024-04-09T12:41:00Z"/>
          <w:rFonts w:ascii="Arial" w:hAnsi="Arial" w:cs="Arial"/>
          <w:lang w:val="en-ZA"/>
          <w:rPrChange w:id="9526" w:author="Francois Saayman" w:date="2024-04-09T13:41:00Z">
            <w:rPr>
              <w:ins w:id="9527" w:author="Francois Saayman" w:date="2024-04-09T12:41:00Z"/>
              <w:rFonts w:ascii="Arial" w:hAnsi="Arial" w:cs="Arial"/>
            </w:rPr>
          </w:rPrChange>
        </w:rPr>
      </w:pPr>
    </w:p>
    <w:p w14:paraId="09DF4172" w14:textId="77777777" w:rsidR="00E171B8" w:rsidRPr="00A0235B" w:rsidRDefault="00E171B8" w:rsidP="004970DD">
      <w:pPr>
        <w:tabs>
          <w:tab w:val="left" w:pos="1560"/>
          <w:tab w:val="left" w:pos="2127"/>
        </w:tabs>
        <w:ind w:left="1552" w:hangingChars="776" w:hanging="1552"/>
        <w:jc w:val="both"/>
        <w:rPr>
          <w:ins w:id="9528" w:author="Francois Saayman" w:date="2024-04-09T12:41:00Z"/>
          <w:rFonts w:ascii="Arial" w:hAnsi="Arial" w:cs="Arial"/>
          <w:lang w:val="en-ZA"/>
          <w:rPrChange w:id="9529" w:author="Francois Saayman" w:date="2024-04-09T13:41:00Z">
            <w:rPr>
              <w:ins w:id="9530" w:author="Francois Saayman" w:date="2024-04-09T12:41:00Z"/>
              <w:rFonts w:ascii="Arial" w:hAnsi="Arial" w:cs="Arial"/>
            </w:rPr>
          </w:rPrChange>
        </w:rPr>
      </w:pPr>
      <w:ins w:id="9531" w:author="Francois Saayman" w:date="2024-04-09T12:41:00Z">
        <w:r w:rsidRPr="00A0235B">
          <w:rPr>
            <w:rFonts w:ascii="Arial" w:hAnsi="Arial" w:cs="Arial"/>
            <w:lang w:val="en-ZA"/>
            <w:rPrChange w:id="9532" w:author="Francois Saayman" w:date="2024-04-09T13:41:00Z">
              <w:rPr>
                <w:rFonts w:ascii="Arial" w:hAnsi="Arial" w:cs="Arial"/>
              </w:rPr>
            </w:rPrChange>
          </w:rPr>
          <w:tab/>
          <w:t>Add the following:</w:t>
        </w:r>
      </w:ins>
    </w:p>
    <w:p w14:paraId="54DE581A" w14:textId="77777777" w:rsidR="00E171B8" w:rsidRPr="00A0235B" w:rsidRDefault="00E171B8" w:rsidP="001B1EAA">
      <w:pPr>
        <w:tabs>
          <w:tab w:val="left" w:pos="1418"/>
          <w:tab w:val="left" w:pos="2127"/>
        </w:tabs>
        <w:ind w:left="1410" w:hangingChars="705" w:hanging="1410"/>
        <w:jc w:val="both"/>
        <w:rPr>
          <w:ins w:id="9533" w:author="Francois Saayman" w:date="2024-04-09T12:41:00Z"/>
          <w:rFonts w:ascii="Arial" w:hAnsi="Arial" w:cs="Arial"/>
          <w:lang w:val="en-ZA"/>
          <w:rPrChange w:id="9534" w:author="Francois Saayman" w:date="2024-04-09T13:41:00Z">
            <w:rPr>
              <w:ins w:id="9535" w:author="Francois Saayman" w:date="2024-04-09T12:41:00Z"/>
              <w:rFonts w:ascii="Arial" w:hAnsi="Arial" w:cs="Arial"/>
            </w:rPr>
          </w:rPrChange>
        </w:rPr>
      </w:pPr>
    </w:p>
    <w:p w14:paraId="70E6C54B" w14:textId="77777777" w:rsidR="00E171B8" w:rsidRPr="00A0235B" w:rsidRDefault="00E171B8" w:rsidP="004970DD">
      <w:pPr>
        <w:ind w:left="1560" w:hangingChars="780" w:hanging="1560"/>
        <w:jc w:val="both"/>
        <w:rPr>
          <w:ins w:id="9536" w:author="Francois Saayman" w:date="2024-04-09T12:41:00Z"/>
          <w:rFonts w:ascii="Arial" w:hAnsi="Arial" w:cs="Arial"/>
          <w:lang w:val="en-ZA"/>
          <w:rPrChange w:id="9537" w:author="Francois Saayman" w:date="2024-04-09T13:41:00Z">
            <w:rPr>
              <w:ins w:id="9538" w:author="Francois Saayman" w:date="2024-04-09T12:41:00Z"/>
              <w:rFonts w:ascii="Arial" w:hAnsi="Arial" w:cs="Arial"/>
            </w:rPr>
          </w:rPrChange>
        </w:rPr>
      </w:pPr>
      <w:ins w:id="9539" w:author="Francois Saayman" w:date="2024-04-09T12:41:00Z">
        <w:r w:rsidRPr="00A0235B">
          <w:rPr>
            <w:rFonts w:ascii="Arial" w:hAnsi="Arial" w:cs="Arial"/>
            <w:lang w:val="en-ZA"/>
            <w:rPrChange w:id="9540" w:author="Francois Saayman" w:date="2024-04-09T13:41:00Z">
              <w:rPr>
                <w:rFonts w:ascii="Arial" w:hAnsi="Arial" w:cs="Arial"/>
              </w:rPr>
            </w:rPrChange>
          </w:rPr>
          <w:tab/>
          <w:t xml:space="preserve">"All excavation for pipes must be done according to the trench excavation method, and not to the fill method.  No additional payment extra over to that listed under item 8.3.3 will be made for pipes, culverts or any other structure that falls within the road or fill layers. Trenches shall be of such a depth that the minimum cover over </w:t>
        </w:r>
        <w:proofErr w:type="spellStart"/>
        <w:r w:rsidRPr="00A0235B">
          <w:rPr>
            <w:rFonts w:ascii="Arial" w:hAnsi="Arial" w:cs="Arial"/>
            <w:lang w:val="en-ZA"/>
            <w:rPrChange w:id="9541" w:author="Francois Saayman" w:date="2024-04-09T13:41:00Z">
              <w:rPr>
                <w:rFonts w:ascii="Arial" w:hAnsi="Arial" w:cs="Arial"/>
              </w:rPr>
            </w:rPrChange>
          </w:rPr>
          <w:t>he</w:t>
        </w:r>
        <w:proofErr w:type="spellEnd"/>
        <w:r w:rsidRPr="00A0235B">
          <w:rPr>
            <w:rFonts w:ascii="Arial" w:hAnsi="Arial" w:cs="Arial"/>
            <w:lang w:val="en-ZA"/>
            <w:rPrChange w:id="9542" w:author="Francois Saayman" w:date="2024-04-09T13:41:00Z">
              <w:rPr>
                <w:rFonts w:ascii="Arial" w:hAnsi="Arial" w:cs="Arial"/>
              </w:rPr>
            </w:rPrChange>
          </w:rPr>
          <w:t xml:space="preserve"> pipes shall be as indicated on the detail drawings.”"</w:t>
        </w:r>
      </w:ins>
    </w:p>
    <w:p w14:paraId="602BC501" w14:textId="77777777" w:rsidR="00E171B8" w:rsidRPr="00A0235B" w:rsidRDefault="00E171B8" w:rsidP="001B1EAA">
      <w:pPr>
        <w:tabs>
          <w:tab w:val="left" w:pos="1418"/>
          <w:tab w:val="left" w:pos="2127"/>
        </w:tabs>
        <w:ind w:left="1410" w:hangingChars="705" w:hanging="1410"/>
        <w:jc w:val="both"/>
        <w:rPr>
          <w:ins w:id="9543" w:author="Francois Saayman" w:date="2024-04-09T12:41:00Z"/>
          <w:rFonts w:ascii="Arial" w:hAnsi="Arial" w:cs="Arial"/>
          <w:lang w:val="en-ZA"/>
          <w:rPrChange w:id="9544" w:author="Francois Saayman" w:date="2024-04-09T13:41:00Z">
            <w:rPr>
              <w:ins w:id="9545" w:author="Francois Saayman" w:date="2024-04-09T12:41:00Z"/>
              <w:rFonts w:ascii="Arial" w:hAnsi="Arial" w:cs="Arial"/>
            </w:rPr>
          </w:rPrChange>
        </w:rPr>
      </w:pPr>
    </w:p>
    <w:p w14:paraId="0A31B3D3" w14:textId="77777777" w:rsidR="00E171B8" w:rsidRPr="00A0235B" w:rsidRDefault="00E171B8" w:rsidP="0072047B">
      <w:pPr>
        <w:ind w:left="1560" w:hanging="1560"/>
        <w:jc w:val="both"/>
        <w:rPr>
          <w:ins w:id="9546" w:author="Francois Saayman" w:date="2024-04-09T12:41:00Z"/>
          <w:rFonts w:ascii="Arial" w:hAnsi="Arial" w:cs="Arial"/>
          <w:b/>
          <w:lang w:val="en-ZA"/>
          <w:rPrChange w:id="9547" w:author="Francois Saayman" w:date="2024-04-09T13:41:00Z">
            <w:rPr>
              <w:ins w:id="9548" w:author="Francois Saayman" w:date="2024-04-09T12:41:00Z"/>
              <w:rFonts w:ascii="Arial" w:hAnsi="Arial" w:cs="Arial"/>
              <w:b/>
            </w:rPr>
          </w:rPrChange>
        </w:rPr>
      </w:pPr>
      <w:ins w:id="9549" w:author="Francois Saayman" w:date="2024-04-09T12:41:00Z">
        <w:r w:rsidRPr="00A0235B">
          <w:rPr>
            <w:rFonts w:ascii="Arial" w:hAnsi="Arial" w:cs="Arial"/>
            <w:b/>
            <w:lang w:val="en-ZA"/>
            <w:rPrChange w:id="9550" w:author="Francois Saayman" w:date="2024-04-09T13:41:00Z">
              <w:rPr>
                <w:rFonts w:ascii="Arial" w:hAnsi="Arial" w:cs="Arial"/>
                <w:b/>
              </w:rPr>
            </w:rPrChange>
          </w:rPr>
          <w:t>PSDB 5.5</w:t>
        </w:r>
        <w:r w:rsidRPr="00A0235B">
          <w:rPr>
            <w:rFonts w:ascii="Arial" w:hAnsi="Arial" w:cs="Arial"/>
            <w:b/>
            <w:lang w:val="en-ZA"/>
            <w:rPrChange w:id="9551" w:author="Francois Saayman" w:date="2024-04-09T13:41:00Z">
              <w:rPr>
                <w:rFonts w:ascii="Arial" w:hAnsi="Arial" w:cs="Arial"/>
                <w:b/>
              </w:rPr>
            </w:rPrChange>
          </w:rPr>
          <w:tab/>
          <w:t>Trench Bottom</w:t>
        </w:r>
      </w:ins>
    </w:p>
    <w:p w14:paraId="2FCC4DD1" w14:textId="77777777" w:rsidR="00E171B8" w:rsidRPr="00A0235B" w:rsidRDefault="00E171B8" w:rsidP="0072047B">
      <w:pPr>
        <w:ind w:leftChars="780" w:left="3120" w:hanging="1560"/>
        <w:jc w:val="both"/>
        <w:rPr>
          <w:ins w:id="9552" w:author="Francois Saayman" w:date="2024-04-09T12:41:00Z"/>
          <w:rFonts w:ascii="Arial" w:hAnsi="Arial" w:cs="Arial"/>
          <w:lang w:val="en-ZA"/>
          <w:rPrChange w:id="9553" w:author="Francois Saayman" w:date="2024-04-09T13:41:00Z">
            <w:rPr>
              <w:ins w:id="9554" w:author="Francois Saayman" w:date="2024-04-09T12:41:00Z"/>
              <w:rFonts w:ascii="Arial" w:hAnsi="Arial" w:cs="Arial"/>
            </w:rPr>
          </w:rPrChange>
        </w:rPr>
      </w:pPr>
    </w:p>
    <w:p w14:paraId="4BD20C30" w14:textId="77777777" w:rsidR="00E171B8" w:rsidRPr="00A0235B" w:rsidRDefault="00E171B8" w:rsidP="0072047B">
      <w:pPr>
        <w:ind w:leftChars="780" w:left="3120" w:hanging="1560"/>
        <w:jc w:val="both"/>
        <w:rPr>
          <w:ins w:id="9555" w:author="Francois Saayman" w:date="2024-04-09T12:41:00Z"/>
          <w:rFonts w:ascii="Arial" w:hAnsi="Arial" w:cs="Arial"/>
          <w:lang w:val="en-ZA"/>
          <w:rPrChange w:id="9556" w:author="Francois Saayman" w:date="2024-04-09T13:41:00Z">
            <w:rPr>
              <w:ins w:id="9557" w:author="Francois Saayman" w:date="2024-04-09T12:41:00Z"/>
              <w:rFonts w:ascii="Arial" w:hAnsi="Arial" w:cs="Arial"/>
            </w:rPr>
          </w:rPrChange>
        </w:rPr>
      </w:pPr>
      <w:ins w:id="9558" w:author="Francois Saayman" w:date="2024-04-09T12:41:00Z">
        <w:r w:rsidRPr="00A0235B">
          <w:rPr>
            <w:rFonts w:ascii="Arial" w:hAnsi="Arial" w:cs="Arial"/>
            <w:lang w:val="en-ZA"/>
            <w:rPrChange w:id="9559" w:author="Francois Saayman" w:date="2024-04-09T13:41:00Z">
              <w:rPr>
                <w:rFonts w:ascii="Arial" w:hAnsi="Arial" w:cs="Arial"/>
              </w:rPr>
            </w:rPrChange>
          </w:rPr>
          <w:t>Add the following to DB 5.5:</w:t>
        </w:r>
      </w:ins>
    </w:p>
    <w:p w14:paraId="542A6F4B" w14:textId="77777777" w:rsidR="00E171B8" w:rsidRPr="00A0235B" w:rsidRDefault="00E171B8" w:rsidP="0072047B">
      <w:pPr>
        <w:ind w:left="1560"/>
        <w:jc w:val="both"/>
        <w:rPr>
          <w:ins w:id="9560" w:author="Francois Saayman" w:date="2024-04-09T12:41:00Z"/>
          <w:rFonts w:ascii="Arial" w:hAnsi="Arial" w:cs="Arial"/>
          <w:lang w:val="en-ZA"/>
          <w:rPrChange w:id="9561" w:author="Francois Saayman" w:date="2024-04-09T13:41:00Z">
            <w:rPr>
              <w:ins w:id="9562" w:author="Francois Saayman" w:date="2024-04-09T12:41:00Z"/>
              <w:rFonts w:ascii="Arial" w:hAnsi="Arial" w:cs="Arial"/>
            </w:rPr>
          </w:rPrChange>
        </w:rPr>
      </w:pPr>
    </w:p>
    <w:p w14:paraId="7AFC72A0" w14:textId="77777777" w:rsidR="00E171B8" w:rsidRPr="00A0235B" w:rsidRDefault="00E171B8" w:rsidP="0072047B">
      <w:pPr>
        <w:ind w:left="1560"/>
        <w:jc w:val="both"/>
        <w:rPr>
          <w:ins w:id="9563" w:author="Francois Saayman" w:date="2024-04-09T12:41:00Z"/>
          <w:rFonts w:ascii="Arial" w:hAnsi="Arial" w:cs="Arial"/>
          <w:lang w:val="en-ZA"/>
          <w:rPrChange w:id="9564" w:author="Francois Saayman" w:date="2024-04-09T13:41:00Z">
            <w:rPr>
              <w:ins w:id="9565" w:author="Francois Saayman" w:date="2024-04-09T12:41:00Z"/>
              <w:rFonts w:ascii="Arial" w:hAnsi="Arial" w:cs="Arial"/>
            </w:rPr>
          </w:rPrChange>
        </w:rPr>
      </w:pPr>
      <w:ins w:id="9566" w:author="Francois Saayman" w:date="2024-04-09T12:41:00Z">
        <w:r w:rsidRPr="00A0235B">
          <w:rPr>
            <w:rFonts w:ascii="Arial" w:hAnsi="Arial" w:cs="Arial"/>
            <w:lang w:val="en-ZA"/>
            <w:rPrChange w:id="9567" w:author="Francois Saayman" w:date="2024-04-09T13:41:00Z">
              <w:rPr>
                <w:rFonts w:ascii="Arial" w:hAnsi="Arial" w:cs="Arial"/>
              </w:rPr>
            </w:rPrChange>
          </w:rPr>
          <w:t>Unsuitable material shall only be removed from the trench bottom after an instruction in writing from the Engineer to this effect.  Payment for over excavation and backfill of over excavation will not be made unless the work is carried out according to written instructions from the Engineer.</w:t>
        </w:r>
      </w:ins>
    </w:p>
    <w:p w14:paraId="41C650EC" w14:textId="77777777" w:rsidR="00E171B8" w:rsidRPr="00A0235B" w:rsidRDefault="00E171B8" w:rsidP="0072047B">
      <w:pPr>
        <w:ind w:leftChars="780" w:left="3120" w:hanging="1560"/>
        <w:jc w:val="both"/>
        <w:rPr>
          <w:ins w:id="9568" w:author="Francois Saayman" w:date="2024-04-09T12:41:00Z"/>
          <w:rFonts w:ascii="Arial" w:hAnsi="Arial" w:cs="Arial"/>
          <w:lang w:val="en-ZA"/>
          <w:rPrChange w:id="9569" w:author="Francois Saayman" w:date="2024-04-09T13:41:00Z">
            <w:rPr>
              <w:ins w:id="9570" w:author="Francois Saayman" w:date="2024-04-09T12:41:00Z"/>
              <w:rFonts w:ascii="Arial" w:hAnsi="Arial" w:cs="Arial"/>
            </w:rPr>
          </w:rPrChange>
        </w:rPr>
      </w:pPr>
    </w:p>
    <w:p w14:paraId="2BA340E6" w14:textId="77777777" w:rsidR="00E171B8" w:rsidRPr="00A0235B" w:rsidRDefault="00E171B8" w:rsidP="000B70A3">
      <w:pPr>
        <w:ind w:left="1560"/>
        <w:rPr>
          <w:ins w:id="9571" w:author="Francois Saayman" w:date="2024-04-09T12:52:00Z"/>
          <w:rFonts w:ascii="Arial" w:hAnsi="Arial" w:cs="Arial"/>
          <w:lang w:val="en-ZA"/>
          <w:rPrChange w:id="9572" w:author="Francois Saayman" w:date="2024-04-09T13:41:00Z">
            <w:rPr>
              <w:ins w:id="9573" w:author="Francois Saayman" w:date="2024-04-09T12:52:00Z"/>
              <w:rFonts w:ascii="Arial" w:hAnsi="Arial" w:cs="Arial"/>
            </w:rPr>
          </w:rPrChange>
        </w:rPr>
      </w:pPr>
      <w:ins w:id="9574" w:author="Francois Saayman" w:date="2024-04-09T12:41:00Z">
        <w:r w:rsidRPr="00A0235B">
          <w:rPr>
            <w:rFonts w:ascii="Arial" w:hAnsi="Arial" w:cs="Arial"/>
            <w:lang w:val="en-ZA"/>
            <w:rPrChange w:id="9575" w:author="Francois Saayman" w:date="2024-04-09T13:41:00Z">
              <w:rPr>
                <w:rFonts w:ascii="Arial" w:hAnsi="Arial" w:cs="Arial"/>
              </w:rPr>
            </w:rPrChange>
          </w:rPr>
          <w:t>All over excavation in the trench bottom shall be backfilled with selected material complying with the requirements of SABS 1200 LB Clause 3.2 and shall be compacted to 90% mod. AASHTO density.</w:t>
        </w:r>
      </w:ins>
    </w:p>
    <w:p w14:paraId="50B9E416" w14:textId="77777777" w:rsidR="00D346D1" w:rsidRDefault="00D346D1" w:rsidP="00D346D1">
      <w:pPr>
        <w:rPr>
          <w:ins w:id="9576" w:author="Francois Saayman" w:date="2024-04-09T14:04:00Z"/>
          <w:rFonts w:ascii="Arial" w:hAnsi="Arial" w:cs="Arial"/>
          <w:lang w:val="en-ZA"/>
        </w:rPr>
      </w:pPr>
    </w:p>
    <w:p w14:paraId="798F07F6" w14:textId="77777777" w:rsidR="00A821E1" w:rsidRPr="00A0235B" w:rsidRDefault="00A821E1">
      <w:pPr>
        <w:rPr>
          <w:ins w:id="9577" w:author="Francois Saayman" w:date="2024-04-09T12:52:00Z"/>
          <w:rFonts w:ascii="Arial" w:hAnsi="Arial" w:cs="Arial"/>
          <w:lang w:val="en-ZA"/>
          <w:rPrChange w:id="9578" w:author="Francois Saayman" w:date="2024-04-09T13:41:00Z">
            <w:rPr>
              <w:ins w:id="9579" w:author="Francois Saayman" w:date="2024-04-09T12:52:00Z"/>
              <w:rFonts w:ascii="Arial" w:hAnsi="Arial" w:cs="Arial"/>
            </w:rPr>
          </w:rPrChange>
        </w:rPr>
        <w:pPrChange w:id="9580" w:author="Francois Saayman" w:date="2024-04-09T12:52:00Z">
          <w:pPr>
            <w:ind w:left="1560"/>
          </w:pPr>
        </w:pPrChange>
      </w:pPr>
    </w:p>
    <w:p w14:paraId="601A3525" w14:textId="77777777" w:rsidR="00E171B8" w:rsidRPr="00A0235B" w:rsidRDefault="00E171B8" w:rsidP="004970DD">
      <w:pPr>
        <w:tabs>
          <w:tab w:val="left" w:pos="1560"/>
        </w:tabs>
        <w:ind w:left="1558" w:hangingChars="776" w:hanging="1558"/>
        <w:jc w:val="both"/>
        <w:rPr>
          <w:ins w:id="9581" w:author="Francois Saayman" w:date="2024-04-09T12:41:00Z"/>
          <w:rFonts w:ascii="Arial" w:hAnsi="Arial" w:cs="Arial"/>
          <w:b/>
          <w:lang w:val="en-ZA"/>
          <w:rPrChange w:id="9582" w:author="Francois Saayman" w:date="2024-04-09T13:41:00Z">
            <w:rPr>
              <w:ins w:id="9583" w:author="Francois Saayman" w:date="2024-04-09T12:41:00Z"/>
              <w:rFonts w:ascii="Arial" w:hAnsi="Arial" w:cs="Arial"/>
              <w:b/>
            </w:rPr>
          </w:rPrChange>
        </w:rPr>
      </w:pPr>
      <w:ins w:id="9584" w:author="Francois Saayman" w:date="2024-04-09T12:41:00Z">
        <w:r w:rsidRPr="00A0235B">
          <w:rPr>
            <w:rFonts w:ascii="Arial" w:hAnsi="Arial" w:cs="Arial"/>
            <w:b/>
            <w:lang w:val="en-ZA"/>
            <w:rPrChange w:id="9585" w:author="Francois Saayman" w:date="2024-04-09T13:41:00Z">
              <w:rPr>
                <w:rFonts w:ascii="Arial" w:hAnsi="Arial" w:cs="Arial"/>
                <w:b/>
              </w:rPr>
            </w:rPrChange>
          </w:rPr>
          <w:t>PSDB 5.6</w:t>
        </w:r>
        <w:r w:rsidRPr="00A0235B">
          <w:rPr>
            <w:rFonts w:ascii="Arial" w:hAnsi="Arial" w:cs="Arial"/>
            <w:b/>
            <w:lang w:val="en-ZA"/>
            <w:rPrChange w:id="9586" w:author="Francois Saayman" w:date="2024-04-09T13:41:00Z">
              <w:rPr>
                <w:rFonts w:ascii="Arial" w:hAnsi="Arial" w:cs="Arial"/>
                <w:b/>
              </w:rPr>
            </w:rPrChange>
          </w:rPr>
          <w:tab/>
          <w:t>Backfilling</w:t>
        </w:r>
      </w:ins>
    </w:p>
    <w:p w14:paraId="6875ACDF" w14:textId="77777777" w:rsidR="00E171B8" w:rsidRPr="00A0235B" w:rsidRDefault="00E171B8" w:rsidP="004970DD">
      <w:pPr>
        <w:tabs>
          <w:tab w:val="left" w:pos="1560"/>
        </w:tabs>
        <w:ind w:left="1552" w:hangingChars="776" w:hanging="1552"/>
        <w:jc w:val="both"/>
        <w:rPr>
          <w:ins w:id="9587" w:author="Francois Saayman" w:date="2024-04-09T12:41:00Z"/>
          <w:rFonts w:ascii="Arial" w:hAnsi="Arial" w:cs="Arial"/>
          <w:lang w:val="en-ZA"/>
          <w:rPrChange w:id="9588" w:author="Francois Saayman" w:date="2024-04-09T13:41:00Z">
            <w:rPr>
              <w:ins w:id="9589" w:author="Francois Saayman" w:date="2024-04-09T12:41:00Z"/>
              <w:rFonts w:ascii="Arial" w:hAnsi="Arial" w:cs="Arial"/>
            </w:rPr>
          </w:rPrChange>
        </w:rPr>
      </w:pPr>
    </w:p>
    <w:p w14:paraId="0575DE74" w14:textId="77777777" w:rsidR="00E171B8" w:rsidRPr="00A0235B" w:rsidRDefault="00E171B8" w:rsidP="005620F4">
      <w:pPr>
        <w:ind w:left="1560" w:hangingChars="780" w:hanging="1560"/>
        <w:jc w:val="both"/>
        <w:rPr>
          <w:ins w:id="9590" w:author="Francois Saayman" w:date="2024-04-09T12:41:00Z"/>
          <w:rFonts w:ascii="Arial" w:hAnsi="Arial" w:cs="Arial"/>
          <w:lang w:val="en-ZA"/>
          <w:rPrChange w:id="9591" w:author="Francois Saayman" w:date="2024-04-09T13:41:00Z">
            <w:rPr>
              <w:ins w:id="9592" w:author="Francois Saayman" w:date="2024-04-09T12:41:00Z"/>
              <w:rFonts w:ascii="Arial" w:hAnsi="Arial" w:cs="Arial"/>
            </w:rPr>
          </w:rPrChange>
        </w:rPr>
      </w:pPr>
      <w:ins w:id="9593" w:author="Francois Saayman" w:date="2024-04-09T12:41:00Z">
        <w:r w:rsidRPr="00A0235B">
          <w:rPr>
            <w:rFonts w:ascii="Arial" w:hAnsi="Arial" w:cs="Arial"/>
            <w:lang w:val="en-ZA"/>
            <w:rPrChange w:id="9594" w:author="Francois Saayman" w:date="2024-04-09T13:41:00Z">
              <w:rPr>
                <w:rFonts w:ascii="Arial" w:hAnsi="Arial" w:cs="Arial"/>
              </w:rPr>
            </w:rPrChange>
          </w:rPr>
          <w:t>PSDB 5.6.3</w:t>
        </w:r>
        <w:r w:rsidRPr="00A0235B">
          <w:rPr>
            <w:rFonts w:ascii="Arial" w:hAnsi="Arial" w:cs="Arial"/>
            <w:lang w:val="en-ZA"/>
            <w:rPrChange w:id="9595" w:author="Francois Saayman" w:date="2024-04-09T13:41:00Z">
              <w:rPr>
                <w:rFonts w:ascii="Arial" w:hAnsi="Arial" w:cs="Arial"/>
              </w:rPr>
            </w:rPrChange>
          </w:rPr>
          <w:tab/>
        </w:r>
        <w:r w:rsidRPr="00A0235B">
          <w:rPr>
            <w:rFonts w:ascii="Arial" w:hAnsi="Arial" w:cs="Arial"/>
            <w:u w:val="single"/>
            <w:lang w:val="en-ZA"/>
            <w:rPrChange w:id="9596" w:author="Francois Saayman" w:date="2024-04-09T13:41:00Z">
              <w:rPr>
                <w:rFonts w:ascii="Arial" w:hAnsi="Arial" w:cs="Arial"/>
                <w:u w:val="single"/>
              </w:rPr>
            </w:rPrChange>
          </w:rPr>
          <w:t>Disposal of Soft Excavation Material</w:t>
        </w:r>
      </w:ins>
    </w:p>
    <w:p w14:paraId="15E3A9C9" w14:textId="77777777" w:rsidR="00E171B8" w:rsidRPr="00A0235B" w:rsidRDefault="00E171B8" w:rsidP="005620F4">
      <w:pPr>
        <w:ind w:left="1560" w:hangingChars="780" w:hanging="1560"/>
        <w:jc w:val="both"/>
        <w:rPr>
          <w:ins w:id="9597" w:author="Francois Saayman" w:date="2024-04-09T12:41:00Z"/>
          <w:rFonts w:ascii="Arial" w:hAnsi="Arial" w:cs="Arial"/>
          <w:lang w:val="en-ZA"/>
          <w:rPrChange w:id="9598" w:author="Francois Saayman" w:date="2024-04-09T13:41:00Z">
            <w:rPr>
              <w:ins w:id="9599" w:author="Francois Saayman" w:date="2024-04-09T12:41:00Z"/>
              <w:rFonts w:ascii="Arial" w:hAnsi="Arial" w:cs="Arial"/>
            </w:rPr>
          </w:rPrChange>
        </w:rPr>
      </w:pPr>
    </w:p>
    <w:p w14:paraId="59F54CD9" w14:textId="77777777" w:rsidR="00E171B8" w:rsidRPr="00A0235B" w:rsidRDefault="00E171B8" w:rsidP="005620F4">
      <w:pPr>
        <w:ind w:left="1560" w:hangingChars="780" w:hanging="1560"/>
        <w:jc w:val="both"/>
        <w:rPr>
          <w:ins w:id="9600" w:author="Francois Saayman" w:date="2024-04-09T12:41:00Z"/>
          <w:rFonts w:ascii="Arial" w:hAnsi="Arial" w:cs="Arial"/>
          <w:lang w:val="en-ZA"/>
          <w:rPrChange w:id="9601" w:author="Francois Saayman" w:date="2024-04-09T13:41:00Z">
            <w:rPr>
              <w:ins w:id="9602" w:author="Francois Saayman" w:date="2024-04-09T12:41:00Z"/>
              <w:rFonts w:ascii="Arial" w:hAnsi="Arial" w:cs="Arial"/>
            </w:rPr>
          </w:rPrChange>
        </w:rPr>
      </w:pPr>
      <w:ins w:id="9603" w:author="Francois Saayman" w:date="2024-04-09T12:41:00Z">
        <w:r w:rsidRPr="00A0235B">
          <w:rPr>
            <w:rFonts w:ascii="Arial" w:hAnsi="Arial" w:cs="Arial"/>
            <w:lang w:val="en-ZA"/>
            <w:rPrChange w:id="9604" w:author="Francois Saayman" w:date="2024-04-09T13:41:00Z">
              <w:rPr>
                <w:rFonts w:ascii="Arial" w:hAnsi="Arial" w:cs="Arial"/>
              </w:rPr>
            </w:rPrChange>
          </w:rPr>
          <w:tab/>
          <w:t>Add the following to DB 5.6.3:</w:t>
        </w:r>
      </w:ins>
    </w:p>
    <w:p w14:paraId="32920FF4" w14:textId="77777777" w:rsidR="00E171B8" w:rsidRPr="00A0235B" w:rsidRDefault="00E171B8" w:rsidP="005620F4">
      <w:pPr>
        <w:ind w:left="1560" w:hangingChars="780" w:hanging="1560"/>
        <w:jc w:val="both"/>
        <w:rPr>
          <w:ins w:id="9605" w:author="Francois Saayman" w:date="2024-04-09T12:41:00Z"/>
          <w:rFonts w:ascii="Arial" w:hAnsi="Arial" w:cs="Arial"/>
          <w:lang w:val="en-ZA"/>
          <w:rPrChange w:id="9606" w:author="Francois Saayman" w:date="2024-04-09T13:41:00Z">
            <w:rPr>
              <w:ins w:id="9607" w:author="Francois Saayman" w:date="2024-04-09T12:41:00Z"/>
              <w:rFonts w:ascii="Arial" w:hAnsi="Arial" w:cs="Arial"/>
            </w:rPr>
          </w:rPrChange>
        </w:rPr>
      </w:pPr>
    </w:p>
    <w:p w14:paraId="287AC56E" w14:textId="77777777" w:rsidR="00E171B8" w:rsidRPr="00A0235B" w:rsidRDefault="00E171B8" w:rsidP="005620F4">
      <w:pPr>
        <w:ind w:left="1560" w:hangingChars="780" w:hanging="1560"/>
        <w:jc w:val="both"/>
        <w:rPr>
          <w:ins w:id="9608" w:author="Francois Saayman" w:date="2024-04-09T12:41:00Z"/>
          <w:rFonts w:ascii="Arial" w:hAnsi="Arial" w:cs="Arial"/>
          <w:lang w:val="en-ZA"/>
          <w:rPrChange w:id="9609" w:author="Francois Saayman" w:date="2024-04-09T13:41:00Z">
            <w:rPr>
              <w:ins w:id="9610" w:author="Francois Saayman" w:date="2024-04-09T12:41:00Z"/>
              <w:rFonts w:ascii="Arial" w:hAnsi="Arial" w:cs="Arial"/>
            </w:rPr>
          </w:rPrChange>
        </w:rPr>
      </w:pPr>
      <w:ins w:id="9611" w:author="Francois Saayman" w:date="2024-04-09T12:41:00Z">
        <w:r w:rsidRPr="00A0235B">
          <w:rPr>
            <w:rFonts w:ascii="Arial" w:hAnsi="Arial" w:cs="Arial"/>
            <w:lang w:val="en-ZA"/>
            <w:rPrChange w:id="9612" w:author="Francois Saayman" w:date="2024-04-09T13:41:00Z">
              <w:rPr>
                <w:rFonts w:ascii="Arial" w:hAnsi="Arial" w:cs="Arial"/>
              </w:rPr>
            </w:rPrChange>
          </w:rPr>
          <w:tab/>
          <w:t>All surplus and unsuitable material as described in DB 5.6.3 shall be disposed of at an allocated municipal dump site or other dump site as approved by the Engineer.  The free haul distance is unlimited.</w:t>
        </w:r>
      </w:ins>
    </w:p>
    <w:p w14:paraId="08F4D2DF" w14:textId="77777777" w:rsidR="00E171B8" w:rsidRPr="00A0235B" w:rsidRDefault="00E171B8" w:rsidP="005620F4">
      <w:pPr>
        <w:ind w:left="1560" w:hangingChars="780" w:hanging="1560"/>
        <w:jc w:val="both"/>
        <w:rPr>
          <w:ins w:id="9613" w:author="Francois Saayman" w:date="2024-04-09T12:41:00Z"/>
          <w:rFonts w:ascii="Arial" w:hAnsi="Arial" w:cs="Arial"/>
          <w:lang w:val="en-ZA"/>
          <w:rPrChange w:id="9614" w:author="Francois Saayman" w:date="2024-04-09T13:41:00Z">
            <w:rPr>
              <w:ins w:id="9615" w:author="Francois Saayman" w:date="2024-04-09T12:41:00Z"/>
              <w:rFonts w:ascii="Arial" w:hAnsi="Arial" w:cs="Arial"/>
            </w:rPr>
          </w:rPrChange>
        </w:rPr>
      </w:pPr>
    </w:p>
    <w:p w14:paraId="334A7A8C" w14:textId="77777777" w:rsidR="00E171B8" w:rsidRPr="00A0235B" w:rsidRDefault="00E171B8" w:rsidP="005620F4">
      <w:pPr>
        <w:ind w:left="1560" w:hangingChars="780" w:hanging="1560"/>
        <w:jc w:val="both"/>
        <w:rPr>
          <w:ins w:id="9616" w:author="Francois Saayman" w:date="2024-04-09T12:41:00Z"/>
          <w:rFonts w:ascii="Arial" w:hAnsi="Arial" w:cs="Arial"/>
          <w:lang w:val="en-ZA"/>
          <w:rPrChange w:id="9617" w:author="Francois Saayman" w:date="2024-04-09T13:41:00Z">
            <w:rPr>
              <w:ins w:id="9618" w:author="Francois Saayman" w:date="2024-04-09T12:41:00Z"/>
              <w:rFonts w:ascii="Arial" w:hAnsi="Arial" w:cs="Arial"/>
            </w:rPr>
          </w:rPrChange>
        </w:rPr>
      </w:pPr>
      <w:ins w:id="9619" w:author="Francois Saayman" w:date="2024-04-09T12:41:00Z">
        <w:r w:rsidRPr="00A0235B">
          <w:rPr>
            <w:rFonts w:ascii="Arial" w:hAnsi="Arial" w:cs="Arial"/>
            <w:lang w:val="en-ZA"/>
            <w:rPrChange w:id="9620" w:author="Francois Saayman" w:date="2024-04-09T13:41:00Z">
              <w:rPr>
                <w:rFonts w:ascii="Arial" w:hAnsi="Arial" w:cs="Arial"/>
              </w:rPr>
            </w:rPrChange>
          </w:rPr>
          <w:t>PSDB 5.6.6</w:t>
        </w:r>
        <w:r w:rsidRPr="00A0235B">
          <w:rPr>
            <w:rFonts w:ascii="Arial" w:hAnsi="Arial" w:cs="Arial"/>
            <w:lang w:val="en-ZA"/>
            <w:rPrChange w:id="9621" w:author="Francois Saayman" w:date="2024-04-09T13:41:00Z">
              <w:rPr>
                <w:rFonts w:ascii="Arial" w:hAnsi="Arial" w:cs="Arial"/>
              </w:rPr>
            </w:rPrChange>
          </w:rPr>
          <w:tab/>
        </w:r>
        <w:r w:rsidRPr="00A0235B">
          <w:rPr>
            <w:rFonts w:ascii="Arial" w:hAnsi="Arial" w:cs="Arial"/>
            <w:u w:val="single"/>
            <w:lang w:val="en-ZA"/>
            <w:rPrChange w:id="9622" w:author="Francois Saayman" w:date="2024-04-09T13:41:00Z">
              <w:rPr>
                <w:rFonts w:ascii="Arial" w:hAnsi="Arial" w:cs="Arial"/>
                <w:u w:val="single"/>
              </w:rPr>
            </w:rPrChange>
          </w:rPr>
          <w:t>Completion of Backfilling</w:t>
        </w:r>
      </w:ins>
    </w:p>
    <w:p w14:paraId="4B4C15EA" w14:textId="77777777" w:rsidR="00E171B8" w:rsidRPr="00A0235B" w:rsidRDefault="00E171B8" w:rsidP="005620F4">
      <w:pPr>
        <w:ind w:left="1560" w:hangingChars="780" w:hanging="1560"/>
        <w:jc w:val="both"/>
        <w:rPr>
          <w:ins w:id="9623" w:author="Francois Saayman" w:date="2024-04-09T12:41:00Z"/>
          <w:rFonts w:ascii="Arial" w:hAnsi="Arial" w:cs="Arial"/>
          <w:lang w:val="en-ZA"/>
          <w:rPrChange w:id="9624" w:author="Francois Saayman" w:date="2024-04-09T13:41:00Z">
            <w:rPr>
              <w:ins w:id="9625" w:author="Francois Saayman" w:date="2024-04-09T12:41:00Z"/>
              <w:rFonts w:ascii="Arial" w:hAnsi="Arial" w:cs="Arial"/>
            </w:rPr>
          </w:rPrChange>
        </w:rPr>
      </w:pPr>
    </w:p>
    <w:p w14:paraId="40F18FAB" w14:textId="77777777" w:rsidR="00E171B8" w:rsidRPr="00A0235B" w:rsidRDefault="00E171B8" w:rsidP="005620F4">
      <w:pPr>
        <w:ind w:left="1560" w:hangingChars="780" w:hanging="1560"/>
        <w:jc w:val="both"/>
        <w:rPr>
          <w:ins w:id="9626" w:author="Francois Saayman" w:date="2024-04-09T12:41:00Z"/>
          <w:rFonts w:ascii="Arial" w:hAnsi="Arial" w:cs="Arial"/>
          <w:lang w:val="en-ZA"/>
          <w:rPrChange w:id="9627" w:author="Francois Saayman" w:date="2024-04-09T13:41:00Z">
            <w:rPr>
              <w:ins w:id="9628" w:author="Francois Saayman" w:date="2024-04-09T12:41:00Z"/>
              <w:rFonts w:ascii="Arial" w:hAnsi="Arial" w:cs="Arial"/>
            </w:rPr>
          </w:rPrChange>
        </w:rPr>
      </w:pPr>
      <w:ins w:id="9629" w:author="Francois Saayman" w:date="2024-04-09T12:41:00Z">
        <w:r w:rsidRPr="00A0235B">
          <w:rPr>
            <w:rFonts w:ascii="Arial" w:hAnsi="Arial" w:cs="Arial"/>
            <w:lang w:val="en-ZA"/>
            <w:rPrChange w:id="9630" w:author="Francois Saayman" w:date="2024-04-09T13:41:00Z">
              <w:rPr>
                <w:rFonts w:ascii="Arial" w:hAnsi="Arial" w:cs="Arial"/>
              </w:rPr>
            </w:rPrChange>
          </w:rPr>
          <w:tab/>
          <w:t xml:space="preserve">Backfilling of all pipe services to the top of the selected blanket cover shall be done within three days after laying of pipes, except that pipe joints of pipes to be tested will be left open for </w:t>
        </w:r>
        <w:proofErr w:type="gramStart"/>
        <w:r w:rsidRPr="00A0235B">
          <w:rPr>
            <w:rFonts w:ascii="Arial" w:hAnsi="Arial" w:cs="Arial"/>
            <w:lang w:val="en-ZA"/>
            <w:rPrChange w:id="9631" w:author="Francois Saayman" w:date="2024-04-09T13:41:00Z">
              <w:rPr>
                <w:rFonts w:ascii="Arial" w:hAnsi="Arial" w:cs="Arial"/>
              </w:rPr>
            </w:rPrChange>
          </w:rPr>
          <w:t>a distance of 0,5</w:t>
        </w:r>
        <w:proofErr w:type="gramEnd"/>
        <w:r w:rsidRPr="00A0235B">
          <w:rPr>
            <w:rFonts w:ascii="Arial" w:hAnsi="Arial" w:cs="Arial"/>
            <w:lang w:val="en-ZA"/>
            <w:rPrChange w:id="9632" w:author="Francois Saayman" w:date="2024-04-09T13:41:00Z">
              <w:rPr>
                <w:rFonts w:ascii="Arial" w:hAnsi="Arial" w:cs="Arial"/>
              </w:rPr>
            </w:rPrChange>
          </w:rPr>
          <w:t xml:space="preserve"> m both sides of the joint until the pressure test has passed after which the backfilling of pipe joints will be completed in accordance with requirements of this document.</w:t>
        </w:r>
      </w:ins>
    </w:p>
    <w:p w14:paraId="0E216EE9" w14:textId="77777777" w:rsidR="00E171B8" w:rsidRPr="00A0235B" w:rsidRDefault="00E171B8" w:rsidP="005620F4">
      <w:pPr>
        <w:ind w:left="1560" w:hangingChars="780" w:hanging="1560"/>
        <w:jc w:val="both"/>
        <w:rPr>
          <w:ins w:id="9633" w:author="Francois Saayman" w:date="2024-04-09T12:41:00Z"/>
          <w:rFonts w:ascii="Arial" w:hAnsi="Arial" w:cs="Arial"/>
          <w:lang w:val="en-ZA"/>
          <w:rPrChange w:id="9634" w:author="Francois Saayman" w:date="2024-04-09T13:41:00Z">
            <w:rPr>
              <w:ins w:id="9635" w:author="Francois Saayman" w:date="2024-04-09T12:41:00Z"/>
              <w:rFonts w:ascii="Arial" w:hAnsi="Arial" w:cs="Arial"/>
            </w:rPr>
          </w:rPrChange>
        </w:rPr>
      </w:pPr>
    </w:p>
    <w:p w14:paraId="33A8A7AD" w14:textId="77777777" w:rsidR="00E171B8" w:rsidRPr="00A0235B" w:rsidRDefault="00E171B8" w:rsidP="005620F4">
      <w:pPr>
        <w:ind w:left="1560" w:hangingChars="780" w:hanging="1560"/>
        <w:jc w:val="both"/>
        <w:rPr>
          <w:ins w:id="9636" w:author="Francois Saayman" w:date="2024-04-09T12:41:00Z"/>
          <w:rFonts w:ascii="Arial" w:hAnsi="Arial" w:cs="Arial"/>
          <w:lang w:val="en-ZA"/>
          <w:rPrChange w:id="9637" w:author="Francois Saayman" w:date="2024-04-09T13:41:00Z">
            <w:rPr>
              <w:ins w:id="9638" w:author="Francois Saayman" w:date="2024-04-09T12:41:00Z"/>
              <w:rFonts w:ascii="Arial" w:hAnsi="Arial" w:cs="Arial"/>
            </w:rPr>
          </w:rPrChange>
        </w:rPr>
      </w:pPr>
      <w:ins w:id="9639" w:author="Francois Saayman" w:date="2024-04-09T12:41:00Z">
        <w:r w:rsidRPr="00A0235B">
          <w:rPr>
            <w:rFonts w:ascii="Arial" w:hAnsi="Arial" w:cs="Arial"/>
            <w:lang w:val="en-ZA"/>
            <w:rPrChange w:id="9640" w:author="Francois Saayman" w:date="2024-04-09T13:41:00Z">
              <w:rPr>
                <w:rFonts w:ascii="Arial" w:hAnsi="Arial" w:cs="Arial"/>
              </w:rPr>
            </w:rPrChange>
          </w:rPr>
          <w:t>PSDB 5.6.8</w:t>
        </w:r>
        <w:r w:rsidRPr="00A0235B">
          <w:rPr>
            <w:rFonts w:ascii="Arial" w:hAnsi="Arial" w:cs="Arial"/>
            <w:lang w:val="en-ZA"/>
            <w:rPrChange w:id="9641" w:author="Francois Saayman" w:date="2024-04-09T13:41:00Z">
              <w:rPr>
                <w:rFonts w:ascii="Arial" w:hAnsi="Arial" w:cs="Arial"/>
              </w:rPr>
            </w:rPrChange>
          </w:rPr>
          <w:tab/>
        </w:r>
        <w:r w:rsidRPr="00A0235B">
          <w:rPr>
            <w:rFonts w:ascii="Arial" w:hAnsi="Arial" w:cs="Arial"/>
            <w:u w:val="single"/>
            <w:lang w:val="en-ZA"/>
            <w:rPrChange w:id="9642" w:author="Francois Saayman" w:date="2024-04-09T13:41:00Z">
              <w:rPr>
                <w:rFonts w:ascii="Arial" w:hAnsi="Arial" w:cs="Arial"/>
                <w:u w:val="single"/>
              </w:rPr>
            </w:rPrChange>
          </w:rPr>
          <w:t xml:space="preserve">Transport for Earthworks for Trenches </w:t>
        </w:r>
      </w:ins>
    </w:p>
    <w:p w14:paraId="6835792D" w14:textId="77777777" w:rsidR="00E171B8" w:rsidRPr="00A0235B" w:rsidRDefault="00E171B8" w:rsidP="005620F4">
      <w:pPr>
        <w:ind w:left="1560" w:hangingChars="780" w:hanging="1560"/>
        <w:jc w:val="both"/>
        <w:rPr>
          <w:ins w:id="9643" w:author="Francois Saayman" w:date="2024-04-09T12:41:00Z"/>
          <w:rFonts w:ascii="Arial" w:hAnsi="Arial" w:cs="Arial"/>
          <w:lang w:val="en-ZA"/>
          <w:rPrChange w:id="9644" w:author="Francois Saayman" w:date="2024-04-09T13:41:00Z">
            <w:rPr>
              <w:ins w:id="9645" w:author="Francois Saayman" w:date="2024-04-09T12:41:00Z"/>
              <w:rFonts w:ascii="Arial" w:hAnsi="Arial" w:cs="Arial"/>
            </w:rPr>
          </w:rPrChange>
        </w:rPr>
      </w:pPr>
    </w:p>
    <w:p w14:paraId="6676B1AD" w14:textId="77777777" w:rsidR="00E171B8" w:rsidRPr="00A0235B" w:rsidRDefault="00E171B8" w:rsidP="005620F4">
      <w:pPr>
        <w:ind w:left="1560" w:hangingChars="780" w:hanging="1560"/>
        <w:jc w:val="both"/>
        <w:rPr>
          <w:ins w:id="9646" w:author="Francois Saayman" w:date="2024-04-09T12:41:00Z"/>
          <w:rFonts w:ascii="Arial" w:hAnsi="Arial" w:cs="Arial"/>
          <w:lang w:val="en-ZA"/>
          <w:rPrChange w:id="9647" w:author="Francois Saayman" w:date="2024-04-09T13:41:00Z">
            <w:rPr>
              <w:ins w:id="9648" w:author="Francois Saayman" w:date="2024-04-09T12:41:00Z"/>
              <w:rFonts w:ascii="Arial" w:hAnsi="Arial" w:cs="Arial"/>
            </w:rPr>
          </w:rPrChange>
        </w:rPr>
      </w:pPr>
      <w:ins w:id="9649" w:author="Francois Saayman" w:date="2024-04-09T12:41:00Z">
        <w:r w:rsidRPr="00A0235B">
          <w:rPr>
            <w:rFonts w:ascii="Arial" w:hAnsi="Arial" w:cs="Arial"/>
            <w:lang w:val="en-ZA"/>
            <w:rPrChange w:id="9650" w:author="Francois Saayman" w:date="2024-04-09T13:41:00Z">
              <w:rPr>
                <w:rFonts w:ascii="Arial" w:hAnsi="Arial" w:cs="Arial"/>
              </w:rPr>
            </w:rPrChange>
          </w:rPr>
          <w:tab/>
          <w:t>Delete the Sub-Clause and substitute:</w:t>
        </w:r>
      </w:ins>
    </w:p>
    <w:p w14:paraId="728B1D20" w14:textId="77777777" w:rsidR="00E171B8" w:rsidRPr="00A0235B" w:rsidRDefault="00E171B8" w:rsidP="005620F4">
      <w:pPr>
        <w:ind w:left="1560" w:hangingChars="780" w:hanging="1560"/>
        <w:jc w:val="both"/>
        <w:rPr>
          <w:ins w:id="9651" w:author="Francois Saayman" w:date="2024-04-09T12:41:00Z"/>
          <w:rFonts w:ascii="Arial" w:hAnsi="Arial" w:cs="Arial"/>
          <w:lang w:val="en-ZA"/>
          <w:rPrChange w:id="9652" w:author="Francois Saayman" w:date="2024-04-09T13:41:00Z">
            <w:rPr>
              <w:ins w:id="9653" w:author="Francois Saayman" w:date="2024-04-09T12:41:00Z"/>
              <w:rFonts w:ascii="Arial" w:hAnsi="Arial" w:cs="Arial"/>
            </w:rPr>
          </w:rPrChange>
        </w:rPr>
      </w:pPr>
    </w:p>
    <w:p w14:paraId="5DE94850" w14:textId="77777777" w:rsidR="00E171B8" w:rsidRPr="00A0235B" w:rsidRDefault="00E171B8" w:rsidP="005620F4">
      <w:pPr>
        <w:ind w:left="1560" w:hangingChars="780" w:hanging="1560"/>
        <w:jc w:val="both"/>
        <w:rPr>
          <w:ins w:id="9654" w:author="Francois Saayman" w:date="2024-04-09T12:41:00Z"/>
          <w:rFonts w:ascii="Arial" w:hAnsi="Arial" w:cs="Arial"/>
          <w:lang w:val="en-ZA"/>
          <w:rPrChange w:id="9655" w:author="Francois Saayman" w:date="2024-04-09T13:41:00Z">
            <w:rPr>
              <w:ins w:id="9656" w:author="Francois Saayman" w:date="2024-04-09T12:41:00Z"/>
              <w:rFonts w:ascii="Arial" w:hAnsi="Arial" w:cs="Arial"/>
            </w:rPr>
          </w:rPrChange>
        </w:rPr>
      </w:pPr>
      <w:ins w:id="9657" w:author="Francois Saayman" w:date="2024-04-09T12:41:00Z">
        <w:r w:rsidRPr="00A0235B">
          <w:rPr>
            <w:rFonts w:ascii="Arial" w:hAnsi="Arial" w:cs="Arial"/>
            <w:lang w:val="en-ZA"/>
            <w:rPrChange w:id="9658" w:author="Francois Saayman" w:date="2024-04-09T13:41:00Z">
              <w:rPr>
                <w:rFonts w:ascii="Arial" w:hAnsi="Arial" w:cs="Arial"/>
              </w:rPr>
            </w:rPrChange>
          </w:rPr>
          <w:tab/>
          <w:t xml:space="preserve">“No overhaul shall be </w:t>
        </w:r>
        <w:proofErr w:type="gramStart"/>
        <w:r w:rsidRPr="00A0235B">
          <w:rPr>
            <w:rFonts w:ascii="Arial" w:hAnsi="Arial" w:cs="Arial"/>
            <w:lang w:val="en-ZA"/>
            <w:rPrChange w:id="9659" w:author="Francois Saayman" w:date="2024-04-09T13:41:00Z">
              <w:rPr>
                <w:rFonts w:ascii="Arial" w:hAnsi="Arial" w:cs="Arial"/>
              </w:rPr>
            </w:rPrChange>
          </w:rPr>
          <w:t>measured</w:t>
        </w:r>
        <w:proofErr w:type="gramEnd"/>
        <w:r w:rsidRPr="00A0235B">
          <w:rPr>
            <w:rFonts w:ascii="Arial" w:hAnsi="Arial" w:cs="Arial"/>
            <w:lang w:val="en-ZA"/>
            <w:rPrChange w:id="9660" w:author="Francois Saayman" w:date="2024-04-09T13:41:00Z">
              <w:rPr>
                <w:rFonts w:ascii="Arial" w:hAnsi="Arial" w:cs="Arial"/>
              </w:rPr>
            </w:rPrChange>
          </w:rPr>
          <w:t xml:space="preserve"> and rate must include for overhaul”</w:t>
        </w:r>
      </w:ins>
    </w:p>
    <w:p w14:paraId="59881049" w14:textId="77777777" w:rsidR="00E171B8" w:rsidRPr="00A0235B" w:rsidRDefault="00E171B8" w:rsidP="004970DD">
      <w:pPr>
        <w:tabs>
          <w:tab w:val="left" w:pos="1560"/>
        </w:tabs>
        <w:ind w:left="1552" w:hangingChars="776" w:hanging="1552"/>
        <w:jc w:val="both"/>
        <w:rPr>
          <w:ins w:id="9661" w:author="Francois Saayman" w:date="2024-04-09T12:41:00Z"/>
          <w:rFonts w:ascii="Arial" w:hAnsi="Arial" w:cs="Arial"/>
          <w:lang w:val="en-ZA"/>
          <w:rPrChange w:id="9662" w:author="Francois Saayman" w:date="2024-04-09T13:41:00Z">
            <w:rPr>
              <w:ins w:id="9663" w:author="Francois Saayman" w:date="2024-04-09T12:41:00Z"/>
              <w:rFonts w:ascii="Arial" w:hAnsi="Arial" w:cs="Arial"/>
            </w:rPr>
          </w:rPrChange>
        </w:rPr>
      </w:pPr>
    </w:p>
    <w:p w14:paraId="53E59796" w14:textId="77777777" w:rsidR="00E171B8" w:rsidRPr="00A0235B" w:rsidRDefault="00E171B8" w:rsidP="004970DD">
      <w:pPr>
        <w:tabs>
          <w:tab w:val="left" w:pos="1560"/>
        </w:tabs>
        <w:ind w:left="1552" w:hangingChars="776" w:hanging="1552"/>
        <w:jc w:val="both"/>
        <w:rPr>
          <w:ins w:id="9664" w:author="Francois Saayman" w:date="2024-04-09T12:41:00Z"/>
          <w:rFonts w:ascii="Arial" w:hAnsi="Arial" w:cs="Arial"/>
          <w:lang w:val="en-ZA"/>
          <w:rPrChange w:id="9665" w:author="Francois Saayman" w:date="2024-04-09T13:41:00Z">
            <w:rPr>
              <w:ins w:id="9666" w:author="Francois Saayman" w:date="2024-04-09T12:41:00Z"/>
              <w:rFonts w:ascii="Arial" w:hAnsi="Arial" w:cs="Arial"/>
            </w:rPr>
          </w:rPrChange>
        </w:rPr>
      </w:pPr>
      <w:ins w:id="9667" w:author="Francois Saayman" w:date="2024-04-09T12:41:00Z">
        <w:r w:rsidRPr="00A0235B">
          <w:rPr>
            <w:rFonts w:ascii="Arial" w:hAnsi="Arial" w:cs="Arial"/>
            <w:lang w:val="en-ZA"/>
            <w:rPrChange w:id="9668" w:author="Francois Saayman" w:date="2024-04-09T13:41:00Z">
              <w:rPr>
                <w:rFonts w:ascii="Arial" w:hAnsi="Arial" w:cs="Arial"/>
              </w:rPr>
            </w:rPrChange>
          </w:rPr>
          <w:tab/>
          <w:t>Add the following:</w:t>
        </w:r>
      </w:ins>
    </w:p>
    <w:p w14:paraId="29F531E1" w14:textId="77777777" w:rsidR="00E171B8" w:rsidRPr="00A0235B" w:rsidRDefault="00E171B8" w:rsidP="004970DD">
      <w:pPr>
        <w:tabs>
          <w:tab w:val="left" w:pos="1560"/>
        </w:tabs>
        <w:ind w:left="1552" w:hangingChars="776" w:hanging="1552"/>
        <w:jc w:val="both"/>
        <w:rPr>
          <w:ins w:id="9669" w:author="Francois Saayman" w:date="2024-04-09T12:41:00Z"/>
          <w:rFonts w:ascii="Arial" w:hAnsi="Arial" w:cs="Arial"/>
          <w:lang w:val="en-ZA"/>
          <w:rPrChange w:id="9670" w:author="Francois Saayman" w:date="2024-04-09T13:41:00Z">
            <w:rPr>
              <w:ins w:id="9671" w:author="Francois Saayman" w:date="2024-04-09T12:41:00Z"/>
              <w:rFonts w:ascii="Arial" w:hAnsi="Arial" w:cs="Arial"/>
            </w:rPr>
          </w:rPrChange>
        </w:rPr>
      </w:pPr>
    </w:p>
    <w:p w14:paraId="3E875D27" w14:textId="77777777" w:rsidR="00E171B8" w:rsidRPr="00A0235B" w:rsidRDefault="00E171B8" w:rsidP="004970DD">
      <w:pPr>
        <w:tabs>
          <w:tab w:val="left" w:pos="1560"/>
        </w:tabs>
        <w:ind w:left="1552" w:hangingChars="776" w:hanging="1552"/>
        <w:jc w:val="both"/>
        <w:rPr>
          <w:ins w:id="9672" w:author="Francois Saayman" w:date="2024-04-09T12:41:00Z"/>
          <w:rFonts w:ascii="Arial" w:hAnsi="Arial" w:cs="Arial"/>
          <w:lang w:val="en-ZA"/>
          <w:rPrChange w:id="9673" w:author="Francois Saayman" w:date="2024-04-09T13:41:00Z">
            <w:rPr>
              <w:ins w:id="9674" w:author="Francois Saayman" w:date="2024-04-09T12:41:00Z"/>
              <w:rFonts w:ascii="Arial" w:hAnsi="Arial" w:cs="Arial"/>
            </w:rPr>
          </w:rPrChange>
        </w:rPr>
      </w:pPr>
      <w:ins w:id="9675" w:author="Francois Saayman" w:date="2024-04-09T12:41:00Z">
        <w:r w:rsidRPr="00A0235B">
          <w:rPr>
            <w:rFonts w:ascii="Arial" w:hAnsi="Arial" w:cs="Arial"/>
            <w:lang w:val="en-ZA"/>
            <w:rPrChange w:id="9676" w:author="Francois Saayman" w:date="2024-04-09T13:41:00Z">
              <w:rPr>
                <w:rFonts w:ascii="Arial" w:hAnsi="Arial" w:cs="Arial"/>
              </w:rPr>
            </w:rPrChange>
          </w:rPr>
          <w:t>"PSDB 5.6.9</w:t>
        </w:r>
        <w:r w:rsidRPr="00A0235B">
          <w:rPr>
            <w:rFonts w:ascii="Arial" w:hAnsi="Arial" w:cs="Arial"/>
            <w:lang w:val="en-ZA"/>
            <w:rPrChange w:id="9677" w:author="Francois Saayman" w:date="2024-04-09T13:41:00Z">
              <w:rPr>
                <w:rFonts w:ascii="Arial" w:hAnsi="Arial" w:cs="Arial"/>
              </w:rPr>
            </w:rPrChange>
          </w:rPr>
          <w:tab/>
        </w:r>
        <w:r w:rsidRPr="00A0235B">
          <w:rPr>
            <w:rFonts w:ascii="Arial" w:hAnsi="Arial" w:cs="Arial"/>
            <w:u w:val="single"/>
            <w:lang w:val="en-ZA"/>
            <w:rPrChange w:id="9678" w:author="Francois Saayman" w:date="2024-04-09T13:41:00Z">
              <w:rPr>
                <w:rFonts w:ascii="Arial" w:hAnsi="Arial" w:cs="Arial"/>
                <w:u w:val="single"/>
              </w:rPr>
            </w:rPrChange>
          </w:rPr>
          <w:t>Backfilling around structures</w:t>
        </w:r>
      </w:ins>
    </w:p>
    <w:p w14:paraId="6A0D87E4" w14:textId="77777777" w:rsidR="00E171B8" w:rsidRPr="00A0235B" w:rsidRDefault="00E171B8" w:rsidP="004970DD">
      <w:pPr>
        <w:tabs>
          <w:tab w:val="left" w:pos="1560"/>
        </w:tabs>
        <w:ind w:left="1552" w:hangingChars="776" w:hanging="1552"/>
        <w:jc w:val="both"/>
        <w:rPr>
          <w:ins w:id="9679" w:author="Francois Saayman" w:date="2024-04-09T12:41:00Z"/>
          <w:rFonts w:ascii="Arial" w:hAnsi="Arial" w:cs="Arial"/>
          <w:lang w:val="en-ZA"/>
          <w:rPrChange w:id="9680" w:author="Francois Saayman" w:date="2024-04-09T13:41:00Z">
            <w:rPr>
              <w:ins w:id="9681" w:author="Francois Saayman" w:date="2024-04-09T12:41:00Z"/>
              <w:rFonts w:ascii="Arial" w:hAnsi="Arial" w:cs="Arial"/>
            </w:rPr>
          </w:rPrChange>
        </w:rPr>
      </w:pPr>
    </w:p>
    <w:p w14:paraId="24233728" w14:textId="77777777" w:rsidR="00E171B8" w:rsidRPr="00A0235B" w:rsidRDefault="00E171B8" w:rsidP="004970DD">
      <w:pPr>
        <w:tabs>
          <w:tab w:val="left" w:pos="1560"/>
        </w:tabs>
        <w:ind w:left="1552" w:hangingChars="776" w:hanging="1552"/>
        <w:jc w:val="both"/>
        <w:rPr>
          <w:ins w:id="9682" w:author="Francois Saayman" w:date="2024-04-09T12:41:00Z"/>
          <w:rFonts w:ascii="Arial" w:hAnsi="Arial" w:cs="Arial"/>
          <w:lang w:val="en-ZA"/>
          <w:rPrChange w:id="9683" w:author="Francois Saayman" w:date="2024-04-09T13:41:00Z">
            <w:rPr>
              <w:ins w:id="9684" w:author="Francois Saayman" w:date="2024-04-09T12:41:00Z"/>
              <w:rFonts w:ascii="Arial" w:hAnsi="Arial" w:cs="Arial"/>
            </w:rPr>
          </w:rPrChange>
        </w:rPr>
      </w:pPr>
      <w:ins w:id="9685" w:author="Francois Saayman" w:date="2024-04-09T12:41:00Z">
        <w:r w:rsidRPr="00A0235B">
          <w:rPr>
            <w:rFonts w:ascii="Arial" w:hAnsi="Arial" w:cs="Arial"/>
            <w:lang w:val="en-ZA"/>
            <w:rPrChange w:id="9686" w:author="Francois Saayman" w:date="2024-04-09T13:41:00Z">
              <w:rPr>
                <w:rFonts w:ascii="Arial" w:hAnsi="Arial" w:cs="Arial"/>
              </w:rPr>
            </w:rPrChange>
          </w:rPr>
          <w:tab/>
          <w:t>Backfilling around a structure shall not be commenced before it has been approved by the Engineer.</w:t>
        </w:r>
      </w:ins>
    </w:p>
    <w:p w14:paraId="7607C0A3" w14:textId="77777777" w:rsidR="00E171B8" w:rsidRPr="00A0235B" w:rsidRDefault="00E171B8" w:rsidP="004970DD">
      <w:pPr>
        <w:tabs>
          <w:tab w:val="left" w:pos="1560"/>
        </w:tabs>
        <w:ind w:left="1552" w:hangingChars="776" w:hanging="1552"/>
        <w:jc w:val="both"/>
        <w:rPr>
          <w:ins w:id="9687" w:author="Francois Saayman" w:date="2024-04-09T12:41:00Z"/>
          <w:rFonts w:ascii="Arial" w:hAnsi="Arial" w:cs="Arial"/>
          <w:lang w:val="en-ZA"/>
          <w:rPrChange w:id="9688" w:author="Francois Saayman" w:date="2024-04-09T13:41:00Z">
            <w:rPr>
              <w:ins w:id="9689" w:author="Francois Saayman" w:date="2024-04-09T12:41:00Z"/>
              <w:rFonts w:ascii="Arial" w:hAnsi="Arial" w:cs="Arial"/>
            </w:rPr>
          </w:rPrChange>
        </w:rPr>
      </w:pPr>
    </w:p>
    <w:p w14:paraId="22761584" w14:textId="77777777" w:rsidR="00E171B8" w:rsidRPr="00A0235B" w:rsidRDefault="00E171B8" w:rsidP="004970DD">
      <w:pPr>
        <w:tabs>
          <w:tab w:val="left" w:pos="1560"/>
        </w:tabs>
        <w:ind w:left="1552" w:hangingChars="776" w:hanging="1552"/>
        <w:jc w:val="both"/>
        <w:rPr>
          <w:ins w:id="9690" w:author="Francois Saayman" w:date="2024-04-09T12:41:00Z"/>
          <w:rFonts w:ascii="Arial" w:hAnsi="Arial" w:cs="Arial"/>
          <w:lang w:val="en-ZA"/>
          <w:rPrChange w:id="9691" w:author="Francois Saayman" w:date="2024-04-09T13:41:00Z">
            <w:rPr>
              <w:ins w:id="9692" w:author="Francois Saayman" w:date="2024-04-09T12:41:00Z"/>
              <w:rFonts w:ascii="Arial" w:hAnsi="Arial" w:cs="Arial"/>
            </w:rPr>
          </w:rPrChange>
        </w:rPr>
      </w:pPr>
      <w:ins w:id="9693" w:author="Francois Saayman" w:date="2024-04-09T12:41:00Z">
        <w:r w:rsidRPr="00A0235B">
          <w:rPr>
            <w:rFonts w:ascii="Arial" w:hAnsi="Arial" w:cs="Arial"/>
            <w:lang w:val="en-ZA"/>
            <w:rPrChange w:id="9694" w:author="Francois Saayman" w:date="2024-04-09T13:41:00Z">
              <w:rPr>
                <w:rFonts w:ascii="Arial" w:hAnsi="Arial" w:cs="Arial"/>
              </w:rPr>
            </w:rPrChange>
          </w:rPr>
          <w:tab/>
          <w:t>Approved granular material shall be used as backfill material around structures as shown on the drawings and shall be placed in layers not exceeding 150 mm compacted thickness, each layer being thoroughly compacted as specified on the drawings.”</w:t>
        </w:r>
      </w:ins>
    </w:p>
    <w:p w14:paraId="00819CA4" w14:textId="77777777" w:rsidR="00D346D1" w:rsidRPr="00A0235B" w:rsidRDefault="00D346D1">
      <w:pPr>
        <w:tabs>
          <w:tab w:val="left" w:pos="1560"/>
        </w:tabs>
        <w:jc w:val="both"/>
        <w:rPr>
          <w:ins w:id="9695" w:author="Francois Saayman" w:date="2024-04-09T12:41:00Z"/>
          <w:rFonts w:ascii="Arial" w:hAnsi="Arial" w:cs="Arial"/>
          <w:b/>
          <w:lang w:val="en-ZA"/>
          <w:rPrChange w:id="9696" w:author="Francois Saayman" w:date="2024-04-09T13:41:00Z">
            <w:rPr>
              <w:ins w:id="9697" w:author="Francois Saayman" w:date="2024-04-09T12:41:00Z"/>
              <w:rFonts w:ascii="Arial" w:hAnsi="Arial" w:cs="Arial"/>
              <w:b/>
            </w:rPr>
          </w:rPrChange>
        </w:rPr>
        <w:pPrChange w:id="9698" w:author="Francois Saayman" w:date="2024-04-09T13:48:00Z">
          <w:pPr>
            <w:tabs>
              <w:tab w:val="left" w:pos="1560"/>
            </w:tabs>
            <w:ind w:left="1558" w:hangingChars="776" w:hanging="1558"/>
            <w:jc w:val="both"/>
          </w:pPr>
        </w:pPrChange>
      </w:pPr>
    </w:p>
    <w:p w14:paraId="343D41C4" w14:textId="77777777" w:rsidR="00E171B8" w:rsidRPr="00A0235B" w:rsidRDefault="00E171B8" w:rsidP="004970DD">
      <w:pPr>
        <w:tabs>
          <w:tab w:val="left" w:pos="1560"/>
        </w:tabs>
        <w:ind w:left="1558" w:hangingChars="776" w:hanging="1558"/>
        <w:jc w:val="both"/>
        <w:rPr>
          <w:ins w:id="9699" w:author="Francois Saayman" w:date="2024-04-09T12:41:00Z"/>
          <w:rFonts w:ascii="Arial" w:hAnsi="Arial" w:cs="Arial"/>
          <w:b/>
          <w:lang w:val="en-ZA"/>
          <w:rPrChange w:id="9700" w:author="Francois Saayman" w:date="2024-04-09T13:41:00Z">
            <w:rPr>
              <w:ins w:id="9701" w:author="Francois Saayman" w:date="2024-04-09T12:41:00Z"/>
              <w:rFonts w:ascii="Arial" w:hAnsi="Arial" w:cs="Arial"/>
              <w:b/>
            </w:rPr>
          </w:rPrChange>
        </w:rPr>
      </w:pPr>
      <w:ins w:id="9702" w:author="Francois Saayman" w:date="2024-04-09T12:41:00Z">
        <w:r w:rsidRPr="00A0235B">
          <w:rPr>
            <w:rFonts w:ascii="Arial" w:hAnsi="Arial" w:cs="Arial"/>
            <w:b/>
            <w:lang w:val="en-ZA"/>
            <w:rPrChange w:id="9703" w:author="Francois Saayman" w:date="2024-04-09T13:41:00Z">
              <w:rPr>
                <w:rFonts w:ascii="Arial" w:hAnsi="Arial" w:cs="Arial"/>
                <w:b/>
              </w:rPr>
            </w:rPrChange>
          </w:rPr>
          <w:t>PSDB 5.7</w:t>
        </w:r>
        <w:r w:rsidRPr="00A0235B">
          <w:rPr>
            <w:rFonts w:ascii="Arial" w:hAnsi="Arial" w:cs="Arial"/>
            <w:b/>
            <w:lang w:val="en-ZA"/>
            <w:rPrChange w:id="9704" w:author="Francois Saayman" w:date="2024-04-09T13:41:00Z">
              <w:rPr>
                <w:rFonts w:ascii="Arial" w:hAnsi="Arial" w:cs="Arial"/>
                <w:b/>
              </w:rPr>
            </w:rPrChange>
          </w:rPr>
          <w:tab/>
          <w:t>Compaction</w:t>
        </w:r>
      </w:ins>
    </w:p>
    <w:p w14:paraId="2D10C602" w14:textId="77777777" w:rsidR="00E171B8" w:rsidRPr="00A0235B" w:rsidRDefault="00E171B8" w:rsidP="004970DD">
      <w:pPr>
        <w:tabs>
          <w:tab w:val="left" w:pos="1560"/>
        </w:tabs>
        <w:ind w:left="1552" w:hangingChars="776" w:hanging="1552"/>
        <w:jc w:val="both"/>
        <w:rPr>
          <w:ins w:id="9705" w:author="Francois Saayman" w:date="2024-04-09T12:41:00Z"/>
          <w:rFonts w:ascii="Arial" w:hAnsi="Arial" w:cs="Arial"/>
          <w:lang w:val="en-ZA"/>
          <w:rPrChange w:id="9706" w:author="Francois Saayman" w:date="2024-04-09T13:41:00Z">
            <w:rPr>
              <w:ins w:id="9707" w:author="Francois Saayman" w:date="2024-04-09T12:41:00Z"/>
              <w:rFonts w:ascii="Arial" w:hAnsi="Arial" w:cs="Arial"/>
            </w:rPr>
          </w:rPrChange>
        </w:rPr>
      </w:pPr>
    </w:p>
    <w:p w14:paraId="77891157" w14:textId="77777777" w:rsidR="00E171B8" w:rsidRPr="00A0235B" w:rsidRDefault="00E171B8" w:rsidP="004970DD">
      <w:pPr>
        <w:tabs>
          <w:tab w:val="left" w:pos="1560"/>
        </w:tabs>
        <w:ind w:left="1552" w:hangingChars="776" w:hanging="1552"/>
        <w:jc w:val="both"/>
        <w:rPr>
          <w:ins w:id="9708" w:author="Francois Saayman" w:date="2024-04-09T12:41:00Z"/>
          <w:rFonts w:ascii="Arial" w:hAnsi="Arial" w:cs="Arial"/>
          <w:lang w:val="en-ZA"/>
          <w:rPrChange w:id="9709" w:author="Francois Saayman" w:date="2024-04-09T13:41:00Z">
            <w:rPr>
              <w:ins w:id="9710" w:author="Francois Saayman" w:date="2024-04-09T12:41:00Z"/>
              <w:rFonts w:ascii="Arial" w:hAnsi="Arial" w:cs="Arial"/>
            </w:rPr>
          </w:rPrChange>
        </w:rPr>
      </w:pPr>
      <w:ins w:id="9711" w:author="Francois Saayman" w:date="2024-04-09T12:41:00Z">
        <w:r w:rsidRPr="00A0235B">
          <w:rPr>
            <w:rFonts w:ascii="Arial" w:hAnsi="Arial" w:cs="Arial"/>
            <w:lang w:val="en-ZA"/>
            <w:rPrChange w:id="9712" w:author="Francois Saayman" w:date="2024-04-09T13:41:00Z">
              <w:rPr>
                <w:rFonts w:ascii="Arial" w:hAnsi="Arial" w:cs="Arial"/>
              </w:rPr>
            </w:rPrChange>
          </w:rPr>
          <w:t>PSDB 5.7.2</w:t>
        </w:r>
        <w:r w:rsidRPr="00A0235B">
          <w:rPr>
            <w:rFonts w:ascii="Arial" w:hAnsi="Arial" w:cs="Arial"/>
            <w:lang w:val="en-ZA"/>
            <w:rPrChange w:id="9713" w:author="Francois Saayman" w:date="2024-04-09T13:41:00Z">
              <w:rPr>
                <w:rFonts w:ascii="Arial" w:hAnsi="Arial" w:cs="Arial"/>
              </w:rPr>
            </w:rPrChange>
          </w:rPr>
          <w:tab/>
        </w:r>
        <w:r w:rsidRPr="00A0235B">
          <w:rPr>
            <w:rFonts w:ascii="Arial" w:hAnsi="Arial" w:cs="Arial"/>
            <w:u w:val="single"/>
            <w:lang w:val="en-ZA"/>
            <w:rPrChange w:id="9714" w:author="Francois Saayman" w:date="2024-04-09T13:41:00Z">
              <w:rPr>
                <w:rFonts w:ascii="Arial" w:hAnsi="Arial" w:cs="Arial"/>
                <w:u w:val="single"/>
              </w:rPr>
            </w:rPrChange>
          </w:rPr>
          <w:t>Areas Subject to Traffic Loads</w:t>
        </w:r>
        <w:r w:rsidRPr="00A0235B">
          <w:rPr>
            <w:rFonts w:ascii="Arial" w:hAnsi="Arial" w:cs="Arial"/>
            <w:lang w:val="en-ZA"/>
            <w:rPrChange w:id="9715" w:author="Francois Saayman" w:date="2024-04-09T13:41:00Z">
              <w:rPr>
                <w:rFonts w:ascii="Arial" w:hAnsi="Arial" w:cs="Arial"/>
              </w:rPr>
            </w:rPrChange>
          </w:rPr>
          <w:t>:</w:t>
        </w:r>
      </w:ins>
    </w:p>
    <w:p w14:paraId="606B35E8" w14:textId="77777777" w:rsidR="00E171B8" w:rsidRPr="00A0235B" w:rsidRDefault="00E171B8" w:rsidP="004970DD">
      <w:pPr>
        <w:tabs>
          <w:tab w:val="left" w:pos="1560"/>
        </w:tabs>
        <w:ind w:left="1552" w:hangingChars="776" w:hanging="1552"/>
        <w:jc w:val="both"/>
        <w:rPr>
          <w:ins w:id="9716" w:author="Francois Saayman" w:date="2024-04-09T12:41:00Z"/>
          <w:rFonts w:ascii="Arial" w:hAnsi="Arial" w:cs="Arial"/>
          <w:lang w:val="en-ZA"/>
          <w:rPrChange w:id="9717" w:author="Francois Saayman" w:date="2024-04-09T13:41:00Z">
            <w:rPr>
              <w:ins w:id="9718" w:author="Francois Saayman" w:date="2024-04-09T12:41:00Z"/>
              <w:rFonts w:ascii="Arial" w:hAnsi="Arial" w:cs="Arial"/>
            </w:rPr>
          </w:rPrChange>
        </w:rPr>
      </w:pPr>
    </w:p>
    <w:p w14:paraId="0BFFF680" w14:textId="77777777" w:rsidR="00E171B8" w:rsidRPr="00A0235B" w:rsidRDefault="00E171B8" w:rsidP="004970DD">
      <w:pPr>
        <w:tabs>
          <w:tab w:val="left" w:pos="1560"/>
        </w:tabs>
        <w:ind w:left="1552" w:hangingChars="776" w:hanging="1552"/>
        <w:jc w:val="both"/>
        <w:rPr>
          <w:ins w:id="9719" w:author="Francois Saayman" w:date="2024-04-09T12:41:00Z"/>
          <w:rFonts w:ascii="Arial" w:hAnsi="Arial" w:cs="Arial"/>
          <w:lang w:val="en-ZA"/>
          <w:rPrChange w:id="9720" w:author="Francois Saayman" w:date="2024-04-09T13:41:00Z">
            <w:rPr>
              <w:ins w:id="9721" w:author="Francois Saayman" w:date="2024-04-09T12:41:00Z"/>
              <w:rFonts w:ascii="Arial" w:hAnsi="Arial" w:cs="Arial"/>
            </w:rPr>
          </w:rPrChange>
        </w:rPr>
      </w:pPr>
      <w:ins w:id="9722" w:author="Francois Saayman" w:date="2024-04-09T12:41:00Z">
        <w:r w:rsidRPr="00A0235B">
          <w:rPr>
            <w:rFonts w:ascii="Arial" w:hAnsi="Arial" w:cs="Arial"/>
            <w:lang w:val="en-ZA"/>
            <w:rPrChange w:id="9723" w:author="Francois Saayman" w:date="2024-04-09T13:41:00Z">
              <w:rPr>
                <w:rFonts w:ascii="Arial" w:hAnsi="Arial" w:cs="Arial"/>
              </w:rPr>
            </w:rPrChange>
          </w:rPr>
          <w:tab/>
          <w:t>Add the following:</w:t>
        </w:r>
      </w:ins>
    </w:p>
    <w:p w14:paraId="75A05195" w14:textId="77777777" w:rsidR="00E171B8" w:rsidRPr="00A0235B" w:rsidRDefault="00E171B8" w:rsidP="004970DD">
      <w:pPr>
        <w:tabs>
          <w:tab w:val="left" w:pos="1560"/>
        </w:tabs>
        <w:ind w:left="1552" w:hangingChars="776" w:hanging="1552"/>
        <w:jc w:val="both"/>
        <w:rPr>
          <w:ins w:id="9724" w:author="Francois Saayman" w:date="2024-04-09T12:41:00Z"/>
          <w:rFonts w:ascii="Arial" w:hAnsi="Arial" w:cs="Arial"/>
          <w:lang w:val="en-ZA"/>
          <w:rPrChange w:id="9725" w:author="Francois Saayman" w:date="2024-04-09T13:41:00Z">
            <w:rPr>
              <w:ins w:id="9726" w:author="Francois Saayman" w:date="2024-04-09T12:41:00Z"/>
              <w:rFonts w:ascii="Arial" w:hAnsi="Arial" w:cs="Arial"/>
            </w:rPr>
          </w:rPrChange>
        </w:rPr>
      </w:pPr>
    </w:p>
    <w:p w14:paraId="2266AD1A" w14:textId="77777777" w:rsidR="00E171B8" w:rsidRPr="00A0235B" w:rsidRDefault="00E171B8" w:rsidP="004970DD">
      <w:pPr>
        <w:tabs>
          <w:tab w:val="left" w:pos="1560"/>
        </w:tabs>
        <w:ind w:left="1552" w:hangingChars="776" w:hanging="1552"/>
        <w:jc w:val="both"/>
        <w:rPr>
          <w:ins w:id="9727" w:author="Francois Saayman" w:date="2024-04-09T12:41:00Z"/>
          <w:rFonts w:ascii="Arial" w:hAnsi="Arial" w:cs="Arial"/>
          <w:lang w:val="en-ZA"/>
          <w:rPrChange w:id="9728" w:author="Francois Saayman" w:date="2024-04-09T13:41:00Z">
            <w:rPr>
              <w:ins w:id="9729" w:author="Francois Saayman" w:date="2024-04-09T12:41:00Z"/>
              <w:rFonts w:ascii="Arial" w:hAnsi="Arial" w:cs="Arial"/>
            </w:rPr>
          </w:rPrChange>
        </w:rPr>
      </w:pPr>
      <w:ins w:id="9730" w:author="Francois Saayman" w:date="2024-04-09T12:41:00Z">
        <w:r w:rsidRPr="00A0235B">
          <w:rPr>
            <w:rFonts w:ascii="Arial" w:hAnsi="Arial" w:cs="Arial"/>
            <w:lang w:val="en-ZA"/>
            <w:rPrChange w:id="9731" w:author="Francois Saayman" w:date="2024-04-09T13:41:00Z">
              <w:rPr>
                <w:rFonts w:ascii="Arial" w:hAnsi="Arial" w:cs="Arial"/>
              </w:rPr>
            </w:rPrChange>
          </w:rPr>
          <w:tab/>
          <w:t>"All pipe trenches that fall within 1 000 mm of the road edges shall be regarded as areas subject to traffic loads."</w:t>
        </w:r>
      </w:ins>
    </w:p>
    <w:p w14:paraId="4E684B01" w14:textId="77777777" w:rsidR="00E171B8" w:rsidRPr="00A0235B" w:rsidRDefault="00E171B8" w:rsidP="005620F4">
      <w:pPr>
        <w:ind w:left="1566" w:hangingChars="780" w:hanging="1566"/>
        <w:jc w:val="both"/>
        <w:rPr>
          <w:ins w:id="9732" w:author="Francois Saayman" w:date="2024-04-09T12:41:00Z"/>
          <w:rFonts w:ascii="Arial" w:hAnsi="Arial" w:cs="Arial"/>
          <w:b/>
          <w:lang w:val="en-ZA"/>
          <w:rPrChange w:id="9733" w:author="Francois Saayman" w:date="2024-04-09T13:41:00Z">
            <w:rPr>
              <w:ins w:id="9734" w:author="Francois Saayman" w:date="2024-04-09T12:41:00Z"/>
              <w:rFonts w:ascii="Arial" w:hAnsi="Arial" w:cs="Arial"/>
              <w:b/>
            </w:rPr>
          </w:rPrChange>
        </w:rPr>
      </w:pPr>
      <w:ins w:id="9735" w:author="Francois Saayman" w:date="2024-04-09T12:41:00Z">
        <w:r w:rsidRPr="00A0235B">
          <w:rPr>
            <w:rFonts w:ascii="Arial" w:hAnsi="Arial" w:cs="Arial"/>
            <w:b/>
            <w:lang w:val="en-ZA"/>
            <w:rPrChange w:id="9736" w:author="Francois Saayman" w:date="2024-04-09T13:41:00Z">
              <w:rPr>
                <w:rFonts w:ascii="Arial" w:hAnsi="Arial" w:cs="Arial"/>
                <w:b/>
              </w:rPr>
            </w:rPrChange>
          </w:rPr>
          <w:t>PSDB 5.9</w:t>
        </w:r>
        <w:r w:rsidRPr="00A0235B">
          <w:rPr>
            <w:rFonts w:ascii="Arial" w:hAnsi="Arial" w:cs="Arial"/>
            <w:b/>
            <w:lang w:val="en-ZA"/>
            <w:rPrChange w:id="9737" w:author="Francois Saayman" w:date="2024-04-09T13:41:00Z">
              <w:rPr>
                <w:rFonts w:ascii="Arial" w:hAnsi="Arial" w:cs="Arial"/>
                <w:b/>
              </w:rPr>
            </w:rPrChange>
          </w:rPr>
          <w:tab/>
          <w:t>Reinstatement of Surfaces</w:t>
        </w:r>
      </w:ins>
    </w:p>
    <w:p w14:paraId="12123D68" w14:textId="77777777" w:rsidR="00E171B8" w:rsidRPr="00A0235B" w:rsidRDefault="00E171B8" w:rsidP="005620F4">
      <w:pPr>
        <w:ind w:left="1560" w:hangingChars="780" w:hanging="1560"/>
        <w:jc w:val="both"/>
        <w:rPr>
          <w:ins w:id="9738" w:author="Francois Saayman" w:date="2024-04-09T12:41:00Z"/>
          <w:rFonts w:ascii="Arial" w:hAnsi="Arial" w:cs="Arial"/>
          <w:lang w:val="en-ZA"/>
          <w:rPrChange w:id="9739" w:author="Francois Saayman" w:date="2024-04-09T13:41:00Z">
            <w:rPr>
              <w:ins w:id="9740" w:author="Francois Saayman" w:date="2024-04-09T12:41:00Z"/>
              <w:rFonts w:ascii="Arial" w:hAnsi="Arial" w:cs="Arial"/>
            </w:rPr>
          </w:rPrChange>
        </w:rPr>
      </w:pPr>
    </w:p>
    <w:p w14:paraId="60CA82AA" w14:textId="77777777" w:rsidR="00E171B8" w:rsidRPr="00A0235B" w:rsidRDefault="00E171B8" w:rsidP="005620F4">
      <w:pPr>
        <w:ind w:left="1560" w:hangingChars="780" w:hanging="1560"/>
        <w:jc w:val="both"/>
        <w:rPr>
          <w:ins w:id="9741" w:author="Francois Saayman" w:date="2024-04-09T12:41:00Z"/>
          <w:rFonts w:ascii="Arial" w:hAnsi="Arial" w:cs="Arial"/>
          <w:lang w:val="en-ZA"/>
          <w:rPrChange w:id="9742" w:author="Francois Saayman" w:date="2024-04-09T13:41:00Z">
            <w:rPr>
              <w:ins w:id="9743" w:author="Francois Saayman" w:date="2024-04-09T12:41:00Z"/>
              <w:rFonts w:ascii="Arial" w:hAnsi="Arial" w:cs="Arial"/>
            </w:rPr>
          </w:rPrChange>
        </w:rPr>
      </w:pPr>
      <w:ins w:id="9744" w:author="Francois Saayman" w:date="2024-04-09T12:41:00Z">
        <w:r w:rsidRPr="00A0235B">
          <w:rPr>
            <w:rFonts w:ascii="Arial" w:hAnsi="Arial" w:cs="Arial"/>
            <w:lang w:val="en-ZA"/>
            <w:rPrChange w:id="9745" w:author="Francois Saayman" w:date="2024-04-09T13:41:00Z">
              <w:rPr>
                <w:rFonts w:ascii="Arial" w:hAnsi="Arial" w:cs="Arial"/>
              </w:rPr>
            </w:rPrChange>
          </w:rPr>
          <w:t>PSDB 5.9.5</w:t>
        </w:r>
        <w:r w:rsidRPr="00A0235B">
          <w:rPr>
            <w:rFonts w:ascii="Arial" w:hAnsi="Arial" w:cs="Arial"/>
            <w:lang w:val="en-ZA"/>
            <w:rPrChange w:id="9746" w:author="Francois Saayman" w:date="2024-04-09T13:41:00Z">
              <w:rPr>
                <w:rFonts w:ascii="Arial" w:hAnsi="Arial" w:cs="Arial"/>
              </w:rPr>
            </w:rPrChange>
          </w:rPr>
          <w:tab/>
        </w:r>
        <w:r w:rsidRPr="00A0235B">
          <w:rPr>
            <w:rFonts w:ascii="Arial" w:hAnsi="Arial" w:cs="Arial"/>
            <w:u w:val="single"/>
            <w:lang w:val="en-ZA"/>
            <w:rPrChange w:id="9747" w:author="Francois Saayman" w:date="2024-04-09T13:41:00Z">
              <w:rPr>
                <w:rFonts w:ascii="Arial" w:hAnsi="Arial" w:cs="Arial"/>
                <w:u w:val="single"/>
              </w:rPr>
            </w:rPrChange>
          </w:rPr>
          <w:t>Bitumen Roads: Surfacing</w:t>
        </w:r>
      </w:ins>
    </w:p>
    <w:p w14:paraId="5403A353" w14:textId="77777777" w:rsidR="00E171B8" w:rsidRPr="00A0235B" w:rsidRDefault="00E171B8" w:rsidP="005620F4">
      <w:pPr>
        <w:ind w:left="1560" w:hangingChars="780" w:hanging="1560"/>
        <w:jc w:val="both"/>
        <w:rPr>
          <w:ins w:id="9748" w:author="Francois Saayman" w:date="2024-04-09T12:41:00Z"/>
          <w:rFonts w:ascii="Arial" w:hAnsi="Arial" w:cs="Arial"/>
          <w:lang w:val="en-ZA"/>
          <w:rPrChange w:id="9749" w:author="Francois Saayman" w:date="2024-04-09T13:41:00Z">
            <w:rPr>
              <w:ins w:id="9750" w:author="Francois Saayman" w:date="2024-04-09T12:41:00Z"/>
              <w:rFonts w:ascii="Arial" w:hAnsi="Arial" w:cs="Arial"/>
            </w:rPr>
          </w:rPrChange>
        </w:rPr>
      </w:pPr>
    </w:p>
    <w:p w14:paraId="2A9D92C0" w14:textId="77777777" w:rsidR="00E171B8" w:rsidRPr="00A0235B" w:rsidRDefault="00E171B8" w:rsidP="005620F4">
      <w:pPr>
        <w:ind w:left="1560" w:hangingChars="780" w:hanging="1560"/>
        <w:jc w:val="both"/>
        <w:rPr>
          <w:ins w:id="9751" w:author="Francois Saayman" w:date="2024-04-09T12:41:00Z"/>
          <w:rFonts w:ascii="Arial" w:hAnsi="Arial" w:cs="Arial"/>
          <w:lang w:val="en-ZA"/>
          <w:rPrChange w:id="9752" w:author="Francois Saayman" w:date="2024-04-09T13:41:00Z">
            <w:rPr>
              <w:ins w:id="9753" w:author="Francois Saayman" w:date="2024-04-09T12:41:00Z"/>
              <w:rFonts w:ascii="Arial" w:hAnsi="Arial" w:cs="Arial"/>
            </w:rPr>
          </w:rPrChange>
        </w:rPr>
      </w:pPr>
      <w:ins w:id="9754" w:author="Francois Saayman" w:date="2024-04-09T12:41:00Z">
        <w:r w:rsidRPr="00A0235B">
          <w:rPr>
            <w:rFonts w:ascii="Arial" w:hAnsi="Arial" w:cs="Arial"/>
            <w:lang w:val="en-ZA"/>
            <w:rPrChange w:id="9755" w:author="Francois Saayman" w:date="2024-04-09T13:41:00Z">
              <w:rPr>
                <w:rFonts w:ascii="Arial" w:hAnsi="Arial" w:cs="Arial"/>
              </w:rPr>
            </w:rPrChange>
          </w:rPr>
          <w:t>PSDB 5.9.5.1</w:t>
        </w:r>
        <w:r w:rsidRPr="00A0235B">
          <w:rPr>
            <w:rFonts w:ascii="Arial" w:hAnsi="Arial" w:cs="Arial"/>
            <w:lang w:val="en-ZA"/>
            <w:rPrChange w:id="9756" w:author="Francois Saayman" w:date="2024-04-09T13:41:00Z">
              <w:rPr>
                <w:rFonts w:ascii="Arial" w:hAnsi="Arial" w:cs="Arial"/>
              </w:rPr>
            </w:rPrChange>
          </w:rPr>
          <w:tab/>
          <w:t>General</w:t>
        </w:r>
      </w:ins>
    </w:p>
    <w:p w14:paraId="7A13A34B" w14:textId="77777777" w:rsidR="00E171B8" w:rsidRPr="00A0235B" w:rsidRDefault="00E171B8" w:rsidP="005620F4">
      <w:pPr>
        <w:ind w:left="1560" w:hangingChars="780" w:hanging="1560"/>
        <w:jc w:val="both"/>
        <w:rPr>
          <w:ins w:id="9757" w:author="Francois Saayman" w:date="2024-04-09T12:41:00Z"/>
          <w:rFonts w:ascii="Arial" w:hAnsi="Arial" w:cs="Arial"/>
          <w:lang w:val="en-ZA"/>
          <w:rPrChange w:id="9758" w:author="Francois Saayman" w:date="2024-04-09T13:41:00Z">
            <w:rPr>
              <w:ins w:id="9759" w:author="Francois Saayman" w:date="2024-04-09T12:41:00Z"/>
              <w:rFonts w:ascii="Arial" w:hAnsi="Arial" w:cs="Arial"/>
            </w:rPr>
          </w:rPrChange>
        </w:rPr>
      </w:pPr>
    </w:p>
    <w:p w14:paraId="5E6C6264" w14:textId="77777777" w:rsidR="00E171B8" w:rsidRPr="00A0235B" w:rsidRDefault="00E171B8" w:rsidP="005620F4">
      <w:pPr>
        <w:ind w:left="1560" w:hangingChars="780" w:hanging="1560"/>
        <w:jc w:val="both"/>
        <w:rPr>
          <w:ins w:id="9760" w:author="Francois Saayman" w:date="2024-04-09T12:41:00Z"/>
          <w:rFonts w:ascii="Arial" w:hAnsi="Arial" w:cs="Arial"/>
          <w:lang w:val="en-ZA"/>
          <w:rPrChange w:id="9761" w:author="Francois Saayman" w:date="2024-04-09T13:41:00Z">
            <w:rPr>
              <w:ins w:id="9762" w:author="Francois Saayman" w:date="2024-04-09T12:41:00Z"/>
              <w:rFonts w:ascii="Arial" w:hAnsi="Arial" w:cs="Arial"/>
            </w:rPr>
          </w:rPrChange>
        </w:rPr>
      </w:pPr>
      <w:ins w:id="9763" w:author="Francois Saayman" w:date="2024-04-09T12:41:00Z">
        <w:r w:rsidRPr="00A0235B">
          <w:rPr>
            <w:rFonts w:ascii="Arial" w:hAnsi="Arial" w:cs="Arial"/>
            <w:lang w:val="en-ZA"/>
            <w:rPrChange w:id="9764" w:author="Francois Saayman" w:date="2024-04-09T13:41:00Z">
              <w:rPr>
                <w:rFonts w:ascii="Arial" w:hAnsi="Arial" w:cs="Arial"/>
              </w:rPr>
            </w:rPrChange>
          </w:rPr>
          <w:tab/>
          <w:t>Add the following to DB 5.9.5.1:</w:t>
        </w:r>
      </w:ins>
    </w:p>
    <w:p w14:paraId="7F0770C3" w14:textId="77777777" w:rsidR="00E171B8" w:rsidRPr="00A0235B" w:rsidRDefault="00E171B8" w:rsidP="005620F4">
      <w:pPr>
        <w:ind w:left="1560" w:hangingChars="780" w:hanging="1560"/>
        <w:jc w:val="both"/>
        <w:rPr>
          <w:ins w:id="9765" w:author="Francois Saayman" w:date="2024-04-09T12:41:00Z"/>
          <w:rFonts w:ascii="Arial" w:hAnsi="Arial" w:cs="Arial"/>
          <w:lang w:val="en-ZA"/>
          <w:rPrChange w:id="9766" w:author="Francois Saayman" w:date="2024-04-09T13:41:00Z">
            <w:rPr>
              <w:ins w:id="9767" w:author="Francois Saayman" w:date="2024-04-09T12:41:00Z"/>
              <w:rFonts w:ascii="Arial" w:hAnsi="Arial" w:cs="Arial"/>
            </w:rPr>
          </w:rPrChange>
        </w:rPr>
      </w:pPr>
    </w:p>
    <w:p w14:paraId="1C06EDFF" w14:textId="77777777" w:rsidR="00E171B8" w:rsidRPr="00A0235B" w:rsidRDefault="00E171B8" w:rsidP="00424892">
      <w:pPr>
        <w:ind w:left="1560" w:hangingChars="780" w:hanging="1560"/>
        <w:rPr>
          <w:ins w:id="9768" w:author="Francois Saayman" w:date="2024-04-09T12:54:00Z"/>
          <w:rFonts w:ascii="Arial" w:hAnsi="Arial" w:cs="Arial"/>
          <w:lang w:val="en-ZA"/>
          <w:rPrChange w:id="9769" w:author="Francois Saayman" w:date="2024-04-09T13:41:00Z">
            <w:rPr>
              <w:ins w:id="9770" w:author="Francois Saayman" w:date="2024-04-09T12:54:00Z"/>
              <w:rFonts w:ascii="Arial" w:hAnsi="Arial" w:cs="Arial"/>
            </w:rPr>
          </w:rPrChange>
        </w:rPr>
      </w:pPr>
      <w:ins w:id="9771" w:author="Francois Saayman" w:date="2024-04-09T12:41:00Z">
        <w:r w:rsidRPr="00A0235B">
          <w:rPr>
            <w:rFonts w:ascii="Arial" w:hAnsi="Arial" w:cs="Arial"/>
            <w:lang w:val="en-ZA"/>
            <w:rPrChange w:id="9772" w:author="Francois Saayman" w:date="2024-04-09T13:41:00Z">
              <w:rPr>
                <w:rFonts w:ascii="Arial" w:hAnsi="Arial" w:cs="Arial"/>
              </w:rPr>
            </w:rPrChange>
          </w:rPr>
          <w:tab/>
          <w:t>Asphalt thickness to equal at least the existing bitumen wearing course.</w:t>
        </w:r>
      </w:ins>
    </w:p>
    <w:p w14:paraId="09C3ACEA" w14:textId="77777777" w:rsidR="00E171B8" w:rsidRPr="00A0235B" w:rsidRDefault="00E171B8">
      <w:pPr>
        <w:tabs>
          <w:tab w:val="left" w:pos="1560"/>
        </w:tabs>
        <w:jc w:val="both"/>
        <w:rPr>
          <w:ins w:id="9773" w:author="Francois Saayman" w:date="2024-04-09T12:41:00Z"/>
          <w:rFonts w:ascii="Arial" w:hAnsi="Arial" w:cs="Arial"/>
          <w:b/>
          <w:lang w:val="en-ZA"/>
          <w:rPrChange w:id="9774" w:author="Francois Saayman" w:date="2024-04-09T13:41:00Z">
            <w:rPr>
              <w:ins w:id="9775" w:author="Francois Saayman" w:date="2024-04-09T12:41:00Z"/>
              <w:rFonts w:ascii="Arial" w:hAnsi="Arial" w:cs="Arial"/>
              <w:b/>
            </w:rPr>
          </w:rPrChange>
        </w:rPr>
        <w:pPrChange w:id="9776" w:author="Francois Saayman" w:date="2024-04-09T12:54:00Z">
          <w:pPr>
            <w:tabs>
              <w:tab w:val="left" w:pos="1560"/>
            </w:tabs>
            <w:ind w:left="1558" w:hangingChars="776" w:hanging="1558"/>
            <w:jc w:val="both"/>
          </w:pPr>
        </w:pPrChange>
      </w:pPr>
    </w:p>
    <w:p w14:paraId="32CD45CE" w14:textId="77777777" w:rsidR="00E171B8" w:rsidRPr="00A0235B" w:rsidRDefault="00E171B8" w:rsidP="004970DD">
      <w:pPr>
        <w:tabs>
          <w:tab w:val="left" w:pos="1560"/>
        </w:tabs>
        <w:ind w:left="1558" w:hangingChars="776" w:hanging="1558"/>
        <w:jc w:val="both"/>
        <w:rPr>
          <w:ins w:id="9777" w:author="Francois Saayman" w:date="2024-04-09T12:41:00Z"/>
          <w:rFonts w:ascii="Arial" w:hAnsi="Arial" w:cs="Arial"/>
          <w:b/>
          <w:lang w:val="en-ZA"/>
          <w:rPrChange w:id="9778" w:author="Francois Saayman" w:date="2024-04-09T13:41:00Z">
            <w:rPr>
              <w:ins w:id="9779" w:author="Francois Saayman" w:date="2024-04-09T12:41:00Z"/>
              <w:rFonts w:ascii="Arial" w:hAnsi="Arial" w:cs="Arial"/>
              <w:b/>
            </w:rPr>
          </w:rPrChange>
        </w:rPr>
      </w:pPr>
      <w:ins w:id="9780" w:author="Francois Saayman" w:date="2024-04-09T12:41:00Z">
        <w:r w:rsidRPr="00A0235B">
          <w:rPr>
            <w:rFonts w:ascii="Arial" w:hAnsi="Arial" w:cs="Arial"/>
            <w:b/>
            <w:lang w:val="en-ZA"/>
            <w:rPrChange w:id="9781" w:author="Francois Saayman" w:date="2024-04-09T13:41:00Z">
              <w:rPr>
                <w:rFonts w:ascii="Arial" w:hAnsi="Arial" w:cs="Arial"/>
                <w:b/>
              </w:rPr>
            </w:rPrChange>
          </w:rPr>
          <w:t>PSDB 8</w:t>
        </w:r>
        <w:r w:rsidRPr="00A0235B">
          <w:rPr>
            <w:rFonts w:ascii="Arial" w:hAnsi="Arial" w:cs="Arial"/>
            <w:b/>
            <w:lang w:val="en-ZA"/>
            <w:rPrChange w:id="9782" w:author="Francois Saayman" w:date="2024-04-09T13:41:00Z">
              <w:rPr>
                <w:rFonts w:ascii="Arial" w:hAnsi="Arial" w:cs="Arial"/>
                <w:b/>
              </w:rPr>
            </w:rPrChange>
          </w:rPr>
          <w:tab/>
          <w:t>MEASUREMENT AND PAYMENT</w:t>
        </w:r>
      </w:ins>
    </w:p>
    <w:p w14:paraId="07FBBD8A" w14:textId="77777777" w:rsidR="00E171B8" w:rsidRPr="00A0235B" w:rsidRDefault="00E171B8" w:rsidP="004970DD">
      <w:pPr>
        <w:tabs>
          <w:tab w:val="left" w:pos="1560"/>
        </w:tabs>
        <w:ind w:left="1552" w:hangingChars="776" w:hanging="1552"/>
        <w:jc w:val="both"/>
        <w:rPr>
          <w:ins w:id="9783" w:author="Francois Saayman" w:date="2024-04-09T12:41:00Z"/>
          <w:rFonts w:ascii="Arial" w:hAnsi="Arial" w:cs="Arial"/>
          <w:lang w:val="en-ZA"/>
          <w:rPrChange w:id="9784" w:author="Francois Saayman" w:date="2024-04-09T13:41:00Z">
            <w:rPr>
              <w:ins w:id="9785" w:author="Francois Saayman" w:date="2024-04-09T12:41:00Z"/>
              <w:rFonts w:ascii="Arial" w:hAnsi="Arial" w:cs="Arial"/>
            </w:rPr>
          </w:rPrChange>
        </w:rPr>
      </w:pPr>
    </w:p>
    <w:p w14:paraId="5FA31878" w14:textId="77777777" w:rsidR="00E171B8" w:rsidRPr="00A0235B" w:rsidRDefault="00E171B8" w:rsidP="004970DD">
      <w:pPr>
        <w:tabs>
          <w:tab w:val="left" w:pos="1560"/>
        </w:tabs>
        <w:ind w:left="1558" w:hangingChars="776" w:hanging="1558"/>
        <w:jc w:val="both"/>
        <w:rPr>
          <w:ins w:id="9786" w:author="Francois Saayman" w:date="2024-04-09T12:41:00Z"/>
          <w:rFonts w:ascii="Arial" w:hAnsi="Arial" w:cs="Arial"/>
          <w:b/>
          <w:lang w:val="en-ZA"/>
          <w:rPrChange w:id="9787" w:author="Francois Saayman" w:date="2024-04-09T13:41:00Z">
            <w:rPr>
              <w:ins w:id="9788" w:author="Francois Saayman" w:date="2024-04-09T12:41:00Z"/>
              <w:rFonts w:ascii="Arial" w:hAnsi="Arial" w:cs="Arial"/>
              <w:b/>
            </w:rPr>
          </w:rPrChange>
        </w:rPr>
      </w:pPr>
      <w:ins w:id="9789" w:author="Francois Saayman" w:date="2024-04-09T12:41:00Z">
        <w:r w:rsidRPr="00A0235B">
          <w:rPr>
            <w:rFonts w:ascii="Arial" w:hAnsi="Arial" w:cs="Arial"/>
            <w:b/>
            <w:lang w:val="en-ZA"/>
            <w:rPrChange w:id="9790" w:author="Francois Saayman" w:date="2024-04-09T13:41:00Z">
              <w:rPr>
                <w:rFonts w:ascii="Arial" w:hAnsi="Arial" w:cs="Arial"/>
                <w:b/>
              </w:rPr>
            </w:rPrChange>
          </w:rPr>
          <w:t>PSDB 8.1</w:t>
        </w:r>
        <w:r w:rsidRPr="00A0235B">
          <w:rPr>
            <w:rFonts w:ascii="Arial" w:hAnsi="Arial" w:cs="Arial"/>
            <w:b/>
            <w:lang w:val="en-ZA"/>
            <w:rPrChange w:id="9791" w:author="Francois Saayman" w:date="2024-04-09T13:41:00Z">
              <w:rPr>
                <w:rFonts w:ascii="Arial" w:hAnsi="Arial" w:cs="Arial"/>
                <w:b/>
              </w:rPr>
            </w:rPrChange>
          </w:rPr>
          <w:tab/>
          <w:t>Basic Principles</w:t>
        </w:r>
      </w:ins>
    </w:p>
    <w:p w14:paraId="0EEE9C6C" w14:textId="77777777" w:rsidR="00E171B8" w:rsidRPr="00A0235B" w:rsidRDefault="00E171B8" w:rsidP="004970DD">
      <w:pPr>
        <w:tabs>
          <w:tab w:val="left" w:pos="1560"/>
        </w:tabs>
        <w:ind w:left="1552" w:hangingChars="776" w:hanging="1552"/>
        <w:jc w:val="both"/>
        <w:rPr>
          <w:ins w:id="9792" w:author="Francois Saayman" w:date="2024-04-09T12:41:00Z"/>
          <w:rFonts w:ascii="Arial" w:hAnsi="Arial" w:cs="Arial"/>
          <w:lang w:val="en-ZA"/>
          <w:rPrChange w:id="9793" w:author="Francois Saayman" w:date="2024-04-09T13:41:00Z">
            <w:rPr>
              <w:ins w:id="9794" w:author="Francois Saayman" w:date="2024-04-09T12:41:00Z"/>
              <w:rFonts w:ascii="Arial" w:hAnsi="Arial" w:cs="Arial"/>
            </w:rPr>
          </w:rPrChange>
        </w:rPr>
      </w:pPr>
    </w:p>
    <w:p w14:paraId="72F39321" w14:textId="77777777" w:rsidR="00E171B8" w:rsidRPr="00A0235B" w:rsidRDefault="00E171B8" w:rsidP="00DE38CB">
      <w:pPr>
        <w:ind w:left="1560" w:hangingChars="780" w:hanging="1560"/>
        <w:jc w:val="both"/>
        <w:rPr>
          <w:ins w:id="9795" w:author="Francois Saayman" w:date="2024-04-09T12:41:00Z"/>
          <w:rFonts w:ascii="Arial" w:hAnsi="Arial" w:cs="Arial"/>
          <w:lang w:val="en-ZA"/>
          <w:rPrChange w:id="9796" w:author="Francois Saayman" w:date="2024-04-09T13:41:00Z">
            <w:rPr>
              <w:ins w:id="9797" w:author="Francois Saayman" w:date="2024-04-09T12:41:00Z"/>
              <w:rFonts w:ascii="Arial" w:hAnsi="Arial" w:cs="Arial"/>
            </w:rPr>
          </w:rPrChange>
        </w:rPr>
      </w:pPr>
      <w:ins w:id="9798" w:author="Francois Saayman" w:date="2024-04-09T12:41:00Z">
        <w:r w:rsidRPr="00A0235B">
          <w:rPr>
            <w:rFonts w:ascii="Arial" w:hAnsi="Arial" w:cs="Arial"/>
            <w:lang w:val="en-ZA"/>
            <w:rPrChange w:id="9799" w:author="Francois Saayman" w:date="2024-04-09T13:41:00Z">
              <w:rPr>
                <w:rFonts w:ascii="Arial" w:hAnsi="Arial" w:cs="Arial"/>
              </w:rPr>
            </w:rPrChange>
          </w:rPr>
          <w:t xml:space="preserve">  </w:t>
        </w:r>
        <w:r w:rsidRPr="00A0235B">
          <w:rPr>
            <w:rFonts w:ascii="Arial" w:hAnsi="Arial" w:cs="Arial"/>
            <w:lang w:val="en-ZA"/>
            <w:rPrChange w:id="9800" w:author="Francois Saayman" w:date="2024-04-09T13:41:00Z">
              <w:rPr>
                <w:rFonts w:ascii="Arial" w:hAnsi="Arial" w:cs="Arial"/>
              </w:rPr>
            </w:rPrChange>
          </w:rPr>
          <w:tab/>
          <w:t xml:space="preserve">Replace the rest of the clause from “along the route of the pipeline” in DB 8.1.1 with “at an allocated municipal dump site or other dump site approved by the Engineer with unlimited </w:t>
        </w:r>
        <w:proofErr w:type="spellStart"/>
        <w:r w:rsidRPr="00A0235B">
          <w:rPr>
            <w:rFonts w:ascii="Arial" w:hAnsi="Arial" w:cs="Arial"/>
            <w:lang w:val="en-ZA"/>
            <w:rPrChange w:id="9801" w:author="Francois Saayman" w:date="2024-04-09T13:41:00Z">
              <w:rPr>
                <w:rFonts w:ascii="Arial" w:hAnsi="Arial" w:cs="Arial"/>
              </w:rPr>
            </w:rPrChange>
          </w:rPr>
          <w:t>freehaul</w:t>
        </w:r>
        <w:proofErr w:type="spellEnd"/>
        <w:r w:rsidRPr="00A0235B">
          <w:rPr>
            <w:rFonts w:ascii="Arial" w:hAnsi="Arial" w:cs="Arial"/>
            <w:lang w:val="en-ZA"/>
            <w:rPrChange w:id="9802" w:author="Francois Saayman" w:date="2024-04-09T13:41:00Z">
              <w:rPr>
                <w:rFonts w:ascii="Arial" w:hAnsi="Arial" w:cs="Arial"/>
              </w:rPr>
            </w:rPrChange>
          </w:rPr>
          <w:t xml:space="preserve"> distance applicable.</w:t>
        </w:r>
      </w:ins>
    </w:p>
    <w:p w14:paraId="0560462A" w14:textId="77777777" w:rsidR="00E171B8" w:rsidRPr="00A0235B" w:rsidRDefault="00E171B8" w:rsidP="00DE38CB">
      <w:pPr>
        <w:ind w:left="1560" w:hangingChars="780" w:hanging="1560"/>
        <w:jc w:val="both"/>
        <w:rPr>
          <w:ins w:id="9803" w:author="Francois Saayman" w:date="2024-04-09T12:41:00Z"/>
          <w:rFonts w:ascii="Arial" w:hAnsi="Arial" w:cs="Arial"/>
          <w:lang w:val="en-ZA"/>
          <w:rPrChange w:id="9804" w:author="Francois Saayman" w:date="2024-04-09T13:41:00Z">
            <w:rPr>
              <w:ins w:id="9805" w:author="Francois Saayman" w:date="2024-04-09T12:41:00Z"/>
              <w:rFonts w:ascii="Arial" w:hAnsi="Arial" w:cs="Arial"/>
            </w:rPr>
          </w:rPrChange>
        </w:rPr>
      </w:pPr>
    </w:p>
    <w:p w14:paraId="59705F65" w14:textId="77777777" w:rsidR="00E171B8" w:rsidRPr="00A0235B" w:rsidRDefault="00E171B8" w:rsidP="004970DD">
      <w:pPr>
        <w:tabs>
          <w:tab w:val="left" w:pos="1560"/>
        </w:tabs>
        <w:ind w:left="1552" w:hangingChars="776" w:hanging="1552"/>
        <w:jc w:val="both"/>
        <w:rPr>
          <w:ins w:id="9806" w:author="Francois Saayman" w:date="2024-04-09T12:41:00Z"/>
          <w:rFonts w:ascii="Arial" w:hAnsi="Arial" w:cs="Arial"/>
          <w:lang w:val="en-ZA"/>
          <w:rPrChange w:id="9807" w:author="Francois Saayman" w:date="2024-04-09T13:41:00Z">
            <w:rPr>
              <w:ins w:id="9808" w:author="Francois Saayman" w:date="2024-04-09T12:41:00Z"/>
              <w:rFonts w:ascii="Arial" w:hAnsi="Arial" w:cs="Arial"/>
            </w:rPr>
          </w:rPrChange>
        </w:rPr>
      </w:pPr>
      <w:ins w:id="9809" w:author="Francois Saayman" w:date="2024-04-09T12:41:00Z">
        <w:r w:rsidRPr="00A0235B">
          <w:rPr>
            <w:rFonts w:ascii="Arial" w:hAnsi="Arial" w:cs="Arial"/>
            <w:lang w:val="en-ZA"/>
            <w:rPrChange w:id="9810" w:author="Francois Saayman" w:date="2024-04-09T13:41:00Z">
              <w:rPr>
                <w:rFonts w:ascii="Arial" w:hAnsi="Arial" w:cs="Arial"/>
              </w:rPr>
            </w:rPrChange>
          </w:rPr>
          <w:t>PSDB 8.1.2</w:t>
        </w:r>
        <w:r w:rsidRPr="00A0235B">
          <w:rPr>
            <w:rFonts w:ascii="Arial" w:hAnsi="Arial" w:cs="Arial"/>
            <w:lang w:val="en-ZA"/>
            <w:rPrChange w:id="9811" w:author="Francois Saayman" w:date="2024-04-09T13:41:00Z">
              <w:rPr>
                <w:rFonts w:ascii="Arial" w:hAnsi="Arial" w:cs="Arial"/>
              </w:rPr>
            </w:rPrChange>
          </w:rPr>
          <w:tab/>
          <w:t>Add the following:</w:t>
        </w:r>
      </w:ins>
    </w:p>
    <w:p w14:paraId="470890FD" w14:textId="77777777" w:rsidR="00E171B8" w:rsidRPr="00A0235B" w:rsidRDefault="00E171B8" w:rsidP="004970DD">
      <w:pPr>
        <w:tabs>
          <w:tab w:val="left" w:pos="1560"/>
        </w:tabs>
        <w:ind w:left="1552" w:hangingChars="776" w:hanging="1552"/>
        <w:jc w:val="both"/>
        <w:rPr>
          <w:ins w:id="9812" w:author="Francois Saayman" w:date="2024-04-09T12:41:00Z"/>
          <w:rFonts w:ascii="Arial" w:hAnsi="Arial" w:cs="Arial"/>
          <w:lang w:val="en-ZA"/>
          <w:rPrChange w:id="9813" w:author="Francois Saayman" w:date="2024-04-09T13:41:00Z">
            <w:rPr>
              <w:ins w:id="9814" w:author="Francois Saayman" w:date="2024-04-09T12:41:00Z"/>
              <w:rFonts w:ascii="Arial" w:hAnsi="Arial" w:cs="Arial"/>
            </w:rPr>
          </w:rPrChange>
        </w:rPr>
      </w:pPr>
    </w:p>
    <w:p w14:paraId="2EAF17F2" w14:textId="4E9EE80E" w:rsidR="00E171B8" w:rsidRPr="00A0235B" w:rsidRDefault="00E171B8" w:rsidP="004970DD">
      <w:pPr>
        <w:tabs>
          <w:tab w:val="left" w:pos="1560"/>
        </w:tabs>
        <w:ind w:left="1552" w:hangingChars="776" w:hanging="1552"/>
        <w:jc w:val="both"/>
        <w:rPr>
          <w:ins w:id="9815" w:author="Francois Saayman" w:date="2024-04-09T12:41:00Z"/>
          <w:rFonts w:ascii="Arial" w:hAnsi="Arial" w:cs="Arial"/>
          <w:lang w:val="en-ZA"/>
          <w:rPrChange w:id="9816" w:author="Francois Saayman" w:date="2024-04-09T13:41:00Z">
            <w:rPr>
              <w:ins w:id="9817" w:author="Francois Saayman" w:date="2024-04-09T12:41:00Z"/>
              <w:rFonts w:ascii="Arial" w:hAnsi="Arial" w:cs="Arial"/>
            </w:rPr>
          </w:rPrChange>
        </w:rPr>
      </w:pPr>
      <w:ins w:id="9818" w:author="Francois Saayman" w:date="2024-04-09T12:41:00Z">
        <w:r w:rsidRPr="00A0235B">
          <w:rPr>
            <w:rFonts w:ascii="Arial" w:hAnsi="Arial" w:cs="Arial"/>
            <w:lang w:val="en-ZA"/>
            <w:rPrChange w:id="9819" w:author="Francois Saayman" w:date="2024-04-09T13:41:00Z">
              <w:rPr>
                <w:rFonts w:ascii="Arial" w:hAnsi="Arial" w:cs="Arial"/>
              </w:rPr>
            </w:rPrChange>
          </w:rPr>
          <w:tab/>
          <w:t xml:space="preserve">"In the road prism the ground surface from which depth will be measured will always (irrespective of operation sequenced) be the </w:t>
        </w:r>
      </w:ins>
      <w:ins w:id="9820" w:author="Francois Saayman" w:date="2024-04-09T13:48:00Z">
        <w:r w:rsidR="00B9634D" w:rsidRPr="00B9634D">
          <w:rPr>
            <w:rFonts w:ascii="Arial" w:hAnsi="Arial" w:cs="Arial"/>
            <w:lang w:val="en-ZA"/>
          </w:rPr>
          <w:t>roadbed</w:t>
        </w:r>
      </w:ins>
      <w:ins w:id="9821" w:author="Francois Saayman" w:date="2024-04-09T12:41:00Z">
        <w:r w:rsidRPr="00A0235B">
          <w:rPr>
            <w:rFonts w:ascii="Arial" w:hAnsi="Arial" w:cs="Arial"/>
            <w:lang w:val="en-ZA"/>
            <w:rPrChange w:id="9822" w:author="Francois Saayman" w:date="2024-04-09T13:41:00Z">
              <w:rPr>
                <w:rFonts w:ascii="Arial" w:hAnsi="Arial" w:cs="Arial"/>
              </w:rPr>
            </w:rPrChange>
          </w:rPr>
          <w:t xml:space="preserve"> level at </w:t>
        </w:r>
        <w:proofErr w:type="gramStart"/>
        <w:r w:rsidRPr="00A0235B">
          <w:rPr>
            <w:rFonts w:ascii="Arial" w:hAnsi="Arial" w:cs="Arial"/>
            <w:lang w:val="en-ZA"/>
            <w:rPrChange w:id="9823" w:author="Francois Saayman" w:date="2024-04-09T13:41:00Z">
              <w:rPr>
                <w:rFonts w:ascii="Arial" w:hAnsi="Arial" w:cs="Arial"/>
              </w:rPr>
            </w:rPrChange>
          </w:rPr>
          <w:t>centre-line</w:t>
        </w:r>
        <w:proofErr w:type="gramEnd"/>
        <w:r w:rsidRPr="00A0235B">
          <w:rPr>
            <w:rFonts w:ascii="Arial" w:hAnsi="Arial" w:cs="Arial"/>
            <w:lang w:val="en-ZA"/>
            <w:rPrChange w:id="9824" w:author="Francois Saayman" w:date="2024-04-09T13:41:00Z">
              <w:rPr>
                <w:rFonts w:ascii="Arial" w:hAnsi="Arial" w:cs="Arial"/>
              </w:rPr>
            </w:rPrChange>
          </w:rPr>
          <w:t>."</w:t>
        </w:r>
      </w:ins>
    </w:p>
    <w:p w14:paraId="0E36772F" w14:textId="77777777" w:rsidR="00E171B8" w:rsidRPr="00A0235B" w:rsidRDefault="00E171B8" w:rsidP="004970DD">
      <w:pPr>
        <w:tabs>
          <w:tab w:val="left" w:pos="1560"/>
        </w:tabs>
        <w:ind w:left="1552" w:hangingChars="776" w:hanging="1552"/>
        <w:jc w:val="both"/>
        <w:rPr>
          <w:ins w:id="9825" w:author="Francois Saayman" w:date="2024-04-09T12:41:00Z"/>
          <w:rFonts w:ascii="Arial" w:hAnsi="Arial" w:cs="Arial"/>
          <w:lang w:val="en-ZA"/>
          <w:rPrChange w:id="9826" w:author="Francois Saayman" w:date="2024-04-09T13:41:00Z">
            <w:rPr>
              <w:ins w:id="9827" w:author="Francois Saayman" w:date="2024-04-09T12:41:00Z"/>
              <w:rFonts w:ascii="Arial" w:hAnsi="Arial" w:cs="Arial"/>
            </w:rPr>
          </w:rPrChange>
        </w:rPr>
      </w:pPr>
    </w:p>
    <w:p w14:paraId="5A86F880" w14:textId="77777777" w:rsidR="00E171B8" w:rsidRPr="00A0235B" w:rsidRDefault="00E171B8" w:rsidP="004970DD">
      <w:pPr>
        <w:tabs>
          <w:tab w:val="left" w:pos="1134"/>
          <w:tab w:val="left" w:pos="1560"/>
          <w:tab w:val="left" w:pos="1701"/>
          <w:tab w:val="left" w:pos="2268"/>
        </w:tabs>
        <w:ind w:left="1552" w:hangingChars="776" w:hanging="1552"/>
        <w:jc w:val="both"/>
        <w:rPr>
          <w:ins w:id="9828" w:author="Francois Saayman" w:date="2024-04-09T12:41:00Z"/>
          <w:rFonts w:ascii="Arial" w:hAnsi="Arial" w:cs="Arial"/>
          <w:lang w:val="en-ZA"/>
          <w:rPrChange w:id="9829" w:author="Francois Saayman" w:date="2024-04-09T13:41:00Z">
            <w:rPr>
              <w:ins w:id="9830" w:author="Francois Saayman" w:date="2024-04-09T12:41:00Z"/>
              <w:rFonts w:ascii="Arial" w:hAnsi="Arial" w:cs="Arial"/>
            </w:rPr>
          </w:rPrChange>
        </w:rPr>
      </w:pPr>
      <w:ins w:id="9831" w:author="Francois Saayman" w:date="2024-04-09T12:41:00Z">
        <w:r w:rsidRPr="00A0235B">
          <w:rPr>
            <w:rFonts w:ascii="Arial" w:hAnsi="Arial" w:cs="Arial"/>
            <w:lang w:val="en-ZA"/>
            <w:rPrChange w:id="9832" w:author="Francois Saayman" w:date="2024-04-09T13:41:00Z">
              <w:rPr>
                <w:rFonts w:ascii="Arial" w:hAnsi="Arial" w:cs="Arial"/>
              </w:rPr>
            </w:rPrChange>
          </w:rPr>
          <w:tab/>
        </w:r>
        <w:r w:rsidRPr="00A0235B">
          <w:rPr>
            <w:rFonts w:ascii="Arial" w:hAnsi="Arial" w:cs="Arial"/>
            <w:lang w:val="en-ZA"/>
            <w:rPrChange w:id="9833" w:author="Francois Saayman" w:date="2024-04-09T13:41:00Z">
              <w:rPr>
                <w:rFonts w:ascii="Arial" w:hAnsi="Arial" w:cs="Arial"/>
              </w:rPr>
            </w:rPrChange>
          </w:rPr>
          <w:tab/>
          <w:t>Insert the following heading for Clause 8.1.2:</w:t>
        </w:r>
      </w:ins>
    </w:p>
    <w:p w14:paraId="06F829B5" w14:textId="77777777" w:rsidR="00E171B8" w:rsidRPr="00A0235B" w:rsidRDefault="00E171B8" w:rsidP="004970DD">
      <w:pPr>
        <w:tabs>
          <w:tab w:val="left" w:pos="1134"/>
          <w:tab w:val="left" w:pos="1560"/>
          <w:tab w:val="left" w:pos="1701"/>
          <w:tab w:val="left" w:pos="2268"/>
        </w:tabs>
        <w:ind w:left="1552" w:hangingChars="776" w:hanging="1552"/>
        <w:jc w:val="both"/>
        <w:rPr>
          <w:ins w:id="9834" w:author="Francois Saayman" w:date="2024-04-09T12:41:00Z"/>
          <w:rFonts w:ascii="Arial" w:hAnsi="Arial" w:cs="Arial"/>
          <w:lang w:val="en-ZA"/>
          <w:rPrChange w:id="9835" w:author="Francois Saayman" w:date="2024-04-09T13:41:00Z">
            <w:rPr>
              <w:ins w:id="9836" w:author="Francois Saayman" w:date="2024-04-09T12:41:00Z"/>
              <w:rFonts w:ascii="Arial" w:hAnsi="Arial" w:cs="Arial"/>
            </w:rPr>
          </w:rPrChange>
        </w:rPr>
      </w:pPr>
    </w:p>
    <w:p w14:paraId="7964CB1C" w14:textId="780A91C6" w:rsidR="00E171B8" w:rsidRPr="00A0235B" w:rsidRDefault="00E171B8" w:rsidP="004970DD">
      <w:pPr>
        <w:tabs>
          <w:tab w:val="left" w:pos="1134"/>
          <w:tab w:val="left" w:pos="1560"/>
          <w:tab w:val="left" w:pos="1701"/>
          <w:tab w:val="left" w:pos="2268"/>
        </w:tabs>
        <w:ind w:left="1552" w:hangingChars="776" w:hanging="1552"/>
        <w:jc w:val="both"/>
        <w:rPr>
          <w:ins w:id="9837" w:author="Francois Saayman" w:date="2024-04-09T12:41:00Z"/>
          <w:rFonts w:ascii="Arial" w:hAnsi="Arial" w:cs="Arial"/>
          <w:lang w:val="en-ZA"/>
          <w:rPrChange w:id="9838" w:author="Francois Saayman" w:date="2024-04-09T13:41:00Z">
            <w:rPr>
              <w:ins w:id="9839" w:author="Francois Saayman" w:date="2024-04-09T12:41:00Z"/>
              <w:rFonts w:ascii="Arial" w:hAnsi="Arial" w:cs="Arial"/>
            </w:rPr>
          </w:rPrChange>
        </w:rPr>
      </w:pPr>
      <w:ins w:id="9840" w:author="Francois Saayman" w:date="2024-04-09T12:41:00Z">
        <w:r w:rsidRPr="00A0235B">
          <w:rPr>
            <w:rFonts w:ascii="Arial" w:hAnsi="Arial" w:cs="Arial"/>
            <w:lang w:val="en-ZA"/>
            <w:rPrChange w:id="9841" w:author="Francois Saayman" w:date="2024-04-09T13:41:00Z">
              <w:rPr>
                <w:rFonts w:ascii="Arial" w:hAnsi="Arial" w:cs="Arial"/>
              </w:rPr>
            </w:rPrChange>
          </w:rPr>
          <w:tab/>
        </w:r>
        <w:r w:rsidRPr="00A0235B">
          <w:rPr>
            <w:rFonts w:ascii="Arial" w:hAnsi="Arial" w:cs="Arial"/>
            <w:lang w:val="en-ZA"/>
            <w:rPrChange w:id="9842" w:author="Francois Saayman" w:date="2024-04-09T13:41:00Z">
              <w:rPr>
                <w:rFonts w:ascii="Arial" w:hAnsi="Arial" w:cs="Arial"/>
              </w:rPr>
            </w:rPrChange>
          </w:rPr>
          <w:tab/>
          <w:t xml:space="preserve">"Trenches not required to be excavated by Labour Intensive Construction </w:t>
        </w:r>
      </w:ins>
      <w:ins w:id="9843" w:author="Francois Saayman" w:date="2024-04-09T13:48:00Z">
        <w:r w:rsidR="00B9634D" w:rsidRPr="00B9634D">
          <w:rPr>
            <w:rFonts w:ascii="Arial" w:hAnsi="Arial" w:cs="Arial"/>
            <w:lang w:val="en-ZA"/>
          </w:rPr>
          <w:t>methods”.</w:t>
        </w:r>
      </w:ins>
    </w:p>
    <w:p w14:paraId="2AD0E084" w14:textId="77777777" w:rsidR="00E171B8" w:rsidRPr="00A0235B" w:rsidRDefault="00E171B8" w:rsidP="004970DD">
      <w:pPr>
        <w:tabs>
          <w:tab w:val="left" w:pos="1134"/>
          <w:tab w:val="left" w:pos="1560"/>
          <w:tab w:val="left" w:pos="1701"/>
          <w:tab w:val="left" w:pos="2268"/>
        </w:tabs>
        <w:ind w:left="1552" w:hangingChars="776" w:hanging="1552"/>
        <w:jc w:val="both"/>
        <w:rPr>
          <w:ins w:id="9844" w:author="Francois Saayman" w:date="2024-04-09T12:41:00Z"/>
          <w:rFonts w:ascii="Arial" w:hAnsi="Arial" w:cs="Arial"/>
          <w:lang w:val="en-ZA"/>
          <w:rPrChange w:id="9845" w:author="Francois Saayman" w:date="2024-04-09T13:41:00Z">
            <w:rPr>
              <w:ins w:id="9846" w:author="Francois Saayman" w:date="2024-04-09T12:41:00Z"/>
              <w:rFonts w:ascii="Arial" w:hAnsi="Arial" w:cs="Arial"/>
            </w:rPr>
          </w:rPrChange>
        </w:rPr>
      </w:pPr>
    </w:p>
    <w:p w14:paraId="2A41FECC" w14:textId="77777777" w:rsidR="00E171B8" w:rsidRPr="00A0235B" w:rsidRDefault="00E171B8" w:rsidP="004970DD">
      <w:pPr>
        <w:tabs>
          <w:tab w:val="left" w:pos="1134"/>
          <w:tab w:val="left" w:pos="1560"/>
          <w:tab w:val="left" w:pos="1701"/>
          <w:tab w:val="left" w:pos="2268"/>
        </w:tabs>
        <w:ind w:left="1552" w:hangingChars="776" w:hanging="1552"/>
        <w:jc w:val="both"/>
        <w:rPr>
          <w:ins w:id="9847" w:author="Francois Saayman" w:date="2024-04-09T12:41:00Z"/>
          <w:rFonts w:ascii="Arial" w:hAnsi="Arial" w:cs="Arial"/>
          <w:lang w:val="en-ZA"/>
          <w:rPrChange w:id="9848" w:author="Francois Saayman" w:date="2024-04-09T13:41:00Z">
            <w:rPr>
              <w:ins w:id="9849" w:author="Francois Saayman" w:date="2024-04-09T12:41:00Z"/>
              <w:rFonts w:ascii="Arial" w:hAnsi="Arial" w:cs="Arial"/>
            </w:rPr>
          </w:rPrChange>
        </w:rPr>
      </w:pPr>
      <w:ins w:id="9850" w:author="Francois Saayman" w:date="2024-04-09T12:41:00Z">
        <w:r w:rsidRPr="00A0235B">
          <w:rPr>
            <w:rFonts w:ascii="Arial" w:hAnsi="Arial" w:cs="Arial"/>
            <w:lang w:val="en-ZA"/>
            <w:rPrChange w:id="9851" w:author="Francois Saayman" w:date="2024-04-09T13:41:00Z">
              <w:rPr>
                <w:rFonts w:ascii="Arial" w:hAnsi="Arial" w:cs="Arial"/>
              </w:rPr>
            </w:rPrChange>
          </w:rPr>
          <w:tab/>
        </w:r>
        <w:r w:rsidRPr="00A0235B">
          <w:rPr>
            <w:rFonts w:ascii="Arial" w:hAnsi="Arial" w:cs="Arial"/>
            <w:lang w:val="en-ZA"/>
            <w:rPrChange w:id="9852" w:author="Francois Saayman" w:date="2024-04-09T13:41:00Z">
              <w:rPr>
                <w:rFonts w:ascii="Arial" w:hAnsi="Arial" w:cs="Arial"/>
              </w:rPr>
            </w:rPrChange>
          </w:rPr>
          <w:tab/>
          <w:t>Add the following new sub-clause: (Clause 8.1.5)</w:t>
        </w:r>
      </w:ins>
    </w:p>
    <w:p w14:paraId="40D89F97" w14:textId="77777777" w:rsidR="00E171B8" w:rsidRPr="00A0235B" w:rsidRDefault="00E171B8" w:rsidP="001B1EAA">
      <w:pPr>
        <w:tabs>
          <w:tab w:val="left" w:pos="1134"/>
          <w:tab w:val="left" w:pos="1701"/>
          <w:tab w:val="left" w:pos="2268"/>
        </w:tabs>
        <w:ind w:left="1418" w:hangingChars="709" w:hanging="1418"/>
        <w:jc w:val="both"/>
        <w:rPr>
          <w:ins w:id="9853" w:author="Francois Saayman" w:date="2024-04-09T12:41:00Z"/>
          <w:rFonts w:ascii="Arial" w:hAnsi="Arial" w:cs="Arial"/>
          <w:lang w:val="en-ZA"/>
          <w:rPrChange w:id="9854" w:author="Francois Saayman" w:date="2024-04-09T13:41:00Z">
            <w:rPr>
              <w:ins w:id="9855" w:author="Francois Saayman" w:date="2024-04-09T12:41:00Z"/>
              <w:rFonts w:ascii="Arial" w:hAnsi="Arial" w:cs="Arial"/>
            </w:rPr>
          </w:rPrChange>
        </w:rPr>
      </w:pPr>
    </w:p>
    <w:p w14:paraId="516F48A2" w14:textId="0479D7A0" w:rsidR="00E171B8" w:rsidRPr="00A0235B" w:rsidRDefault="00E171B8" w:rsidP="004970DD">
      <w:pPr>
        <w:tabs>
          <w:tab w:val="left" w:pos="1560"/>
        </w:tabs>
        <w:ind w:left="1560" w:hangingChars="780" w:hanging="1560"/>
        <w:jc w:val="both"/>
        <w:rPr>
          <w:ins w:id="9856" w:author="Francois Saayman" w:date="2024-04-09T12:41:00Z"/>
          <w:rFonts w:ascii="Arial" w:hAnsi="Arial" w:cs="Arial"/>
          <w:lang w:val="en-ZA"/>
          <w:rPrChange w:id="9857" w:author="Francois Saayman" w:date="2024-04-09T13:41:00Z">
            <w:rPr>
              <w:ins w:id="9858" w:author="Francois Saayman" w:date="2024-04-09T12:41:00Z"/>
              <w:rFonts w:ascii="Arial" w:hAnsi="Arial" w:cs="Arial"/>
            </w:rPr>
          </w:rPrChange>
        </w:rPr>
      </w:pPr>
      <w:ins w:id="9859" w:author="Francois Saayman" w:date="2024-04-09T12:41:00Z">
        <w:r w:rsidRPr="00A0235B">
          <w:rPr>
            <w:rFonts w:ascii="Arial" w:hAnsi="Arial" w:cs="Arial"/>
            <w:lang w:val="en-ZA"/>
            <w:rPrChange w:id="9860" w:author="Francois Saayman" w:date="2024-04-09T13:41:00Z">
              <w:rPr>
                <w:rFonts w:ascii="Arial" w:hAnsi="Arial" w:cs="Arial"/>
              </w:rPr>
            </w:rPrChange>
          </w:rPr>
          <w:tab/>
          <w:t xml:space="preserve">"Works required to be executed utilising </w:t>
        </w:r>
      </w:ins>
      <w:ins w:id="9861" w:author="Francois Saayman" w:date="2024-04-09T13:48:00Z">
        <w:r w:rsidR="00B9634D" w:rsidRPr="00B9634D">
          <w:rPr>
            <w:rFonts w:ascii="Arial" w:hAnsi="Arial" w:cs="Arial"/>
            <w:lang w:val="en-ZA"/>
          </w:rPr>
          <w:t>Labour-Intensive</w:t>
        </w:r>
      </w:ins>
      <w:ins w:id="9862" w:author="Francois Saayman" w:date="2024-04-09T12:41:00Z">
        <w:r w:rsidRPr="00A0235B">
          <w:rPr>
            <w:rFonts w:ascii="Arial" w:hAnsi="Arial" w:cs="Arial"/>
            <w:lang w:val="en-ZA"/>
            <w:rPrChange w:id="9863" w:author="Francois Saayman" w:date="2024-04-09T13:41:00Z">
              <w:rPr>
                <w:rFonts w:ascii="Arial" w:hAnsi="Arial" w:cs="Arial"/>
              </w:rPr>
            </w:rPrChange>
          </w:rPr>
          <w:t xml:space="preserve"> Construction </w:t>
        </w:r>
        <w:proofErr w:type="gramStart"/>
        <w:r w:rsidRPr="00A0235B">
          <w:rPr>
            <w:rFonts w:ascii="Arial" w:hAnsi="Arial" w:cs="Arial"/>
            <w:lang w:val="en-ZA"/>
            <w:rPrChange w:id="9864" w:author="Francois Saayman" w:date="2024-04-09T13:41:00Z">
              <w:rPr>
                <w:rFonts w:ascii="Arial" w:hAnsi="Arial" w:cs="Arial"/>
              </w:rPr>
            </w:rPrChange>
          </w:rPr>
          <w:t>methods</w:t>
        </w:r>
        <w:proofErr w:type="gramEnd"/>
      </w:ins>
    </w:p>
    <w:p w14:paraId="35425475" w14:textId="77777777" w:rsidR="00E171B8" w:rsidRPr="00A0235B" w:rsidRDefault="00E171B8" w:rsidP="004970DD">
      <w:pPr>
        <w:tabs>
          <w:tab w:val="left" w:pos="1560"/>
        </w:tabs>
        <w:ind w:left="1560" w:hangingChars="780" w:hanging="1560"/>
        <w:jc w:val="both"/>
        <w:rPr>
          <w:ins w:id="9865" w:author="Francois Saayman" w:date="2024-04-09T12:41:00Z"/>
          <w:rFonts w:ascii="Arial" w:hAnsi="Arial" w:cs="Arial"/>
          <w:lang w:val="en-ZA"/>
          <w:rPrChange w:id="9866" w:author="Francois Saayman" w:date="2024-04-09T13:41:00Z">
            <w:rPr>
              <w:ins w:id="9867" w:author="Francois Saayman" w:date="2024-04-09T12:41:00Z"/>
              <w:rFonts w:ascii="Arial" w:hAnsi="Arial" w:cs="Arial"/>
            </w:rPr>
          </w:rPrChange>
        </w:rPr>
      </w:pPr>
    </w:p>
    <w:p w14:paraId="4CAECBAB" w14:textId="77777777" w:rsidR="00E171B8" w:rsidRPr="00A0235B" w:rsidRDefault="00E171B8" w:rsidP="004970DD">
      <w:pPr>
        <w:tabs>
          <w:tab w:val="left" w:pos="1560"/>
        </w:tabs>
        <w:ind w:left="1560" w:hangingChars="780" w:hanging="1560"/>
        <w:jc w:val="both"/>
        <w:rPr>
          <w:ins w:id="9868" w:author="Francois Saayman" w:date="2024-04-09T12:41:00Z"/>
          <w:rFonts w:ascii="Arial" w:hAnsi="Arial" w:cs="Arial"/>
          <w:lang w:val="en-ZA"/>
          <w:rPrChange w:id="9869" w:author="Francois Saayman" w:date="2024-04-09T13:41:00Z">
            <w:rPr>
              <w:ins w:id="9870" w:author="Francois Saayman" w:date="2024-04-09T12:41:00Z"/>
              <w:rFonts w:ascii="Arial" w:hAnsi="Arial" w:cs="Arial"/>
            </w:rPr>
          </w:rPrChange>
        </w:rPr>
      </w:pPr>
      <w:ins w:id="9871" w:author="Francois Saayman" w:date="2024-04-09T12:41:00Z">
        <w:r w:rsidRPr="00A0235B">
          <w:rPr>
            <w:rFonts w:ascii="Arial" w:hAnsi="Arial" w:cs="Arial"/>
            <w:lang w:val="en-ZA"/>
            <w:rPrChange w:id="9872" w:author="Francois Saayman" w:date="2024-04-09T13:41:00Z">
              <w:rPr>
                <w:rFonts w:ascii="Arial" w:hAnsi="Arial" w:cs="Arial"/>
              </w:rPr>
            </w:rPrChange>
          </w:rPr>
          <w:tab/>
          <w:t>Separate items will be provided for works covered by this Specification which are required to be executed by Labour Intensive Construction methods and for works for which the utilisation of such methods is not required.</w:t>
        </w:r>
      </w:ins>
    </w:p>
    <w:p w14:paraId="68C83DAE" w14:textId="77777777" w:rsidR="00E171B8" w:rsidRPr="00A0235B" w:rsidRDefault="00E171B8" w:rsidP="004970DD">
      <w:pPr>
        <w:tabs>
          <w:tab w:val="left" w:pos="1560"/>
        </w:tabs>
        <w:ind w:left="1560" w:hangingChars="780" w:hanging="1560"/>
        <w:jc w:val="both"/>
        <w:rPr>
          <w:ins w:id="9873" w:author="Francois Saayman" w:date="2024-04-09T12:41:00Z"/>
          <w:rFonts w:ascii="Arial" w:hAnsi="Arial" w:cs="Arial"/>
          <w:lang w:val="en-ZA"/>
          <w:rPrChange w:id="9874" w:author="Francois Saayman" w:date="2024-04-09T13:41:00Z">
            <w:rPr>
              <w:ins w:id="9875" w:author="Francois Saayman" w:date="2024-04-09T12:41:00Z"/>
              <w:rFonts w:ascii="Arial" w:hAnsi="Arial" w:cs="Arial"/>
            </w:rPr>
          </w:rPrChange>
        </w:rPr>
      </w:pPr>
    </w:p>
    <w:p w14:paraId="64F31EE4" w14:textId="77777777" w:rsidR="00E171B8" w:rsidRPr="00A0235B" w:rsidRDefault="00E171B8" w:rsidP="004970DD">
      <w:pPr>
        <w:tabs>
          <w:tab w:val="left" w:pos="1560"/>
        </w:tabs>
        <w:ind w:left="1560" w:hangingChars="780" w:hanging="1560"/>
        <w:jc w:val="both"/>
        <w:rPr>
          <w:ins w:id="9876" w:author="Francois Saayman" w:date="2024-04-09T12:41:00Z"/>
          <w:rFonts w:ascii="Arial" w:hAnsi="Arial" w:cs="Arial"/>
          <w:lang w:val="en-ZA"/>
          <w:rPrChange w:id="9877" w:author="Francois Saayman" w:date="2024-04-09T13:41:00Z">
            <w:rPr>
              <w:ins w:id="9878" w:author="Francois Saayman" w:date="2024-04-09T12:41:00Z"/>
              <w:rFonts w:ascii="Arial" w:hAnsi="Arial" w:cs="Arial"/>
            </w:rPr>
          </w:rPrChange>
        </w:rPr>
      </w:pPr>
      <w:ins w:id="9879" w:author="Francois Saayman" w:date="2024-04-09T12:41:00Z">
        <w:r w:rsidRPr="00A0235B">
          <w:rPr>
            <w:rFonts w:ascii="Arial" w:hAnsi="Arial" w:cs="Arial"/>
            <w:lang w:val="en-ZA"/>
            <w:rPrChange w:id="9880" w:author="Francois Saayman" w:date="2024-04-09T13:41:00Z">
              <w:rPr>
                <w:rFonts w:ascii="Arial" w:hAnsi="Arial" w:cs="Arial"/>
              </w:rPr>
            </w:rPrChange>
          </w:rPr>
          <w:tab/>
          <w:t>The trench depth increments referred to in Clause 8.1.2(b) and the trench depth increment for 8.1.5 shall be:</w:t>
        </w:r>
      </w:ins>
    </w:p>
    <w:p w14:paraId="5DF4F322" w14:textId="77777777" w:rsidR="00E171B8" w:rsidRPr="00A0235B" w:rsidRDefault="00E171B8" w:rsidP="004970DD">
      <w:pPr>
        <w:tabs>
          <w:tab w:val="left" w:pos="1560"/>
        </w:tabs>
        <w:ind w:left="1560" w:hangingChars="780" w:hanging="1560"/>
        <w:jc w:val="both"/>
        <w:rPr>
          <w:ins w:id="9881" w:author="Francois Saayman" w:date="2024-04-09T12:41:00Z"/>
          <w:rFonts w:ascii="Arial" w:hAnsi="Arial" w:cs="Arial"/>
          <w:lang w:val="en-ZA"/>
          <w:rPrChange w:id="9882" w:author="Francois Saayman" w:date="2024-04-09T13:41:00Z">
            <w:rPr>
              <w:ins w:id="9883" w:author="Francois Saayman" w:date="2024-04-09T12:41:00Z"/>
              <w:rFonts w:ascii="Arial" w:hAnsi="Arial" w:cs="Arial"/>
            </w:rPr>
          </w:rPrChange>
        </w:rPr>
      </w:pPr>
    </w:p>
    <w:p w14:paraId="1920452F" w14:textId="77777777" w:rsidR="00E171B8" w:rsidRPr="00A0235B" w:rsidRDefault="00E171B8" w:rsidP="004970DD">
      <w:pPr>
        <w:tabs>
          <w:tab w:val="left" w:pos="1560"/>
          <w:tab w:val="left" w:pos="1985"/>
        </w:tabs>
        <w:ind w:left="1560" w:hangingChars="780" w:hanging="1560"/>
        <w:jc w:val="both"/>
        <w:rPr>
          <w:ins w:id="9884" w:author="Francois Saayman" w:date="2024-04-09T12:41:00Z"/>
          <w:rFonts w:ascii="Arial" w:hAnsi="Arial" w:cs="Arial"/>
          <w:lang w:val="en-ZA"/>
          <w:rPrChange w:id="9885" w:author="Francois Saayman" w:date="2024-04-09T13:41:00Z">
            <w:rPr>
              <w:ins w:id="9886" w:author="Francois Saayman" w:date="2024-04-09T12:41:00Z"/>
              <w:rFonts w:ascii="Arial" w:hAnsi="Arial" w:cs="Arial"/>
            </w:rPr>
          </w:rPrChange>
        </w:rPr>
      </w:pPr>
      <w:ins w:id="9887" w:author="Francois Saayman" w:date="2024-04-09T12:41:00Z">
        <w:r w:rsidRPr="00A0235B">
          <w:rPr>
            <w:rFonts w:ascii="Arial" w:hAnsi="Arial" w:cs="Arial"/>
            <w:lang w:val="en-ZA"/>
            <w:rPrChange w:id="9888" w:author="Francois Saayman" w:date="2024-04-09T13:41:00Z">
              <w:rPr>
                <w:rFonts w:ascii="Arial" w:hAnsi="Arial" w:cs="Arial"/>
              </w:rPr>
            </w:rPrChange>
          </w:rPr>
          <w:tab/>
          <w:t>a)</w:t>
        </w:r>
        <w:r w:rsidRPr="00A0235B">
          <w:rPr>
            <w:rFonts w:ascii="Arial" w:hAnsi="Arial" w:cs="Arial"/>
            <w:lang w:val="en-ZA"/>
            <w:rPrChange w:id="9889" w:author="Francois Saayman" w:date="2024-04-09T13:41:00Z">
              <w:rPr>
                <w:rFonts w:ascii="Arial" w:hAnsi="Arial" w:cs="Arial"/>
              </w:rPr>
            </w:rPrChange>
          </w:rPr>
          <w:tab/>
          <w:t>up to 1,5 m in depth</w:t>
        </w:r>
      </w:ins>
    </w:p>
    <w:p w14:paraId="060AC9C9" w14:textId="77777777" w:rsidR="00E171B8" w:rsidRPr="00A0235B" w:rsidRDefault="00E171B8" w:rsidP="004970DD">
      <w:pPr>
        <w:tabs>
          <w:tab w:val="left" w:pos="1560"/>
          <w:tab w:val="left" w:pos="1985"/>
        </w:tabs>
        <w:ind w:left="1560" w:hangingChars="780" w:hanging="1560"/>
        <w:jc w:val="both"/>
        <w:rPr>
          <w:ins w:id="9890" w:author="Francois Saayman" w:date="2024-04-09T12:41:00Z"/>
          <w:rFonts w:ascii="Arial" w:hAnsi="Arial" w:cs="Arial"/>
          <w:lang w:val="en-ZA"/>
          <w:rPrChange w:id="9891" w:author="Francois Saayman" w:date="2024-04-09T13:41:00Z">
            <w:rPr>
              <w:ins w:id="9892" w:author="Francois Saayman" w:date="2024-04-09T12:41:00Z"/>
              <w:rFonts w:ascii="Arial" w:hAnsi="Arial" w:cs="Arial"/>
            </w:rPr>
          </w:rPrChange>
        </w:rPr>
      </w:pPr>
      <w:ins w:id="9893" w:author="Francois Saayman" w:date="2024-04-09T12:41:00Z">
        <w:r w:rsidRPr="00A0235B">
          <w:rPr>
            <w:rFonts w:ascii="Arial" w:hAnsi="Arial" w:cs="Arial"/>
            <w:lang w:val="en-ZA"/>
            <w:rPrChange w:id="9894" w:author="Francois Saayman" w:date="2024-04-09T13:41:00Z">
              <w:rPr>
                <w:rFonts w:ascii="Arial" w:hAnsi="Arial" w:cs="Arial"/>
              </w:rPr>
            </w:rPrChange>
          </w:rPr>
          <w:tab/>
          <w:t>b)</w:t>
        </w:r>
        <w:r w:rsidRPr="00A0235B">
          <w:rPr>
            <w:rFonts w:ascii="Arial" w:hAnsi="Arial" w:cs="Arial"/>
            <w:lang w:val="en-ZA"/>
            <w:rPrChange w:id="9895" w:author="Francois Saayman" w:date="2024-04-09T13:41:00Z">
              <w:rPr>
                <w:rFonts w:ascii="Arial" w:hAnsi="Arial" w:cs="Arial"/>
              </w:rPr>
            </w:rPrChange>
          </w:rPr>
          <w:tab/>
          <w:t>over 1,5 m in depth but not exceeding 2,5m</w:t>
        </w:r>
      </w:ins>
    </w:p>
    <w:p w14:paraId="66EBCFDA" w14:textId="77777777" w:rsidR="00E171B8" w:rsidRPr="00A0235B" w:rsidRDefault="00E171B8" w:rsidP="004970DD">
      <w:pPr>
        <w:tabs>
          <w:tab w:val="left" w:pos="1560"/>
          <w:tab w:val="left" w:pos="1985"/>
        </w:tabs>
        <w:ind w:left="1560" w:hangingChars="780" w:hanging="1560"/>
        <w:jc w:val="both"/>
        <w:rPr>
          <w:ins w:id="9896" w:author="Francois Saayman" w:date="2024-04-09T12:41:00Z"/>
          <w:rFonts w:ascii="Arial" w:hAnsi="Arial" w:cs="Arial"/>
          <w:lang w:val="en-ZA"/>
          <w:rPrChange w:id="9897" w:author="Francois Saayman" w:date="2024-04-09T13:41:00Z">
            <w:rPr>
              <w:ins w:id="9898" w:author="Francois Saayman" w:date="2024-04-09T12:41:00Z"/>
              <w:rFonts w:ascii="Arial" w:hAnsi="Arial" w:cs="Arial"/>
            </w:rPr>
          </w:rPrChange>
        </w:rPr>
      </w:pPr>
      <w:ins w:id="9899" w:author="Francois Saayman" w:date="2024-04-09T12:41:00Z">
        <w:r w:rsidRPr="00A0235B">
          <w:rPr>
            <w:rFonts w:ascii="Arial" w:hAnsi="Arial" w:cs="Arial"/>
            <w:lang w:val="en-ZA"/>
            <w:rPrChange w:id="9900" w:author="Francois Saayman" w:date="2024-04-09T13:41:00Z">
              <w:rPr>
                <w:rFonts w:ascii="Arial" w:hAnsi="Arial" w:cs="Arial"/>
              </w:rPr>
            </w:rPrChange>
          </w:rPr>
          <w:tab/>
          <w:t>c)</w:t>
        </w:r>
        <w:r w:rsidRPr="00A0235B">
          <w:rPr>
            <w:rFonts w:ascii="Arial" w:hAnsi="Arial" w:cs="Arial"/>
            <w:lang w:val="en-ZA"/>
            <w:rPrChange w:id="9901" w:author="Francois Saayman" w:date="2024-04-09T13:41:00Z">
              <w:rPr>
                <w:rFonts w:ascii="Arial" w:hAnsi="Arial" w:cs="Arial"/>
              </w:rPr>
            </w:rPrChange>
          </w:rPr>
          <w:tab/>
          <w:t>over 2,5 m in depth but not exceeding 3,5 m</w:t>
        </w:r>
      </w:ins>
    </w:p>
    <w:p w14:paraId="7F91C1FF" w14:textId="77777777" w:rsidR="00E171B8" w:rsidRPr="00A0235B" w:rsidRDefault="00E171B8" w:rsidP="004970DD">
      <w:pPr>
        <w:tabs>
          <w:tab w:val="left" w:pos="1560"/>
        </w:tabs>
        <w:ind w:left="1560" w:hangingChars="780" w:hanging="1560"/>
        <w:jc w:val="both"/>
        <w:rPr>
          <w:ins w:id="9902" w:author="Francois Saayman" w:date="2024-04-09T12:41:00Z"/>
          <w:rFonts w:ascii="Arial" w:hAnsi="Arial" w:cs="Arial"/>
          <w:lang w:val="en-ZA"/>
          <w:rPrChange w:id="9903" w:author="Francois Saayman" w:date="2024-04-09T13:41:00Z">
            <w:rPr>
              <w:ins w:id="9904" w:author="Francois Saayman" w:date="2024-04-09T12:41:00Z"/>
              <w:rFonts w:ascii="Arial" w:hAnsi="Arial" w:cs="Arial"/>
            </w:rPr>
          </w:rPrChange>
        </w:rPr>
      </w:pPr>
    </w:p>
    <w:p w14:paraId="15CC51BE" w14:textId="77777777" w:rsidR="00E171B8" w:rsidRPr="00A0235B" w:rsidRDefault="00E171B8" w:rsidP="004970DD">
      <w:pPr>
        <w:tabs>
          <w:tab w:val="left" w:pos="1560"/>
        </w:tabs>
        <w:ind w:left="1560" w:hangingChars="780" w:hanging="1560"/>
        <w:jc w:val="both"/>
        <w:rPr>
          <w:ins w:id="9905" w:author="Francois Saayman" w:date="2024-04-09T12:41:00Z"/>
          <w:rFonts w:ascii="Arial" w:hAnsi="Arial" w:cs="Arial"/>
          <w:lang w:val="en-ZA"/>
          <w:rPrChange w:id="9906" w:author="Francois Saayman" w:date="2024-04-09T13:41:00Z">
            <w:rPr>
              <w:ins w:id="9907" w:author="Francois Saayman" w:date="2024-04-09T12:41:00Z"/>
              <w:rFonts w:ascii="Arial" w:hAnsi="Arial" w:cs="Arial"/>
            </w:rPr>
          </w:rPrChange>
        </w:rPr>
      </w:pPr>
      <w:ins w:id="9908" w:author="Francois Saayman" w:date="2024-04-09T12:41:00Z">
        <w:r w:rsidRPr="00A0235B">
          <w:rPr>
            <w:rFonts w:ascii="Arial" w:hAnsi="Arial" w:cs="Arial"/>
            <w:lang w:val="en-ZA"/>
            <w:rPrChange w:id="9909" w:author="Francois Saayman" w:date="2024-04-09T13:41:00Z">
              <w:rPr>
                <w:rFonts w:ascii="Arial" w:hAnsi="Arial" w:cs="Arial"/>
              </w:rPr>
            </w:rPrChange>
          </w:rPr>
          <w:tab/>
          <w:t>Trenches shall be measured volumetrically, irrespective of length.</w:t>
        </w:r>
      </w:ins>
    </w:p>
    <w:p w14:paraId="5A68B479" w14:textId="77777777" w:rsidR="00E171B8" w:rsidRPr="00A0235B" w:rsidRDefault="00E171B8" w:rsidP="004970DD">
      <w:pPr>
        <w:tabs>
          <w:tab w:val="left" w:pos="1560"/>
        </w:tabs>
        <w:ind w:left="1560" w:hangingChars="780" w:hanging="1560"/>
        <w:jc w:val="both"/>
        <w:rPr>
          <w:ins w:id="9910" w:author="Francois Saayman" w:date="2024-04-09T12:41:00Z"/>
          <w:rFonts w:ascii="Arial" w:hAnsi="Arial" w:cs="Arial"/>
          <w:lang w:val="en-ZA"/>
          <w:rPrChange w:id="9911" w:author="Francois Saayman" w:date="2024-04-09T13:41:00Z">
            <w:rPr>
              <w:ins w:id="9912" w:author="Francois Saayman" w:date="2024-04-09T12:41:00Z"/>
              <w:rFonts w:ascii="Arial" w:hAnsi="Arial" w:cs="Arial"/>
            </w:rPr>
          </w:rPrChange>
        </w:rPr>
      </w:pPr>
    </w:p>
    <w:p w14:paraId="7DE0669C" w14:textId="0FB2597C" w:rsidR="00E171B8" w:rsidRPr="00A0235B" w:rsidRDefault="00E171B8" w:rsidP="004970DD">
      <w:pPr>
        <w:tabs>
          <w:tab w:val="left" w:pos="1560"/>
        </w:tabs>
        <w:ind w:left="1560" w:hangingChars="780" w:hanging="1560"/>
        <w:jc w:val="both"/>
        <w:rPr>
          <w:ins w:id="9913" w:author="Francois Saayman" w:date="2024-04-09T12:41:00Z"/>
          <w:rFonts w:ascii="Arial" w:hAnsi="Arial" w:cs="Arial"/>
          <w:lang w:val="en-ZA"/>
          <w:rPrChange w:id="9914" w:author="Francois Saayman" w:date="2024-04-09T13:41:00Z">
            <w:rPr>
              <w:ins w:id="9915" w:author="Francois Saayman" w:date="2024-04-09T12:41:00Z"/>
              <w:rFonts w:ascii="Arial" w:hAnsi="Arial" w:cs="Arial"/>
            </w:rPr>
          </w:rPrChange>
        </w:rPr>
      </w:pPr>
      <w:ins w:id="9916" w:author="Francois Saayman" w:date="2024-04-09T12:41:00Z">
        <w:r w:rsidRPr="00A0235B">
          <w:rPr>
            <w:rFonts w:ascii="Arial" w:hAnsi="Arial" w:cs="Arial"/>
            <w:lang w:val="en-ZA"/>
            <w:rPrChange w:id="9917" w:author="Francois Saayman" w:date="2024-04-09T13:41:00Z">
              <w:rPr>
                <w:rFonts w:ascii="Arial" w:hAnsi="Arial" w:cs="Arial"/>
              </w:rPr>
            </w:rPrChange>
          </w:rPr>
          <w:tab/>
          <w:t xml:space="preserve">Measurement and payment for works covered by this Specification and required to be executed utilising </w:t>
        </w:r>
      </w:ins>
      <w:ins w:id="9918" w:author="Francois Saayman" w:date="2024-04-09T13:48:00Z">
        <w:r w:rsidR="00B9634D" w:rsidRPr="00B9634D">
          <w:rPr>
            <w:rFonts w:ascii="Arial" w:hAnsi="Arial" w:cs="Arial"/>
            <w:lang w:val="en-ZA"/>
          </w:rPr>
          <w:t>Labour-Intensive</w:t>
        </w:r>
      </w:ins>
      <w:ins w:id="9919" w:author="Francois Saayman" w:date="2024-04-09T12:41:00Z">
        <w:r w:rsidRPr="00A0235B">
          <w:rPr>
            <w:rFonts w:ascii="Arial" w:hAnsi="Arial" w:cs="Arial"/>
            <w:lang w:val="en-ZA"/>
            <w:rPrChange w:id="9920" w:author="Francois Saayman" w:date="2024-04-09T13:41:00Z">
              <w:rPr>
                <w:rFonts w:ascii="Arial" w:hAnsi="Arial" w:cs="Arial"/>
              </w:rPr>
            </w:rPrChange>
          </w:rPr>
          <w:t xml:space="preserve"> Construction (LIC) methods shall, unless otherwise stated, be mutatis mutandis in accordance with the provisions of SABS 1200DB as amended in this Project Specification.</w:t>
        </w:r>
      </w:ins>
    </w:p>
    <w:p w14:paraId="24CD7B04" w14:textId="77777777" w:rsidR="00E171B8" w:rsidRPr="00A0235B" w:rsidRDefault="00E171B8" w:rsidP="00F11F4C">
      <w:pPr>
        <w:ind w:left="1566" w:hangingChars="780" w:hanging="1566"/>
        <w:jc w:val="both"/>
        <w:rPr>
          <w:ins w:id="9921" w:author="Francois Saayman" w:date="2024-04-09T12:41:00Z"/>
          <w:rFonts w:ascii="Arial" w:hAnsi="Arial" w:cs="Arial"/>
          <w:b/>
          <w:lang w:val="en-ZA"/>
          <w:rPrChange w:id="9922" w:author="Francois Saayman" w:date="2024-04-09T13:41:00Z">
            <w:rPr>
              <w:ins w:id="9923" w:author="Francois Saayman" w:date="2024-04-09T12:41:00Z"/>
              <w:rFonts w:ascii="Arial" w:hAnsi="Arial" w:cs="Arial"/>
              <w:b/>
            </w:rPr>
          </w:rPrChange>
        </w:rPr>
      </w:pPr>
    </w:p>
    <w:p w14:paraId="79F5042B" w14:textId="77777777" w:rsidR="00E171B8" w:rsidRPr="00A0235B" w:rsidRDefault="00E171B8" w:rsidP="00F11F4C">
      <w:pPr>
        <w:ind w:left="1566" w:hangingChars="780" w:hanging="1566"/>
        <w:jc w:val="both"/>
        <w:rPr>
          <w:ins w:id="9924" w:author="Francois Saayman" w:date="2024-04-09T12:41:00Z"/>
          <w:rFonts w:ascii="Arial" w:hAnsi="Arial" w:cs="Arial"/>
          <w:b/>
          <w:lang w:val="en-ZA"/>
          <w:rPrChange w:id="9925" w:author="Francois Saayman" w:date="2024-04-09T13:41:00Z">
            <w:rPr>
              <w:ins w:id="9926" w:author="Francois Saayman" w:date="2024-04-09T12:41:00Z"/>
              <w:rFonts w:ascii="Arial" w:hAnsi="Arial" w:cs="Arial"/>
              <w:b/>
            </w:rPr>
          </w:rPrChange>
        </w:rPr>
      </w:pPr>
      <w:ins w:id="9927" w:author="Francois Saayman" w:date="2024-04-09T12:41:00Z">
        <w:r w:rsidRPr="00A0235B">
          <w:rPr>
            <w:rFonts w:ascii="Arial" w:hAnsi="Arial" w:cs="Arial"/>
            <w:b/>
            <w:lang w:val="en-ZA"/>
            <w:rPrChange w:id="9928" w:author="Francois Saayman" w:date="2024-04-09T13:41:00Z">
              <w:rPr>
                <w:rFonts w:ascii="Arial" w:hAnsi="Arial" w:cs="Arial"/>
                <w:b/>
              </w:rPr>
            </w:rPrChange>
          </w:rPr>
          <w:t>PSDB 8.2</w:t>
        </w:r>
        <w:r w:rsidRPr="00A0235B">
          <w:rPr>
            <w:rFonts w:ascii="Arial" w:hAnsi="Arial" w:cs="Arial"/>
            <w:b/>
            <w:lang w:val="en-ZA"/>
            <w:rPrChange w:id="9929" w:author="Francois Saayman" w:date="2024-04-09T13:41:00Z">
              <w:rPr>
                <w:rFonts w:ascii="Arial" w:hAnsi="Arial" w:cs="Arial"/>
                <w:b/>
              </w:rPr>
            </w:rPrChange>
          </w:rPr>
          <w:tab/>
          <w:t>Computation of Quantities</w:t>
        </w:r>
      </w:ins>
    </w:p>
    <w:p w14:paraId="47ADDCE8" w14:textId="77777777" w:rsidR="00E171B8" w:rsidRPr="00A0235B" w:rsidRDefault="00E171B8" w:rsidP="00F11F4C">
      <w:pPr>
        <w:ind w:left="1560" w:hangingChars="780" w:hanging="1560"/>
        <w:jc w:val="both"/>
        <w:rPr>
          <w:ins w:id="9930" w:author="Francois Saayman" w:date="2024-04-09T12:41:00Z"/>
          <w:rFonts w:ascii="Arial" w:hAnsi="Arial" w:cs="Arial"/>
          <w:lang w:val="en-ZA"/>
          <w:rPrChange w:id="9931" w:author="Francois Saayman" w:date="2024-04-09T13:41:00Z">
            <w:rPr>
              <w:ins w:id="9932" w:author="Francois Saayman" w:date="2024-04-09T12:41:00Z"/>
              <w:rFonts w:ascii="Arial" w:hAnsi="Arial" w:cs="Arial"/>
            </w:rPr>
          </w:rPrChange>
        </w:rPr>
      </w:pPr>
    </w:p>
    <w:p w14:paraId="740090B6" w14:textId="77777777" w:rsidR="00E171B8" w:rsidRPr="00A0235B" w:rsidRDefault="00E171B8" w:rsidP="00F11F4C">
      <w:pPr>
        <w:ind w:left="1560" w:hangingChars="780" w:hanging="1560"/>
        <w:jc w:val="both"/>
        <w:rPr>
          <w:ins w:id="9933" w:author="Francois Saayman" w:date="2024-04-09T12:41:00Z"/>
          <w:rFonts w:ascii="Arial" w:hAnsi="Arial" w:cs="Arial"/>
          <w:lang w:val="en-ZA"/>
          <w:rPrChange w:id="9934" w:author="Francois Saayman" w:date="2024-04-09T13:41:00Z">
            <w:rPr>
              <w:ins w:id="9935" w:author="Francois Saayman" w:date="2024-04-09T12:41:00Z"/>
              <w:rFonts w:ascii="Arial" w:hAnsi="Arial" w:cs="Arial"/>
            </w:rPr>
          </w:rPrChange>
        </w:rPr>
      </w:pPr>
      <w:ins w:id="9936" w:author="Francois Saayman" w:date="2024-04-09T12:41:00Z">
        <w:r w:rsidRPr="00A0235B">
          <w:rPr>
            <w:rFonts w:ascii="Arial" w:hAnsi="Arial" w:cs="Arial"/>
            <w:lang w:val="en-ZA"/>
            <w:rPrChange w:id="9937" w:author="Francois Saayman" w:date="2024-04-09T13:41:00Z">
              <w:rPr>
                <w:rFonts w:ascii="Arial" w:hAnsi="Arial" w:cs="Arial"/>
              </w:rPr>
            </w:rPrChange>
          </w:rPr>
          <w:t>PSDB 8.2.4</w:t>
        </w:r>
        <w:r w:rsidRPr="00A0235B">
          <w:rPr>
            <w:rFonts w:ascii="Arial" w:hAnsi="Arial" w:cs="Arial"/>
            <w:lang w:val="en-ZA"/>
            <w:rPrChange w:id="9938" w:author="Francois Saayman" w:date="2024-04-09T13:41:00Z">
              <w:rPr>
                <w:rFonts w:ascii="Arial" w:hAnsi="Arial" w:cs="Arial"/>
              </w:rPr>
            </w:rPrChange>
          </w:rPr>
          <w:tab/>
        </w:r>
        <w:r w:rsidRPr="00A0235B">
          <w:rPr>
            <w:rFonts w:ascii="Arial" w:hAnsi="Arial" w:cs="Arial"/>
            <w:u w:val="single"/>
            <w:lang w:val="en-ZA"/>
            <w:rPrChange w:id="9939" w:author="Francois Saayman" w:date="2024-04-09T13:41:00Z">
              <w:rPr>
                <w:rFonts w:ascii="Arial" w:hAnsi="Arial" w:cs="Arial"/>
                <w:u w:val="single"/>
              </w:rPr>
            </w:rPrChange>
          </w:rPr>
          <w:t>Shoring</w:t>
        </w:r>
      </w:ins>
    </w:p>
    <w:p w14:paraId="54BC8D8D" w14:textId="77777777" w:rsidR="00E171B8" w:rsidRPr="00A0235B" w:rsidRDefault="00E171B8" w:rsidP="00F11F4C">
      <w:pPr>
        <w:ind w:left="1560" w:hangingChars="780" w:hanging="1560"/>
        <w:jc w:val="both"/>
        <w:rPr>
          <w:ins w:id="9940" w:author="Francois Saayman" w:date="2024-04-09T12:41:00Z"/>
          <w:rFonts w:ascii="Arial" w:hAnsi="Arial" w:cs="Arial"/>
          <w:lang w:val="en-ZA"/>
          <w:rPrChange w:id="9941" w:author="Francois Saayman" w:date="2024-04-09T13:41:00Z">
            <w:rPr>
              <w:ins w:id="9942" w:author="Francois Saayman" w:date="2024-04-09T12:41:00Z"/>
              <w:rFonts w:ascii="Arial" w:hAnsi="Arial" w:cs="Arial"/>
            </w:rPr>
          </w:rPrChange>
        </w:rPr>
      </w:pPr>
    </w:p>
    <w:p w14:paraId="608F48BD" w14:textId="77777777" w:rsidR="00E171B8" w:rsidRPr="00A0235B" w:rsidRDefault="00E171B8" w:rsidP="00F11F4C">
      <w:pPr>
        <w:ind w:left="1560" w:hangingChars="780" w:hanging="1560"/>
        <w:jc w:val="both"/>
        <w:rPr>
          <w:ins w:id="9943" w:author="Francois Saayman" w:date="2024-04-09T12:41:00Z"/>
          <w:rFonts w:ascii="Arial" w:hAnsi="Arial" w:cs="Arial"/>
          <w:lang w:val="en-ZA"/>
          <w:rPrChange w:id="9944" w:author="Francois Saayman" w:date="2024-04-09T13:41:00Z">
            <w:rPr>
              <w:ins w:id="9945" w:author="Francois Saayman" w:date="2024-04-09T12:41:00Z"/>
              <w:rFonts w:ascii="Arial" w:hAnsi="Arial" w:cs="Arial"/>
            </w:rPr>
          </w:rPrChange>
        </w:rPr>
      </w:pPr>
      <w:ins w:id="9946" w:author="Francois Saayman" w:date="2024-04-09T12:41:00Z">
        <w:r w:rsidRPr="00A0235B">
          <w:rPr>
            <w:rFonts w:ascii="Arial" w:hAnsi="Arial" w:cs="Arial"/>
            <w:lang w:val="en-ZA"/>
            <w:rPrChange w:id="9947" w:author="Francois Saayman" w:date="2024-04-09T13:41:00Z">
              <w:rPr>
                <w:rFonts w:ascii="Arial" w:hAnsi="Arial" w:cs="Arial"/>
              </w:rPr>
            </w:rPrChange>
          </w:rPr>
          <w:tab/>
          <w:t>Add the following to DB 8.2.4:</w:t>
        </w:r>
      </w:ins>
    </w:p>
    <w:p w14:paraId="73E677CA" w14:textId="77777777" w:rsidR="00E171B8" w:rsidRPr="00A0235B" w:rsidRDefault="00E171B8" w:rsidP="00F11F4C">
      <w:pPr>
        <w:ind w:left="1560" w:hangingChars="780" w:hanging="1560"/>
        <w:jc w:val="both"/>
        <w:rPr>
          <w:ins w:id="9948" w:author="Francois Saayman" w:date="2024-04-09T12:41:00Z"/>
          <w:rFonts w:ascii="Arial" w:hAnsi="Arial" w:cs="Arial"/>
          <w:lang w:val="en-ZA"/>
          <w:rPrChange w:id="9949" w:author="Francois Saayman" w:date="2024-04-09T13:41:00Z">
            <w:rPr>
              <w:ins w:id="9950" w:author="Francois Saayman" w:date="2024-04-09T12:41:00Z"/>
              <w:rFonts w:ascii="Arial" w:hAnsi="Arial" w:cs="Arial"/>
            </w:rPr>
          </w:rPrChange>
        </w:rPr>
      </w:pPr>
    </w:p>
    <w:p w14:paraId="7FA9031E" w14:textId="0C685E04" w:rsidR="00E171B8" w:rsidRPr="00A0235B" w:rsidRDefault="00E171B8" w:rsidP="00424892">
      <w:pPr>
        <w:ind w:left="1560" w:hangingChars="780" w:hanging="1560"/>
        <w:rPr>
          <w:ins w:id="9951" w:author="Francois Saayman" w:date="2024-04-09T12:54:00Z"/>
          <w:rFonts w:ascii="Arial" w:hAnsi="Arial" w:cs="Arial"/>
          <w:lang w:val="en-ZA"/>
          <w:rPrChange w:id="9952" w:author="Francois Saayman" w:date="2024-04-09T13:41:00Z">
            <w:rPr>
              <w:ins w:id="9953" w:author="Francois Saayman" w:date="2024-04-09T12:54:00Z"/>
              <w:rFonts w:ascii="Arial" w:hAnsi="Arial" w:cs="Arial"/>
            </w:rPr>
          </w:rPrChange>
        </w:rPr>
      </w:pPr>
      <w:ins w:id="9954" w:author="Francois Saayman" w:date="2024-04-09T12:41:00Z">
        <w:r w:rsidRPr="00A0235B">
          <w:rPr>
            <w:rFonts w:ascii="Arial" w:hAnsi="Arial" w:cs="Arial"/>
            <w:lang w:val="en-ZA"/>
            <w:rPrChange w:id="9955" w:author="Francois Saayman" w:date="2024-04-09T13:41:00Z">
              <w:rPr>
                <w:rFonts w:ascii="Arial" w:hAnsi="Arial" w:cs="Arial"/>
              </w:rPr>
            </w:rPrChange>
          </w:rPr>
          <w:tab/>
          <w:t xml:space="preserve">Shoring will not be measured and paid </w:t>
        </w:r>
      </w:ins>
      <w:ins w:id="9956" w:author="Francois Saayman" w:date="2024-04-09T13:48:00Z">
        <w:r w:rsidR="00B9634D" w:rsidRPr="00B9634D">
          <w:rPr>
            <w:rFonts w:ascii="Arial" w:hAnsi="Arial" w:cs="Arial"/>
            <w:lang w:val="en-ZA"/>
          </w:rPr>
          <w:t>for but</w:t>
        </w:r>
      </w:ins>
      <w:ins w:id="9957" w:author="Francois Saayman" w:date="2024-04-09T12:41:00Z">
        <w:r w:rsidRPr="00A0235B">
          <w:rPr>
            <w:rFonts w:ascii="Arial" w:hAnsi="Arial" w:cs="Arial"/>
            <w:lang w:val="en-ZA"/>
            <w:rPrChange w:id="9958" w:author="Francois Saayman" w:date="2024-04-09T13:41:00Z">
              <w:rPr>
                <w:rFonts w:ascii="Arial" w:hAnsi="Arial" w:cs="Arial"/>
              </w:rPr>
            </w:rPrChange>
          </w:rPr>
          <w:t xml:space="preserve"> is deemed to be included in the rates for excavation and backfill.</w:t>
        </w:r>
      </w:ins>
    </w:p>
    <w:p w14:paraId="511C37F3" w14:textId="77777777" w:rsidR="00E171B8" w:rsidRPr="00A0235B" w:rsidRDefault="00E171B8" w:rsidP="00424892">
      <w:pPr>
        <w:jc w:val="both"/>
        <w:rPr>
          <w:ins w:id="9959" w:author="Francois Saayman" w:date="2024-04-09T12:41:00Z"/>
          <w:rFonts w:ascii="Arial" w:hAnsi="Arial" w:cs="Arial"/>
          <w:b/>
          <w:lang w:val="en-ZA"/>
          <w:rPrChange w:id="9960" w:author="Francois Saayman" w:date="2024-04-09T13:41:00Z">
            <w:rPr>
              <w:ins w:id="9961" w:author="Francois Saayman" w:date="2024-04-09T12:41:00Z"/>
              <w:rFonts w:ascii="Arial" w:hAnsi="Arial" w:cs="Arial"/>
              <w:b/>
            </w:rPr>
          </w:rPrChange>
        </w:rPr>
      </w:pPr>
    </w:p>
    <w:p w14:paraId="429B518D" w14:textId="77777777" w:rsidR="00E171B8" w:rsidRPr="00A0235B" w:rsidRDefault="00E171B8" w:rsidP="00F11F4C">
      <w:pPr>
        <w:ind w:left="1566" w:hangingChars="780" w:hanging="1566"/>
        <w:jc w:val="both"/>
        <w:rPr>
          <w:ins w:id="9962" w:author="Francois Saayman" w:date="2024-04-09T12:41:00Z"/>
          <w:rFonts w:ascii="Arial" w:hAnsi="Arial" w:cs="Arial"/>
          <w:b/>
          <w:lang w:val="en-ZA"/>
          <w:rPrChange w:id="9963" w:author="Francois Saayman" w:date="2024-04-09T13:41:00Z">
            <w:rPr>
              <w:ins w:id="9964" w:author="Francois Saayman" w:date="2024-04-09T12:41:00Z"/>
              <w:rFonts w:ascii="Arial" w:hAnsi="Arial" w:cs="Arial"/>
              <w:b/>
            </w:rPr>
          </w:rPrChange>
        </w:rPr>
      </w:pPr>
      <w:ins w:id="9965" w:author="Francois Saayman" w:date="2024-04-09T12:41:00Z">
        <w:r w:rsidRPr="00A0235B">
          <w:rPr>
            <w:rFonts w:ascii="Arial" w:hAnsi="Arial" w:cs="Arial"/>
            <w:b/>
            <w:lang w:val="en-ZA"/>
            <w:rPrChange w:id="9966" w:author="Francois Saayman" w:date="2024-04-09T13:41:00Z">
              <w:rPr>
                <w:rFonts w:ascii="Arial" w:hAnsi="Arial" w:cs="Arial"/>
                <w:b/>
              </w:rPr>
            </w:rPrChange>
          </w:rPr>
          <w:t>PSDB 8.3</w:t>
        </w:r>
        <w:r w:rsidRPr="00A0235B">
          <w:rPr>
            <w:rFonts w:ascii="Arial" w:hAnsi="Arial" w:cs="Arial"/>
            <w:b/>
            <w:lang w:val="en-ZA"/>
            <w:rPrChange w:id="9967" w:author="Francois Saayman" w:date="2024-04-09T13:41:00Z">
              <w:rPr>
                <w:rFonts w:ascii="Arial" w:hAnsi="Arial" w:cs="Arial"/>
                <w:b/>
              </w:rPr>
            </w:rPrChange>
          </w:rPr>
          <w:tab/>
          <w:t>Scheduled Items</w:t>
        </w:r>
      </w:ins>
    </w:p>
    <w:p w14:paraId="5B9453C1" w14:textId="77777777" w:rsidR="00E171B8" w:rsidRPr="00A0235B" w:rsidRDefault="00E171B8" w:rsidP="00F11F4C">
      <w:pPr>
        <w:ind w:left="1560" w:hangingChars="780" w:hanging="1560"/>
        <w:jc w:val="both"/>
        <w:rPr>
          <w:ins w:id="9968" w:author="Francois Saayman" w:date="2024-04-09T12:41:00Z"/>
          <w:rFonts w:ascii="Arial" w:hAnsi="Arial" w:cs="Arial"/>
          <w:lang w:val="en-ZA"/>
          <w:rPrChange w:id="9969" w:author="Francois Saayman" w:date="2024-04-09T13:41:00Z">
            <w:rPr>
              <w:ins w:id="9970" w:author="Francois Saayman" w:date="2024-04-09T12:41:00Z"/>
              <w:rFonts w:ascii="Arial" w:hAnsi="Arial" w:cs="Arial"/>
            </w:rPr>
          </w:rPrChange>
        </w:rPr>
      </w:pPr>
    </w:p>
    <w:p w14:paraId="645E0288" w14:textId="77777777" w:rsidR="00E171B8" w:rsidRPr="00A0235B" w:rsidRDefault="00E171B8" w:rsidP="00F11F4C">
      <w:pPr>
        <w:ind w:left="1560" w:hangingChars="780" w:hanging="1560"/>
        <w:jc w:val="both"/>
        <w:rPr>
          <w:ins w:id="9971" w:author="Francois Saayman" w:date="2024-04-09T12:41:00Z"/>
          <w:rFonts w:ascii="Arial" w:hAnsi="Arial" w:cs="Arial"/>
          <w:lang w:val="en-ZA"/>
          <w:rPrChange w:id="9972" w:author="Francois Saayman" w:date="2024-04-09T13:41:00Z">
            <w:rPr>
              <w:ins w:id="9973" w:author="Francois Saayman" w:date="2024-04-09T12:41:00Z"/>
              <w:rFonts w:ascii="Arial" w:hAnsi="Arial" w:cs="Arial"/>
            </w:rPr>
          </w:rPrChange>
        </w:rPr>
      </w:pPr>
      <w:ins w:id="9974" w:author="Francois Saayman" w:date="2024-04-09T12:41:00Z">
        <w:r w:rsidRPr="00A0235B">
          <w:rPr>
            <w:rFonts w:ascii="Arial" w:hAnsi="Arial" w:cs="Arial"/>
            <w:lang w:val="en-ZA"/>
            <w:rPrChange w:id="9975" w:author="Francois Saayman" w:date="2024-04-09T13:41:00Z">
              <w:rPr>
                <w:rFonts w:ascii="Arial" w:hAnsi="Arial" w:cs="Arial"/>
              </w:rPr>
            </w:rPrChange>
          </w:rPr>
          <w:t>PSDB 8.3.2</w:t>
        </w:r>
        <w:r w:rsidRPr="00A0235B">
          <w:rPr>
            <w:rFonts w:ascii="Arial" w:hAnsi="Arial" w:cs="Arial"/>
            <w:lang w:val="en-ZA"/>
            <w:rPrChange w:id="9976" w:author="Francois Saayman" w:date="2024-04-09T13:41:00Z">
              <w:rPr>
                <w:rFonts w:ascii="Arial" w:hAnsi="Arial" w:cs="Arial"/>
              </w:rPr>
            </w:rPrChange>
          </w:rPr>
          <w:tab/>
        </w:r>
        <w:r w:rsidRPr="00A0235B">
          <w:rPr>
            <w:rFonts w:ascii="Arial" w:hAnsi="Arial" w:cs="Arial"/>
            <w:u w:val="single"/>
            <w:lang w:val="en-ZA"/>
            <w:rPrChange w:id="9977" w:author="Francois Saayman" w:date="2024-04-09T13:41:00Z">
              <w:rPr>
                <w:rFonts w:ascii="Arial" w:hAnsi="Arial" w:cs="Arial"/>
                <w:u w:val="single"/>
              </w:rPr>
            </w:rPrChange>
          </w:rPr>
          <w:t>Excavation</w:t>
        </w:r>
      </w:ins>
    </w:p>
    <w:p w14:paraId="0593F912" w14:textId="77777777" w:rsidR="00E171B8" w:rsidRPr="00A0235B" w:rsidRDefault="00E171B8" w:rsidP="00F11F4C">
      <w:pPr>
        <w:ind w:left="1560" w:hangingChars="780" w:hanging="1560"/>
        <w:jc w:val="both"/>
        <w:rPr>
          <w:ins w:id="9978" w:author="Francois Saayman" w:date="2024-04-09T12:41:00Z"/>
          <w:rFonts w:ascii="Arial" w:hAnsi="Arial" w:cs="Arial"/>
          <w:lang w:val="en-ZA"/>
          <w:rPrChange w:id="9979" w:author="Francois Saayman" w:date="2024-04-09T13:41:00Z">
            <w:rPr>
              <w:ins w:id="9980" w:author="Francois Saayman" w:date="2024-04-09T12:41:00Z"/>
              <w:rFonts w:ascii="Arial" w:hAnsi="Arial" w:cs="Arial"/>
            </w:rPr>
          </w:rPrChange>
        </w:rPr>
      </w:pPr>
    </w:p>
    <w:p w14:paraId="18C6DCF7" w14:textId="77777777" w:rsidR="00E171B8" w:rsidRPr="00A0235B" w:rsidRDefault="00E171B8" w:rsidP="00F11F4C">
      <w:pPr>
        <w:ind w:left="1560" w:hangingChars="780" w:hanging="1560"/>
        <w:jc w:val="both"/>
        <w:rPr>
          <w:ins w:id="9981" w:author="Francois Saayman" w:date="2024-04-09T12:41:00Z"/>
          <w:rFonts w:ascii="Arial" w:hAnsi="Arial" w:cs="Arial"/>
          <w:lang w:val="en-ZA"/>
          <w:rPrChange w:id="9982" w:author="Francois Saayman" w:date="2024-04-09T13:41:00Z">
            <w:rPr>
              <w:ins w:id="9983" w:author="Francois Saayman" w:date="2024-04-09T12:41:00Z"/>
              <w:rFonts w:ascii="Arial" w:hAnsi="Arial" w:cs="Arial"/>
            </w:rPr>
          </w:rPrChange>
        </w:rPr>
      </w:pPr>
      <w:ins w:id="9984" w:author="Francois Saayman" w:date="2024-04-09T12:41:00Z">
        <w:r w:rsidRPr="00A0235B">
          <w:rPr>
            <w:rFonts w:ascii="Arial" w:hAnsi="Arial" w:cs="Arial"/>
            <w:lang w:val="en-ZA"/>
            <w:rPrChange w:id="9985" w:author="Francois Saayman" w:date="2024-04-09T13:41:00Z">
              <w:rPr>
                <w:rFonts w:ascii="Arial" w:hAnsi="Arial" w:cs="Arial"/>
              </w:rPr>
            </w:rPrChange>
          </w:rPr>
          <w:tab/>
          <w:t>Substitute:</w:t>
        </w:r>
      </w:ins>
    </w:p>
    <w:p w14:paraId="2017B6C4" w14:textId="77777777" w:rsidR="00E171B8" w:rsidRPr="00A0235B" w:rsidRDefault="00E171B8" w:rsidP="00F11F4C">
      <w:pPr>
        <w:ind w:left="1560" w:hangingChars="780" w:hanging="1560"/>
        <w:jc w:val="both"/>
        <w:rPr>
          <w:ins w:id="9986" w:author="Francois Saayman" w:date="2024-04-09T12:41:00Z"/>
          <w:rFonts w:ascii="Arial" w:hAnsi="Arial" w:cs="Arial"/>
          <w:lang w:val="en-ZA"/>
          <w:rPrChange w:id="9987" w:author="Francois Saayman" w:date="2024-04-09T13:41:00Z">
            <w:rPr>
              <w:ins w:id="9988" w:author="Francois Saayman" w:date="2024-04-09T12:41:00Z"/>
              <w:rFonts w:ascii="Arial" w:hAnsi="Arial" w:cs="Arial"/>
            </w:rPr>
          </w:rPrChange>
        </w:rPr>
      </w:pPr>
    </w:p>
    <w:p w14:paraId="48CB382C" w14:textId="77777777" w:rsidR="00E171B8" w:rsidRPr="00A0235B" w:rsidRDefault="00E171B8" w:rsidP="00F11F4C">
      <w:pPr>
        <w:tabs>
          <w:tab w:val="left" w:pos="1560"/>
          <w:tab w:val="right" w:leader="dot" w:pos="9923"/>
        </w:tabs>
        <w:ind w:left="2126" w:rightChars="779" w:right="1558" w:hangingChars="1063" w:hanging="2126"/>
        <w:jc w:val="both"/>
        <w:rPr>
          <w:ins w:id="9989" w:author="Francois Saayman" w:date="2024-04-09T12:41:00Z"/>
          <w:rFonts w:ascii="Arial" w:hAnsi="Arial" w:cs="Arial"/>
          <w:lang w:val="en-ZA"/>
          <w:rPrChange w:id="9990" w:author="Francois Saayman" w:date="2024-04-09T13:41:00Z">
            <w:rPr>
              <w:ins w:id="9991" w:author="Francois Saayman" w:date="2024-04-09T12:41:00Z"/>
              <w:rFonts w:ascii="Arial" w:hAnsi="Arial" w:cs="Arial"/>
            </w:rPr>
          </w:rPrChange>
        </w:rPr>
      </w:pPr>
      <w:ins w:id="9992" w:author="Francois Saayman" w:date="2024-04-09T12:41:00Z">
        <w:r w:rsidRPr="00A0235B">
          <w:rPr>
            <w:rFonts w:ascii="Arial" w:hAnsi="Arial" w:cs="Arial"/>
            <w:lang w:val="en-ZA"/>
            <w:rPrChange w:id="9993" w:author="Francois Saayman" w:date="2024-04-09T13:41:00Z">
              <w:rPr>
                <w:rFonts w:ascii="Arial" w:hAnsi="Arial" w:cs="Arial"/>
              </w:rPr>
            </w:rPrChange>
          </w:rPr>
          <w:tab/>
          <w:t>a)</w:t>
        </w:r>
        <w:r w:rsidRPr="00A0235B">
          <w:rPr>
            <w:rFonts w:ascii="Arial" w:hAnsi="Arial" w:cs="Arial"/>
            <w:lang w:val="en-ZA"/>
            <w:rPrChange w:id="9994" w:author="Francois Saayman" w:date="2024-04-09T13:41:00Z">
              <w:rPr>
                <w:rFonts w:ascii="Arial" w:hAnsi="Arial" w:cs="Arial"/>
              </w:rPr>
            </w:rPrChange>
          </w:rPr>
          <w:tab/>
          <w:t xml:space="preserve">Excavate in all materials for trenches, backfill, </w:t>
        </w:r>
        <w:proofErr w:type="gramStart"/>
        <w:r w:rsidRPr="00A0235B">
          <w:rPr>
            <w:rFonts w:ascii="Arial" w:hAnsi="Arial" w:cs="Arial"/>
            <w:lang w:val="en-ZA"/>
            <w:rPrChange w:id="9995" w:author="Francois Saayman" w:date="2024-04-09T13:41:00Z">
              <w:rPr>
                <w:rFonts w:ascii="Arial" w:hAnsi="Arial" w:cs="Arial"/>
              </w:rPr>
            </w:rPrChange>
          </w:rPr>
          <w:t>compact</w:t>
        </w:r>
        <w:proofErr w:type="gramEnd"/>
        <w:r w:rsidRPr="00A0235B">
          <w:rPr>
            <w:rFonts w:ascii="Arial" w:hAnsi="Arial" w:cs="Arial"/>
            <w:lang w:val="en-ZA"/>
            <w:rPrChange w:id="9996" w:author="Francois Saayman" w:date="2024-04-09T13:41:00Z">
              <w:rPr>
                <w:rFonts w:ascii="Arial" w:hAnsi="Arial" w:cs="Arial"/>
              </w:rPr>
            </w:rPrChange>
          </w:rPr>
          <w:t xml:space="preserve"> and dispose of surplus material, for pipes up to 700 mm </w:t>
        </w:r>
        <w:proofErr w:type="spellStart"/>
        <w:r w:rsidRPr="00A0235B">
          <w:rPr>
            <w:rFonts w:ascii="Arial" w:hAnsi="Arial" w:cs="Arial"/>
            <w:lang w:val="en-ZA"/>
            <w:rPrChange w:id="9997" w:author="Francois Saayman" w:date="2024-04-09T13:41:00Z">
              <w:rPr>
                <w:rFonts w:ascii="Arial" w:hAnsi="Arial" w:cs="Arial"/>
              </w:rPr>
            </w:rPrChange>
          </w:rPr>
          <w:t>dia</w:t>
        </w:r>
        <w:proofErr w:type="spellEnd"/>
        <w:r w:rsidRPr="00A0235B">
          <w:rPr>
            <w:rFonts w:ascii="Arial" w:hAnsi="Arial" w:cs="Arial"/>
            <w:lang w:val="en-ZA"/>
            <w:rPrChange w:id="9998" w:author="Francois Saayman" w:date="2024-04-09T13:41:00Z">
              <w:rPr>
                <w:rFonts w:ascii="Arial" w:hAnsi="Arial" w:cs="Arial"/>
              </w:rPr>
            </w:rPrChange>
          </w:rPr>
          <w:t xml:space="preserve"> for total trench depth </w:t>
        </w:r>
        <w:r w:rsidRPr="00A0235B">
          <w:rPr>
            <w:rFonts w:ascii="Arial" w:hAnsi="Arial" w:cs="Arial"/>
            <w:lang w:val="en-ZA"/>
            <w:rPrChange w:id="9999" w:author="Francois Saayman" w:date="2024-04-09T13:41:00Z">
              <w:rPr>
                <w:rFonts w:ascii="Arial" w:hAnsi="Arial" w:cs="Arial"/>
              </w:rPr>
            </w:rPrChange>
          </w:rPr>
          <w:tab/>
          <w:t xml:space="preserve"> Unit:  m³ </w:t>
        </w:r>
      </w:ins>
    </w:p>
    <w:p w14:paraId="3736C7F3" w14:textId="77777777" w:rsidR="00E171B8" w:rsidRPr="00A0235B" w:rsidRDefault="00E171B8" w:rsidP="00F11F4C">
      <w:pPr>
        <w:ind w:left="1560" w:hangingChars="780" w:hanging="1560"/>
        <w:jc w:val="both"/>
        <w:rPr>
          <w:ins w:id="10000" w:author="Francois Saayman" w:date="2024-04-09T12:41:00Z"/>
          <w:rFonts w:ascii="Arial" w:hAnsi="Arial" w:cs="Arial"/>
          <w:lang w:val="en-ZA"/>
          <w:rPrChange w:id="10001" w:author="Francois Saayman" w:date="2024-04-09T13:41:00Z">
            <w:rPr>
              <w:ins w:id="10002" w:author="Francois Saayman" w:date="2024-04-09T12:41:00Z"/>
              <w:rFonts w:ascii="Arial" w:hAnsi="Arial" w:cs="Arial"/>
            </w:rPr>
          </w:rPrChange>
        </w:rPr>
      </w:pPr>
    </w:p>
    <w:p w14:paraId="4BA1988F" w14:textId="77777777" w:rsidR="00E171B8" w:rsidRPr="00A0235B" w:rsidRDefault="00E171B8" w:rsidP="00F11F4C">
      <w:pPr>
        <w:ind w:left="1560" w:hangingChars="780" w:hanging="1560"/>
        <w:jc w:val="both"/>
        <w:rPr>
          <w:ins w:id="10003" w:author="Francois Saayman" w:date="2024-04-09T12:41:00Z"/>
          <w:rFonts w:ascii="Arial" w:hAnsi="Arial" w:cs="Arial"/>
          <w:lang w:val="en-ZA"/>
          <w:rPrChange w:id="10004" w:author="Francois Saayman" w:date="2024-04-09T13:41:00Z">
            <w:rPr>
              <w:ins w:id="10005" w:author="Francois Saayman" w:date="2024-04-09T12:41:00Z"/>
              <w:rFonts w:ascii="Arial" w:hAnsi="Arial" w:cs="Arial"/>
            </w:rPr>
          </w:rPrChange>
        </w:rPr>
      </w:pPr>
      <w:ins w:id="10006" w:author="Francois Saayman" w:date="2024-04-09T12:41:00Z">
        <w:r w:rsidRPr="00A0235B">
          <w:rPr>
            <w:rFonts w:ascii="Arial" w:hAnsi="Arial" w:cs="Arial"/>
            <w:lang w:val="en-ZA"/>
            <w:rPrChange w:id="10007" w:author="Francois Saayman" w:date="2024-04-09T13:41:00Z">
              <w:rPr>
                <w:rFonts w:ascii="Arial" w:hAnsi="Arial" w:cs="Arial"/>
              </w:rPr>
            </w:rPrChange>
          </w:rPr>
          <w:tab/>
          <w:t>Add the following to D 8.3.2(a):</w:t>
        </w:r>
      </w:ins>
    </w:p>
    <w:p w14:paraId="11667347" w14:textId="77777777" w:rsidR="00E171B8" w:rsidRPr="00A0235B" w:rsidRDefault="00E171B8" w:rsidP="00F11F4C">
      <w:pPr>
        <w:ind w:left="1560" w:hangingChars="780" w:hanging="1560"/>
        <w:jc w:val="both"/>
        <w:rPr>
          <w:ins w:id="10008" w:author="Francois Saayman" w:date="2024-04-09T12:41:00Z"/>
          <w:rFonts w:ascii="Arial" w:hAnsi="Arial" w:cs="Arial"/>
          <w:lang w:val="en-ZA"/>
          <w:rPrChange w:id="10009" w:author="Francois Saayman" w:date="2024-04-09T13:41:00Z">
            <w:rPr>
              <w:ins w:id="10010" w:author="Francois Saayman" w:date="2024-04-09T12:41:00Z"/>
              <w:rFonts w:ascii="Arial" w:hAnsi="Arial" w:cs="Arial"/>
            </w:rPr>
          </w:rPrChange>
        </w:rPr>
      </w:pPr>
    </w:p>
    <w:p w14:paraId="22612FA7" w14:textId="77777777" w:rsidR="00E171B8" w:rsidRPr="00A0235B" w:rsidRDefault="00E171B8" w:rsidP="00F11F4C">
      <w:pPr>
        <w:ind w:left="1560" w:hangingChars="780" w:hanging="1560"/>
        <w:jc w:val="both"/>
        <w:rPr>
          <w:ins w:id="10011" w:author="Francois Saayman" w:date="2024-04-09T12:41:00Z"/>
          <w:rFonts w:ascii="Arial" w:hAnsi="Arial" w:cs="Arial"/>
          <w:lang w:val="en-ZA"/>
          <w:rPrChange w:id="10012" w:author="Francois Saayman" w:date="2024-04-09T13:41:00Z">
            <w:rPr>
              <w:ins w:id="10013" w:author="Francois Saayman" w:date="2024-04-09T12:41:00Z"/>
              <w:rFonts w:ascii="Arial" w:hAnsi="Arial" w:cs="Arial"/>
            </w:rPr>
          </w:rPrChange>
        </w:rPr>
      </w:pPr>
      <w:ins w:id="10014" w:author="Francois Saayman" w:date="2024-04-09T12:41:00Z">
        <w:r w:rsidRPr="00A0235B">
          <w:rPr>
            <w:rFonts w:ascii="Arial" w:hAnsi="Arial" w:cs="Arial"/>
            <w:lang w:val="en-ZA"/>
            <w:rPrChange w:id="10015" w:author="Francois Saayman" w:date="2024-04-09T13:41:00Z">
              <w:rPr>
                <w:rFonts w:ascii="Arial" w:hAnsi="Arial" w:cs="Arial"/>
              </w:rPr>
            </w:rPrChange>
          </w:rPr>
          <w:tab/>
          <w:t>The removal and backfilling of the top layer of the trench with topsoil compacted as described in clause 5.7.1 shall be included in this item.  The use of local labour will be as specified in PS 10.</w:t>
        </w:r>
      </w:ins>
    </w:p>
    <w:p w14:paraId="056DF0BD" w14:textId="77777777" w:rsidR="00E171B8" w:rsidRPr="00A0235B" w:rsidRDefault="00E171B8" w:rsidP="00F11F4C">
      <w:pPr>
        <w:ind w:left="1560" w:hangingChars="780" w:hanging="1560"/>
        <w:jc w:val="both"/>
        <w:rPr>
          <w:ins w:id="10016" w:author="Francois Saayman" w:date="2024-04-09T12:41:00Z"/>
          <w:rFonts w:ascii="Arial" w:hAnsi="Arial" w:cs="Arial"/>
          <w:lang w:val="en-ZA"/>
          <w:rPrChange w:id="10017" w:author="Francois Saayman" w:date="2024-04-09T13:41:00Z">
            <w:rPr>
              <w:ins w:id="10018" w:author="Francois Saayman" w:date="2024-04-09T12:41:00Z"/>
              <w:rFonts w:ascii="Arial" w:hAnsi="Arial" w:cs="Arial"/>
            </w:rPr>
          </w:rPrChange>
        </w:rPr>
      </w:pPr>
    </w:p>
    <w:p w14:paraId="65B938AE" w14:textId="77777777" w:rsidR="00E171B8" w:rsidRPr="00A0235B" w:rsidRDefault="00E171B8" w:rsidP="00F11F4C">
      <w:pPr>
        <w:ind w:left="1560" w:hangingChars="780" w:hanging="1560"/>
        <w:jc w:val="both"/>
        <w:rPr>
          <w:ins w:id="10019" w:author="Francois Saayman" w:date="2024-04-09T12:41:00Z"/>
          <w:rFonts w:ascii="Arial" w:hAnsi="Arial" w:cs="Arial"/>
          <w:lang w:val="en-ZA"/>
          <w:rPrChange w:id="10020" w:author="Francois Saayman" w:date="2024-04-09T13:41:00Z">
            <w:rPr>
              <w:ins w:id="10021" w:author="Francois Saayman" w:date="2024-04-09T12:41:00Z"/>
              <w:rFonts w:ascii="Arial" w:hAnsi="Arial" w:cs="Arial"/>
            </w:rPr>
          </w:rPrChange>
        </w:rPr>
      </w:pPr>
      <w:ins w:id="10022" w:author="Francois Saayman" w:date="2024-04-09T12:41:00Z">
        <w:r w:rsidRPr="00A0235B">
          <w:rPr>
            <w:rFonts w:ascii="Arial" w:hAnsi="Arial" w:cs="Arial"/>
            <w:lang w:val="en-ZA"/>
            <w:rPrChange w:id="10023" w:author="Francois Saayman" w:date="2024-04-09T13:41:00Z">
              <w:rPr>
                <w:rFonts w:ascii="Arial" w:hAnsi="Arial" w:cs="Arial"/>
              </w:rPr>
            </w:rPrChange>
          </w:rPr>
          <w:tab/>
          <w:t>Add the following:</w:t>
        </w:r>
      </w:ins>
    </w:p>
    <w:p w14:paraId="0DC069FE" w14:textId="77777777" w:rsidR="00E171B8" w:rsidRPr="00A0235B" w:rsidRDefault="00E171B8" w:rsidP="00F11F4C">
      <w:pPr>
        <w:ind w:left="1560" w:hangingChars="780" w:hanging="1560"/>
        <w:jc w:val="both"/>
        <w:rPr>
          <w:ins w:id="10024" w:author="Francois Saayman" w:date="2024-04-09T12:41:00Z"/>
          <w:rFonts w:ascii="Arial" w:hAnsi="Arial" w:cs="Arial"/>
          <w:lang w:val="en-ZA"/>
          <w:rPrChange w:id="10025" w:author="Francois Saayman" w:date="2024-04-09T13:41:00Z">
            <w:rPr>
              <w:ins w:id="10026" w:author="Francois Saayman" w:date="2024-04-09T12:41:00Z"/>
              <w:rFonts w:ascii="Arial" w:hAnsi="Arial" w:cs="Arial"/>
            </w:rPr>
          </w:rPrChange>
        </w:rPr>
      </w:pPr>
    </w:p>
    <w:p w14:paraId="29AEF5A3" w14:textId="77777777" w:rsidR="00E171B8" w:rsidRPr="00A0235B" w:rsidRDefault="00E171B8" w:rsidP="00F11F4C">
      <w:pPr>
        <w:ind w:left="1560" w:hangingChars="780" w:hanging="1560"/>
        <w:jc w:val="both"/>
        <w:rPr>
          <w:ins w:id="10027" w:author="Francois Saayman" w:date="2024-04-09T12:41:00Z"/>
          <w:rFonts w:ascii="Arial" w:hAnsi="Arial" w:cs="Arial"/>
          <w:lang w:val="en-ZA"/>
          <w:rPrChange w:id="10028" w:author="Francois Saayman" w:date="2024-04-09T13:41:00Z">
            <w:rPr>
              <w:ins w:id="10029" w:author="Francois Saayman" w:date="2024-04-09T12:41:00Z"/>
              <w:rFonts w:ascii="Arial" w:hAnsi="Arial" w:cs="Arial"/>
            </w:rPr>
          </w:rPrChange>
        </w:rPr>
      </w:pPr>
      <w:ins w:id="10030" w:author="Francois Saayman" w:date="2024-04-09T12:41:00Z">
        <w:r w:rsidRPr="00A0235B">
          <w:rPr>
            <w:rFonts w:ascii="Arial" w:hAnsi="Arial" w:cs="Arial"/>
            <w:lang w:val="en-ZA"/>
            <w:rPrChange w:id="10031" w:author="Francois Saayman" w:date="2024-04-09T13:41:00Z">
              <w:rPr>
                <w:rFonts w:ascii="Arial" w:hAnsi="Arial" w:cs="Arial"/>
              </w:rPr>
            </w:rPrChange>
          </w:rPr>
          <w:tab/>
          <w:t>b)</w:t>
        </w:r>
        <w:r w:rsidRPr="00A0235B">
          <w:rPr>
            <w:rFonts w:ascii="Arial" w:hAnsi="Arial" w:cs="Arial"/>
            <w:lang w:val="en-ZA"/>
            <w:rPrChange w:id="10032" w:author="Francois Saayman" w:date="2024-04-09T13:41:00Z">
              <w:rPr>
                <w:rFonts w:ascii="Arial" w:hAnsi="Arial" w:cs="Arial"/>
              </w:rPr>
            </w:rPrChange>
          </w:rPr>
          <w:tab/>
          <w:t>Extra-over item (a) above for:</w:t>
        </w:r>
      </w:ins>
    </w:p>
    <w:p w14:paraId="3812492E" w14:textId="77777777" w:rsidR="00E171B8" w:rsidRPr="00A0235B" w:rsidRDefault="00E171B8" w:rsidP="00F11F4C">
      <w:pPr>
        <w:ind w:left="1560" w:hangingChars="780" w:hanging="1560"/>
        <w:jc w:val="both"/>
        <w:rPr>
          <w:ins w:id="10033" w:author="Francois Saayman" w:date="2024-04-09T12:41:00Z"/>
          <w:rFonts w:ascii="Arial" w:hAnsi="Arial" w:cs="Arial"/>
          <w:lang w:val="en-ZA"/>
          <w:rPrChange w:id="10034" w:author="Francois Saayman" w:date="2024-04-09T13:41:00Z">
            <w:rPr>
              <w:ins w:id="10035" w:author="Francois Saayman" w:date="2024-04-09T12:41:00Z"/>
              <w:rFonts w:ascii="Arial" w:hAnsi="Arial" w:cs="Arial"/>
            </w:rPr>
          </w:rPrChange>
        </w:rPr>
      </w:pPr>
    </w:p>
    <w:p w14:paraId="308E30D2" w14:textId="0E94DB9F" w:rsidR="00E171B8" w:rsidRPr="00A0235B" w:rsidRDefault="00E171B8" w:rsidP="0080135A">
      <w:pPr>
        <w:tabs>
          <w:tab w:val="left" w:pos="2127"/>
          <w:tab w:val="right" w:leader="dot" w:pos="9923"/>
        </w:tabs>
        <w:ind w:left="2694" w:rightChars="779" w:right="1558" w:hangingChars="1347" w:hanging="2694"/>
        <w:jc w:val="both"/>
        <w:rPr>
          <w:ins w:id="10036" w:author="Francois Saayman" w:date="2024-04-09T12:41:00Z"/>
          <w:rFonts w:ascii="Arial" w:hAnsi="Arial" w:cs="Arial"/>
          <w:lang w:val="en-ZA"/>
          <w:rPrChange w:id="10037" w:author="Francois Saayman" w:date="2024-04-09T13:41:00Z">
            <w:rPr>
              <w:ins w:id="10038" w:author="Francois Saayman" w:date="2024-04-09T12:41:00Z"/>
              <w:rFonts w:ascii="Arial" w:hAnsi="Arial" w:cs="Arial"/>
            </w:rPr>
          </w:rPrChange>
        </w:rPr>
      </w:pPr>
      <w:ins w:id="10039" w:author="Francois Saayman" w:date="2024-04-09T12:41:00Z">
        <w:r w:rsidRPr="00A0235B">
          <w:rPr>
            <w:rFonts w:ascii="Arial" w:hAnsi="Arial" w:cs="Arial"/>
            <w:lang w:val="en-ZA"/>
            <w:rPrChange w:id="10040" w:author="Francois Saayman" w:date="2024-04-09T13:41:00Z">
              <w:rPr>
                <w:rFonts w:ascii="Arial" w:hAnsi="Arial" w:cs="Arial"/>
              </w:rPr>
            </w:rPrChange>
          </w:rPr>
          <w:tab/>
          <w:t>3)</w:t>
        </w:r>
        <w:r w:rsidRPr="00A0235B">
          <w:rPr>
            <w:rFonts w:ascii="Arial" w:hAnsi="Arial" w:cs="Arial"/>
            <w:lang w:val="en-ZA"/>
            <w:rPrChange w:id="10041" w:author="Francois Saayman" w:date="2024-04-09T13:41:00Z">
              <w:rPr>
                <w:rFonts w:ascii="Arial" w:hAnsi="Arial" w:cs="Arial"/>
              </w:rPr>
            </w:rPrChange>
          </w:rPr>
          <w:tab/>
          <w:t xml:space="preserve">Excavation in soft material by </w:t>
        </w:r>
      </w:ins>
      <w:ins w:id="10042" w:author="Francois Saayman" w:date="2024-04-09T12:55:00Z">
        <w:r w:rsidR="00D346D1" w:rsidRPr="00A0235B">
          <w:rPr>
            <w:rFonts w:ascii="Arial" w:hAnsi="Arial" w:cs="Arial"/>
            <w:lang w:val="en-ZA"/>
            <w:rPrChange w:id="10043" w:author="Francois Saayman" w:date="2024-04-09T13:41:00Z">
              <w:rPr>
                <w:rFonts w:ascii="Arial" w:hAnsi="Arial" w:cs="Arial"/>
              </w:rPr>
            </w:rPrChange>
          </w:rPr>
          <w:t>labour-based</w:t>
        </w:r>
      </w:ins>
      <w:ins w:id="10044" w:author="Francois Saayman" w:date="2024-04-09T12:41:00Z">
        <w:r w:rsidRPr="00A0235B">
          <w:rPr>
            <w:rFonts w:ascii="Arial" w:hAnsi="Arial" w:cs="Arial"/>
            <w:lang w:val="en-ZA"/>
            <w:rPrChange w:id="10045" w:author="Francois Saayman" w:date="2024-04-09T13:41:00Z">
              <w:rPr>
                <w:rFonts w:ascii="Arial" w:hAnsi="Arial" w:cs="Arial"/>
              </w:rPr>
            </w:rPrChange>
          </w:rPr>
          <w:t xml:space="preserve"> methods for trenches shallower than 1,5 m and where the total depth of the trench can be classified as excavation in soft material.  Compaction by </w:t>
        </w:r>
      </w:ins>
      <w:ins w:id="10046" w:author="Francois Saayman" w:date="2024-04-09T12:55:00Z">
        <w:r w:rsidR="00D346D1" w:rsidRPr="00A0235B">
          <w:rPr>
            <w:rFonts w:ascii="Arial" w:hAnsi="Arial" w:cs="Arial"/>
            <w:lang w:val="en-ZA"/>
            <w:rPrChange w:id="10047" w:author="Francois Saayman" w:date="2024-04-09T13:41:00Z">
              <w:rPr>
                <w:rFonts w:ascii="Arial" w:hAnsi="Arial" w:cs="Arial"/>
              </w:rPr>
            </w:rPrChange>
          </w:rPr>
          <w:t>labour-based</w:t>
        </w:r>
      </w:ins>
      <w:ins w:id="10048" w:author="Francois Saayman" w:date="2024-04-09T12:41:00Z">
        <w:r w:rsidRPr="00A0235B">
          <w:rPr>
            <w:rFonts w:ascii="Arial" w:hAnsi="Arial" w:cs="Arial"/>
            <w:lang w:val="en-ZA"/>
            <w:rPrChange w:id="10049" w:author="Francois Saayman" w:date="2024-04-09T13:41:00Z">
              <w:rPr>
                <w:rFonts w:ascii="Arial" w:hAnsi="Arial" w:cs="Arial"/>
              </w:rPr>
            </w:rPrChange>
          </w:rPr>
          <w:t xml:space="preserve"> methods is excluded. </w:t>
        </w:r>
        <w:r w:rsidRPr="00A0235B">
          <w:rPr>
            <w:rFonts w:ascii="Arial" w:hAnsi="Arial" w:cs="Arial"/>
            <w:lang w:val="en-ZA"/>
            <w:rPrChange w:id="10050" w:author="Francois Saayman" w:date="2024-04-09T13:41:00Z">
              <w:rPr>
                <w:rFonts w:ascii="Arial" w:hAnsi="Arial" w:cs="Arial"/>
              </w:rPr>
            </w:rPrChange>
          </w:rPr>
          <w:tab/>
          <w:t>Unit: m³</w:t>
        </w:r>
      </w:ins>
    </w:p>
    <w:p w14:paraId="59F3AA3A" w14:textId="77777777" w:rsidR="00E171B8" w:rsidRPr="00A0235B" w:rsidRDefault="00E171B8" w:rsidP="00F11F4C">
      <w:pPr>
        <w:ind w:left="1560" w:hangingChars="780" w:hanging="1560"/>
        <w:jc w:val="both"/>
        <w:rPr>
          <w:ins w:id="10051" w:author="Francois Saayman" w:date="2024-04-09T12:41:00Z"/>
          <w:rFonts w:ascii="Arial" w:hAnsi="Arial" w:cs="Arial"/>
          <w:lang w:val="en-ZA"/>
          <w:rPrChange w:id="10052" w:author="Francois Saayman" w:date="2024-04-09T13:41:00Z">
            <w:rPr>
              <w:ins w:id="10053" w:author="Francois Saayman" w:date="2024-04-09T12:41:00Z"/>
              <w:rFonts w:ascii="Arial" w:hAnsi="Arial" w:cs="Arial"/>
            </w:rPr>
          </w:rPrChange>
        </w:rPr>
      </w:pPr>
    </w:p>
    <w:p w14:paraId="73D646EA" w14:textId="77777777" w:rsidR="00E171B8" w:rsidRPr="00A0235B" w:rsidRDefault="00E171B8" w:rsidP="0080135A">
      <w:pPr>
        <w:tabs>
          <w:tab w:val="right" w:leader="dot" w:pos="9923"/>
        </w:tabs>
        <w:ind w:leftChars="780" w:left="2126" w:rightChars="779" w:right="1558" w:hangingChars="283" w:hanging="566"/>
        <w:jc w:val="both"/>
        <w:rPr>
          <w:ins w:id="10054" w:author="Francois Saayman" w:date="2024-04-09T12:41:00Z"/>
          <w:rFonts w:ascii="Arial" w:hAnsi="Arial" w:cs="Arial"/>
          <w:lang w:val="en-ZA"/>
          <w:rPrChange w:id="10055" w:author="Francois Saayman" w:date="2024-04-09T13:41:00Z">
            <w:rPr>
              <w:ins w:id="10056" w:author="Francois Saayman" w:date="2024-04-09T12:41:00Z"/>
              <w:rFonts w:ascii="Arial" w:hAnsi="Arial" w:cs="Arial"/>
            </w:rPr>
          </w:rPrChange>
        </w:rPr>
      </w:pPr>
      <w:ins w:id="10057" w:author="Francois Saayman" w:date="2024-04-09T12:41:00Z">
        <w:r w:rsidRPr="00A0235B">
          <w:rPr>
            <w:rFonts w:ascii="Arial" w:hAnsi="Arial" w:cs="Arial"/>
            <w:lang w:val="en-ZA"/>
            <w:rPrChange w:id="10058" w:author="Francois Saayman" w:date="2024-04-09T13:41:00Z">
              <w:rPr>
                <w:rFonts w:ascii="Arial" w:hAnsi="Arial" w:cs="Arial"/>
              </w:rPr>
            </w:rPrChange>
          </w:rPr>
          <w:t>d)</w:t>
        </w:r>
        <w:r w:rsidRPr="00A0235B">
          <w:rPr>
            <w:rFonts w:ascii="Arial" w:hAnsi="Arial" w:cs="Arial"/>
            <w:lang w:val="en-ZA"/>
            <w:rPrChange w:id="10059" w:author="Francois Saayman" w:date="2024-04-09T13:41:00Z">
              <w:rPr>
                <w:rFonts w:ascii="Arial" w:hAnsi="Arial" w:cs="Arial"/>
              </w:rPr>
            </w:rPrChange>
          </w:rPr>
          <w:tab/>
          <w:t xml:space="preserve">Hand Excavation to expose existing services in a careful manner </w:t>
        </w:r>
        <w:r w:rsidRPr="00A0235B">
          <w:rPr>
            <w:rFonts w:ascii="Arial" w:hAnsi="Arial" w:cs="Arial"/>
            <w:lang w:val="en-ZA"/>
            <w:rPrChange w:id="10060" w:author="Francois Saayman" w:date="2024-04-09T13:41:00Z">
              <w:rPr>
                <w:rFonts w:ascii="Arial" w:hAnsi="Arial" w:cs="Arial"/>
              </w:rPr>
            </w:rPrChange>
          </w:rPr>
          <w:tab/>
          <w:t xml:space="preserve"> Unit: m³</w:t>
        </w:r>
      </w:ins>
    </w:p>
    <w:p w14:paraId="7E6B62A9" w14:textId="77777777" w:rsidR="00E171B8" w:rsidRPr="00A0235B" w:rsidRDefault="00E171B8" w:rsidP="0080135A">
      <w:pPr>
        <w:tabs>
          <w:tab w:val="right" w:leader="dot" w:pos="9923"/>
        </w:tabs>
        <w:ind w:leftChars="780" w:left="2126" w:rightChars="779" w:right="1558" w:hangingChars="283" w:hanging="566"/>
        <w:jc w:val="both"/>
        <w:rPr>
          <w:ins w:id="10061" w:author="Francois Saayman" w:date="2024-04-09T12:41:00Z"/>
          <w:rFonts w:ascii="Arial" w:hAnsi="Arial" w:cs="Arial"/>
          <w:lang w:val="en-ZA"/>
          <w:rPrChange w:id="10062" w:author="Francois Saayman" w:date="2024-04-09T13:41:00Z">
            <w:rPr>
              <w:ins w:id="10063" w:author="Francois Saayman" w:date="2024-04-09T12:41:00Z"/>
              <w:rFonts w:ascii="Arial" w:hAnsi="Arial" w:cs="Arial"/>
            </w:rPr>
          </w:rPrChange>
        </w:rPr>
      </w:pPr>
    </w:p>
    <w:p w14:paraId="78B4DDB5" w14:textId="77777777" w:rsidR="00E171B8" w:rsidRPr="00A0235B" w:rsidRDefault="00E171B8" w:rsidP="0080135A">
      <w:pPr>
        <w:tabs>
          <w:tab w:val="right" w:leader="dot" w:pos="9923"/>
        </w:tabs>
        <w:ind w:leftChars="780" w:left="2126" w:rightChars="779" w:right="1558" w:hangingChars="283" w:hanging="566"/>
        <w:jc w:val="both"/>
        <w:rPr>
          <w:ins w:id="10064" w:author="Francois Saayman" w:date="2024-04-09T12:41:00Z"/>
          <w:rFonts w:ascii="Arial" w:hAnsi="Arial" w:cs="Arial"/>
          <w:lang w:val="en-ZA"/>
          <w:rPrChange w:id="10065" w:author="Francois Saayman" w:date="2024-04-09T13:41:00Z">
            <w:rPr>
              <w:ins w:id="10066" w:author="Francois Saayman" w:date="2024-04-09T12:41:00Z"/>
              <w:rFonts w:ascii="Arial" w:hAnsi="Arial" w:cs="Arial"/>
            </w:rPr>
          </w:rPrChange>
        </w:rPr>
      </w:pPr>
      <w:ins w:id="10067" w:author="Francois Saayman" w:date="2024-04-09T12:41:00Z">
        <w:r w:rsidRPr="00A0235B">
          <w:rPr>
            <w:rFonts w:ascii="Arial" w:hAnsi="Arial" w:cs="Arial"/>
            <w:lang w:val="en-ZA"/>
            <w:rPrChange w:id="10068" w:author="Francois Saayman" w:date="2024-04-09T13:41:00Z">
              <w:rPr>
                <w:rFonts w:ascii="Arial" w:hAnsi="Arial" w:cs="Arial"/>
              </w:rPr>
            </w:rPrChange>
          </w:rPr>
          <w:tab/>
          <w:t>The provisions of DB 8.3.2(a), and DB 8.3.2(c) shall apply mutatis mutandis for hand excavation.</w:t>
        </w:r>
      </w:ins>
    </w:p>
    <w:p w14:paraId="4DAA73BF" w14:textId="77777777" w:rsidR="00E171B8" w:rsidRPr="00A0235B" w:rsidRDefault="00E171B8" w:rsidP="0080135A">
      <w:pPr>
        <w:tabs>
          <w:tab w:val="right" w:leader="dot" w:pos="9923"/>
        </w:tabs>
        <w:ind w:leftChars="780" w:left="2126" w:rightChars="779" w:right="1558" w:hangingChars="283" w:hanging="566"/>
        <w:jc w:val="both"/>
        <w:rPr>
          <w:ins w:id="10069" w:author="Francois Saayman" w:date="2024-04-09T12:41:00Z"/>
          <w:rFonts w:ascii="Arial" w:hAnsi="Arial" w:cs="Arial"/>
          <w:lang w:val="en-ZA"/>
          <w:rPrChange w:id="10070" w:author="Francois Saayman" w:date="2024-04-09T13:41:00Z">
            <w:rPr>
              <w:ins w:id="10071" w:author="Francois Saayman" w:date="2024-04-09T12:41:00Z"/>
              <w:rFonts w:ascii="Arial" w:hAnsi="Arial" w:cs="Arial"/>
            </w:rPr>
          </w:rPrChange>
        </w:rPr>
      </w:pPr>
      <w:ins w:id="10072" w:author="Francois Saayman" w:date="2024-04-09T12:41:00Z">
        <w:r w:rsidRPr="00A0235B">
          <w:rPr>
            <w:rFonts w:ascii="Arial" w:hAnsi="Arial" w:cs="Arial"/>
            <w:lang w:val="en-ZA"/>
            <w:rPrChange w:id="10073" w:author="Francois Saayman" w:date="2024-04-09T13:41:00Z">
              <w:rPr>
                <w:rFonts w:ascii="Arial" w:hAnsi="Arial" w:cs="Arial"/>
              </w:rPr>
            </w:rPrChange>
          </w:rPr>
          <w:tab/>
          <w:t xml:space="preserve">Payment shall only be made if </w:t>
        </w:r>
        <w:proofErr w:type="gramStart"/>
        <w:r w:rsidRPr="00A0235B">
          <w:rPr>
            <w:rFonts w:ascii="Arial" w:hAnsi="Arial" w:cs="Arial"/>
            <w:lang w:val="en-ZA"/>
            <w:rPrChange w:id="10074" w:author="Francois Saayman" w:date="2024-04-09T13:41:00Z">
              <w:rPr>
                <w:rFonts w:ascii="Arial" w:hAnsi="Arial" w:cs="Arial"/>
              </w:rPr>
            </w:rPrChange>
          </w:rPr>
          <w:t>so</w:t>
        </w:r>
        <w:proofErr w:type="gramEnd"/>
        <w:r w:rsidRPr="00A0235B">
          <w:rPr>
            <w:rFonts w:ascii="Arial" w:hAnsi="Arial" w:cs="Arial"/>
            <w:lang w:val="en-ZA"/>
            <w:rPrChange w:id="10075" w:author="Francois Saayman" w:date="2024-04-09T13:41:00Z">
              <w:rPr>
                <w:rFonts w:ascii="Arial" w:hAnsi="Arial" w:cs="Arial"/>
              </w:rPr>
            </w:rPrChange>
          </w:rPr>
          <w:t xml:space="preserve"> ordered by the Engineer.</w:t>
        </w:r>
      </w:ins>
    </w:p>
    <w:p w14:paraId="1F273E21" w14:textId="77777777" w:rsidR="00E171B8" w:rsidRPr="00A0235B" w:rsidRDefault="00E171B8" w:rsidP="0080135A">
      <w:pPr>
        <w:tabs>
          <w:tab w:val="right" w:leader="dot" w:pos="9923"/>
        </w:tabs>
        <w:ind w:leftChars="780" w:left="2126" w:rightChars="779" w:right="1558" w:hangingChars="283" w:hanging="566"/>
        <w:jc w:val="both"/>
        <w:rPr>
          <w:ins w:id="10076" w:author="Francois Saayman" w:date="2024-04-09T12:41:00Z"/>
          <w:rFonts w:ascii="Arial" w:hAnsi="Arial" w:cs="Arial"/>
          <w:lang w:val="en-ZA"/>
          <w:rPrChange w:id="10077" w:author="Francois Saayman" w:date="2024-04-09T13:41:00Z">
            <w:rPr>
              <w:ins w:id="10078" w:author="Francois Saayman" w:date="2024-04-09T12:41:00Z"/>
              <w:rFonts w:ascii="Arial" w:hAnsi="Arial" w:cs="Arial"/>
            </w:rPr>
          </w:rPrChange>
        </w:rPr>
      </w:pPr>
    </w:p>
    <w:p w14:paraId="3F87465D" w14:textId="77777777" w:rsidR="00E171B8" w:rsidRPr="00A0235B" w:rsidRDefault="00E171B8" w:rsidP="0080135A">
      <w:pPr>
        <w:tabs>
          <w:tab w:val="right" w:leader="dot" w:pos="9923"/>
        </w:tabs>
        <w:ind w:leftChars="780" w:left="2126" w:rightChars="779" w:right="1558" w:hangingChars="283" w:hanging="566"/>
        <w:jc w:val="both"/>
        <w:rPr>
          <w:ins w:id="10079" w:author="Francois Saayman" w:date="2024-04-09T12:41:00Z"/>
          <w:rFonts w:ascii="Arial" w:hAnsi="Arial" w:cs="Arial"/>
          <w:lang w:val="en-ZA"/>
          <w:rPrChange w:id="10080" w:author="Francois Saayman" w:date="2024-04-09T13:41:00Z">
            <w:rPr>
              <w:ins w:id="10081" w:author="Francois Saayman" w:date="2024-04-09T12:41:00Z"/>
              <w:rFonts w:ascii="Arial" w:hAnsi="Arial" w:cs="Arial"/>
            </w:rPr>
          </w:rPrChange>
        </w:rPr>
      </w:pPr>
      <w:ins w:id="10082" w:author="Francois Saayman" w:date="2024-04-09T12:41:00Z">
        <w:r w:rsidRPr="00A0235B">
          <w:rPr>
            <w:rFonts w:ascii="Arial" w:hAnsi="Arial" w:cs="Arial"/>
            <w:lang w:val="en-ZA"/>
            <w:rPrChange w:id="10083" w:author="Francois Saayman" w:date="2024-04-09T13:41:00Z">
              <w:rPr>
                <w:rFonts w:ascii="Arial" w:hAnsi="Arial" w:cs="Arial"/>
              </w:rPr>
            </w:rPrChange>
          </w:rPr>
          <w:t>e)</w:t>
        </w:r>
        <w:r w:rsidRPr="00A0235B">
          <w:rPr>
            <w:rFonts w:ascii="Arial" w:hAnsi="Arial" w:cs="Arial"/>
            <w:lang w:val="en-ZA"/>
            <w:rPrChange w:id="10084" w:author="Francois Saayman" w:date="2024-04-09T13:41:00Z">
              <w:rPr>
                <w:rFonts w:ascii="Arial" w:hAnsi="Arial" w:cs="Arial"/>
              </w:rPr>
            </w:rPrChange>
          </w:rPr>
          <w:tab/>
          <w:t xml:space="preserve">Excavate in all materials for combined sewer and water pipe trenches, backfill, </w:t>
        </w:r>
        <w:proofErr w:type="gramStart"/>
        <w:r w:rsidRPr="00A0235B">
          <w:rPr>
            <w:rFonts w:ascii="Arial" w:hAnsi="Arial" w:cs="Arial"/>
            <w:lang w:val="en-ZA"/>
            <w:rPrChange w:id="10085" w:author="Francois Saayman" w:date="2024-04-09T13:41:00Z">
              <w:rPr>
                <w:rFonts w:ascii="Arial" w:hAnsi="Arial" w:cs="Arial"/>
              </w:rPr>
            </w:rPrChange>
          </w:rPr>
          <w:t>compact</w:t>
        </w:r>
        <w:proofErr w:type="gramEnd"/>
        <w:r w:rsidRPr="00A0235B">
          <w:rPr>
            <w:rFonts w:ascii="Arial" w:hAnsi="Arial" w:cs="Arial"/>
            <w:lang w:val="en-ZA"/>
            <w:rPrChange w:id="10086" w:author="Francois Saayman" w:date="2024-04-09T13:41:00Z">
              <w:rPr>
                <w:rFonts w:ascii="Arial" w:hAnsi="Arial" w:cs="Arial"/>
              </w:rPr>
            </w:rPrChange>
          </w:rPr>
          <w:t xml:space="preserve"> and dispose of surplus material </w:t>
        </w:r>
        <w:r w:rsidRPr="00A0235B">
          <w:rPr>
            <w:rFonts w:ascii="Arial" w:hAnsi="Arial" w:cs="Arial"/>
            <w:lang w:val="en-ZA"/>
            <w:rPrChange w:id="10087" w:author="Francois Saayman" w:date="2024-04-09T13:41:00Z">
              <w:rPr>
                <w:rFonts w:ascii="Arial" w:hAnsi="Arial" w:cs="Arial"/>
              </w:rPr>
            </w:rPrChange>
          </w:rPr>
          <w:tab/>
          <w:t xml:space="preserve">Unit: m³   </w:t>
        </w:r>
      </w:ins>
    </w:p>
    <w:p w14:paraId="43A33779" w14:textId="77777777" w:rsidR="00E171B8" w:rsidRPr="00A0235B" w:rsidRDefault="00E171B8" w:rsidP="0080135A">
      <w:pPr>
        <w:tabs>
          <w:tab w:val="right" w:leader="dot" w:pos="9923"/>
        </w:tabs>
        <w:ind w:leftChars="780" w:left="2126" w:rightChars="779" w:right="1558" w:hangingChars="283" w:hanging="566"/>
        <w:jc w:val="both"/>
        <w:rPr>
          <w:ins w:id="10088" w:author="Francois Saayman" w:date="2024-04-09T12:41:00Z"/>
          <w:rFonts w:ascii="Arial" w:hAnsi="Arial" w:cs="Arial"/>
          <w:lang w:val="en-ZA"/>
          <w:rPrChange w:id="10089" w:author="Francois Saayman" w:date="2024-04-09T13:41:00Z">
            <w:rPr>
              <w:ins w:id="10090" w:author="Francois Saayman" w:date="2024-04-09T12:41:00Z"/>
              <w:rFonts w:ascii="Arial" w:hAnsi="Arial" w:cs="Arial"/>
            </w:rPr>
          </w:rPrChange>
        </w:rPr>
      </w:pPr>
    </w:p>
    <w:p w14:paraId="6794070E" w14:textId="77777777" w:rsidR="00E171B8" w:rsidRPr="00A0235B" w:rsidRDefault="00E171B8" w:rsidP="0080135A">
      <w:pPr>
        <w:tabs>
          <w:tab w:val="right" w:leader="dot" w:pos="9923"/>
        </w:tabs>
        <w:ind w:leftChars="780" w:left="2126" w:rightChars="779" w:right="1558" w:hangingChars="283" w:hanging="566"/>
        <w:jc w:val="both"/>
        <w:rPr>
          <w:ins w:id="10091" w:author="Francois Saayman" w:date="2024-04-09T12:41:00Z"/>
          <w:rFonts w:ascii="Arial" w:hAnsi="Arial" w:cs="Arial"/>
          <w:lang w:val="en-ZA"/>
          <w:rPrChange w:id="10092" w:author="Francois Saayman" w:date="2024-04-09T13:41:00Z">
            <w:rPr>
              <w:ins w:id="10093" w:author="Francois Saayman" w:date="2024-04-09T12:41:00Z"/>
              <w:rFonts w:ascii="Arial" w:hAnsi="Arial" w:cs="Arial"/>
            </w:rPr>
          </w:rPrChange>
        </w:rPr>
      </w:pPr>
      <w:ins w:id="10094" w:author="Francois Saayman" w:date="2024-04-09T12:41:00Z">
        <w:r w:rsidRPr="00A0235B">
          <w:rPr>
            <w:rFonts w:ascii="Arial" w:hAnsi="Arial" w:cs="Arial"/>
            <w:lang w:val="en-ZA"/>
            <w:rPrChange w:id="10095" w:author="Francois Saayman" w:date="2024-04-09T13:41:00Z">
              <w:rPr>
                <w:rFonts w:ascii="Arial" w:hAnsi="Arial" w:cs="Arial"/>
              </w:rPr>
            </w:rPrChange>
          </w:rPr>
          <w:tab/>
          <w:t>The Municipality may decide to lay both the new sewer and water pipes in one wide combined trench that may be excavated in one process.  The two pipes will not necessarily be laid at the same depth with the result that one half of the trench width may have to be excavated deeper.</w:t>
        </w:r>
      </w:ins>
    </w:p>
    <w:p w14:paraId="34DF85B8" w14:textId="77777777" w:rsidR="00E171B8" w:rsidRPr="00A0235B" w:rsidRDefault="00E171B8" w:rsidP="0080135A">
      <w:pPr>
        <w:tabs>
          <w:tab w:val="right" w:leader="dot" w:pos="9923"/>
        </w:tabs>
        <w:ind w:leftChars="780" w:left="2126" w:rightChars="779" w:right="1558" w:hangingChars="283" w:hanging="566"/>
        <w:jc w:val="both"/>
        <w:rPr>
          <w:ins w:id="10096" w:author="Francois Saayman" w:date="2024-04-09T12:41:00Z"/>
          <w:rFonts w:ascii="Arial" w:hAnsi="Arial" w:cs="Arial"/>
          <w:lang w:val="en-ZA"/>
          <w:rPrChange w:id="10097" w:author="Francois Saayman" w:date="2024-04-09T13:41:00Z">
            <w:rPr>
              <w:ins w:id="10098" w:author="Francois Saayman" w:date="2024-04-09T12:41:00Z"/>
              <w:rFonts w:ascii="Arial" w:hAnsi="Arial" w:cs="Arial"/>
            </w:rPr>
          </w:rPrChange>
        </w:rPr>
      </w:pPr>
    </w:p>
    <w:p w14:paraId="7E19B151" w14:textId="77777777" w:rsidR="00E171B8" w:rsidRPr="00A0235B" w:rsidRDefault="00E171B8" w:rsidP="0080135A">
      <w:pPr>
        <w:tabs>
          <w:tab w:val="right" w:leader="dot" w:pos="9923"/>
        </w:tabs>
        <w:ind w:leftChars="780" w:left="2126" w:rightChars="779" w:right="1558" w:hangingChars="283" w:hanging="566"/>
        <w:jc w:val="both"/>
        <w:rPr>
          <w:ins w:id="10099" w:author="Francois Saayman" w:date="2024-04-09T12:41:00Z"/>
          <w:rFonts w:ascii="Arial" w:hAnsi="Arial" w:cs="Arial"/>
          <w:lang w:val="en-ZA"/>
          <w:rPrChange w:id="10100" w:author="Francois Saayman" w:date="2024-04-09T13:41:00Z">
            <w:rPr>
              <w:ins w:id="10101" w:author="Francois Saayman" w:date="2024-04-09T12:41:00Z"/>
              <w:rFonts w:ascii="Arial" w:hAnsi="Arial" w:cs="Arial"/>
            </w:rPr>
          </w:rPrChange>
        </w:rPr>
      </w:pPr>
      <w:ins w:id="10102" w:author="Francois Saayman" w:date="2024-04-09T12:41:00Z">
        <w:r w:rsidRPr="00A0235B">
          <w:rPr>
            <w:rFonts w:ascii="Arial" w:hAnsi="Arial" w:cs="Arial"/>
            <w:lang w:val="en-ZA"/>
            <w:rPrChange w:id="10103" w:author="Francois Saayman" w:date="2024-04-09T13:41:00Z">
              <w:rPr>
                <w:rFonts w:ascii="Arial" w:hAnsi="Arial" w:cs="Arial"/>
              </w:rPr>
            </w:rPrChange>
          </w:rPr>
          <w:t>f)</w:t>
        </w:r>
        <w:r w:rsidRPr="00A0235B">
          <w:rPr>
            <w:rFonts w:ascii="Arial" w:hAnsi="Arial" w:cs="Arial"/>
            <w:lang w:val="en-ZA"/>
            <w:rPrChange w:id="10104" w:author="Francois Saayman" w:date="2024-04-09T13:41:00Z">
              <w:rPr>
                <w:rFonts w:ascii="Arial" w:hAnsi="Arial" w:cs="Arial"/>
              </w:rPr>
            </w:rPrChange>
          </w:rPr>
          <w:tab/>
          <w:t>Extra over item e) above for</w:t>
        </w:r>
      </w:ins>
    </w:p>
    <w:p w14:paraId="3AB46996" w14:textId="77777777" w:rsidR="00E171B8" w:rsidRPr="00A0235B" w:rsidRDefault="00E171B8" w:rsidP="0080135A">
      <w:pPr>
        <w:tabs>
          <w:tab w:val="right" w:leader="dot" w:pos="9923"/>
        </w:tabs>
        <w:ind w:leftChars="1063" w:left="2692" w:rightChars="779" w:right="1558" w:hangingChars="283" w:hanging="566"/>
        <w:jc w:val="both"/>
        <w:rPr>
          <w:ins w:id="10105" w:author="Francois Saayman" w:date="2024-04-09T12:41:00Z"/>
          <w:rFonts w:ascii="Arial" w:hAnsi="Arial" w:cs="Arial"/>
          <w:lang w:val="en-ZA"/>
          <w:rPrChange w:id="10106" w:author="Francois Saayman" w:date="2024-04-09T13:41:00Z">
            <w:rPr>
              <w:ins w:id="10107" w:author="Francois Saayman" w:date="2024-04-09T12:41:00Z"/>
              <w:rFonts w:ascii="Arial" w:hAnsi="Arial" w:cs="Arial"/>
            </w:rPr>
          </w:rPrChange>
        </w:rPr>
      </w:pPr>
    </w:p>
    <w:p w14:paraId="36436E65" w14:textId="77777777" w:rsidR="00E171B8" w:rsidRPr="00A0235B" w:rsidRDefault="00E171B8" w:rsidP="0080135A">
      <w:pPr>
        <w:tabs>
          <w:tab w:val="right" w:leader="dot" w:pos="9923"/>
        </w:tabs>
        <w:ind w:leftChars="1063" w:left="2692" w:rightChars="779" w:right="1558" w:hangingChars="283" w:hanging="566"/>
        <w:jc w:val="both"/>
        <w:rPr>
          <w:ins w:id="10108" w:author="Francois Saayman" w:date="2024-04-09T12:41:00Z"/>
          <w:rFonts w:ascii="Arial" w:hAnsi="Arial" w:cs="Arial"/>
          <w:lang w:val="en-ZA"/>
          <w:rPrChange w:id="10109" w:author="Francois Saayman" w:date="2024-04-09T13:41:00Z">
            <w:rPr>
              <w:ins w:id="10110" w:author="Francois Saayman" w:date="2024-04-09T12:41:00Z"/>
              <w:rFonts w:ascii="Arial" w:hAnsi="Arial" w:cs="Arial"/>
            </w:rPr>
          </w:rPrChange>
        </w:rPr>
      </w:pPr>
      <w:ins w:id="10111" w:author="Francois Saayman" w:date="2024-04-09T12:41:00Z">
        <w:r w:rsidRPr="00A0235B">
          <w:rPr>
            <w:rFonts w:ascii="Arial" w:hAnsi="Arial" w:cs="Arial"/>
            <w:lang w:val="en-ZA"/>
            <w:rPrChange w:id="10112" w:author="Francois Saayman" w:date="2024-04-09T13:41:00Z">
              <w:rPr>
                <w:rFonts w:ascii="Arial" w:hAnsi="Arial" w:cs="Arial"/>
              </w:rPr>
            </w:rPrChange>
          </w:rPr>
          <w:t xml:space="preserve">2) </w:t>
        </w:r>
        <w:r w:rsidRPr="00A0235B">
          <w:rPr>
            <w:rFonts w:ascii="Arial" w:hAnsi="Arial" w:cs="Arial"/>
            <w:lang w:val="en-ZA"/>
            <w:rPrChange w:id="10113" w:author="Francois Saayman" w:date="2024-04-09T13:41:00Z">
              <w:rPr>
                <w:rFonts w:ascii="Arial" w:hAnsi="Arial" w:cs="Arial"/>
              </w:rPr>
            </w:rPrChange>
          </w:rPr>
          <w:tab/>
          <w:t xml:space="preserve">Hard Rock excavation </w:t>
        </w:r>
        <w:r w:rsidRPr="00A0235B">
          <w:rPr>
            <w:rFonts w:ascii="Arial" w:hAnsi="Arial" w:cs="Arial"/>
            <w:lang w:val="en-ZA"/>
            <w:rPrChange w:id="10114" w:author="Francois Saayman" w:date="2024-04-09T13:41:00Z">
              <w:rPr>
                <w:rFonts w:ascii="Arial" w:hAnsi="Arial" w:cs="Arial"/>
              </w:rPr>
            </w:rPrChange>
          </w:rPr>
          <w:tab/>
          <w:t xml:space="preserve">Unit: m³ </w:t>
        </w:r>
      </w:ins>
    </w:p>
    <w:p w14:paraId="53EED66E" w14:textId="77777777" w:rsidR="00E171B8" w:rsidRPr="00A0235B" w:rsidRDefault="00E171B8" w:rsidP="0080135A">
      <w:pPr>
        <w:tabs>
          <w:tab w:val="right" w:leader="dot" w:pos="9923"/>
        </w:tabs>
        <w:ind w:leftChars="1063" w:left="2692" w:rightChars="779" w:right="1558" w:hangingChars="283" w:hanging="566"/>
        <w:jc w:val="both"/>
        <w:rPr>
          <w:ins w:id="10115" w:author="Francois Saayman" w:date="2024-04-09T12:41:00Z"/>
          <w:rFonts w:ascii="Arial" w:hAnsi="Arial" w:cs="Arial"/>
          <w:lang w:val="en-ZA"/>
          <w:rPrChange w:id="10116" w:author="Francois Saayman" w:date="2024-04-09T13:41:00Z">
            <w:rPr>
              <w:ins w:id="10117" w:author="Francois Saayman" w:date="2024-04-09T12:41:00Z"/>
              <w:rFonts w:ascii="Arial" w:hAnsi="Arial" w:cs="Arial"/>
            </w:rPr>
          </w:rPrChange>
        </w:rPr>
      </w:pPr>
    </w:p>
    <w:p w14:paraId="0CA52D94" w14:textId="61EF5F27" w:rsidR="00E171B8" w:rsidRPr="00A0235B" w:rsidRDefault="00E171B8" w:rsidP="0080135A">
      <w:pPr>
        <w:tabs>
          <w:tab w:val="right" w:leader="dot" w:pos="9923"/>
        </w:tabs>
        <w:ind w:leftChars="1063" w:left="2692" w:rightChars="779" w:right="1558" w:hangingChars="283" w:hanging="566"/>
        <w:jc w:val="both"/>
        <w:rPr>
          <w:ins w:id="10118" w:author="Francois Saayman" w:date="2024-04-09T12:41:00Z"/>
          <w:rFonts w:ascii="Arial" w:hAnsi="Arial" w:cs="Arial"/>
          <w:lang w:val="en-ZA"/>
          <w:rPrChange w:id="10119" w:author="Francois Saayman" w:date="2024-04-09T13:41:00Z">
            <w:rPr>
              <w:ins w:id="10120" w:author="Francois Saayman" w:date="2024-04-09T12:41:00Z"/>
              <w:rFonts w:ascii="Arial" w:hAnsi="Arial" w:cs="Arial"/>
            </w:rPr>
          </w:rPrChange>
        </w:rPr>
      </w:pPr>
      <w:ins w:id="10121" w:author="Francois Saayman" w:date="2024-04-09T12:41:00Z">
        <w:r w:rsidRPr="00A0235B">
          <w:rPr>
            <w:rFonts w:ascii="Arial" w:hAnsi="Arial" w:cs="Arial"/>
            <w:lang w:val="en-ZA"/>
            <w:rPrChange w:id="10122" w:author="Francois Saayman" w:date="2024-04-09T13:41:00Z">
              <w:rPr>
                <w:rFonts w:ascii="Arial" w:hAnsi="Arial" w:cs="Arial"/>
              </w:rPr>
            </w:rPrChange>
          </w:rPr>
          <w:t xml:space="preserve">3) </w:t>
        </w:r>
        <w:r w:rsidRPr="00A0235B">
          <w:rPr>
            <w:rFonts w:ascii="Arial" w:hAnsi="Arial" w:cs="Arial"/>
            <w:lang w:val="en-ZA"/>
            <w:rPrChange w:id="10123" w:author="Francois Saayman" w:date="2024-04-09T13:41:00Z">
              <w:rPr>
                <w:rFonts w:ascii="Arial" w:hAnsi="Arial" w:cs="Arial"/>
              </w:rPr>
            </w:rPrChange>
          </w:rPr>
          <w:tab/>
          <w:t xml:space="preserve">Excavation in soft material by </w:t>
        </w:r>
      </w:ins>
      <w:ins w:id="10124" w:author="Francois Saayman" w:date="2024-04-09T13:48:00Z">
        <w:r w:rsidR="00B9634D" w:rsidRPr="00B9634D">
          <w:rPr>
            <w:rFonts w:ascii="Arial" w:hAnsi="Arial" w:cs="Arial"/>
            <w:lang w:val="en-ZA"/>
          </w:rPr>
          <w:t>labour-based</w:t>
        </w:r>
      </w:ins>
      <w:ins w:id="10125" w:author="Francois Saayman" w:date="2024-04-09T12:41:00Z">
        <w:r w:rsidRPr="00A0235B">
          <w:rPr>
            <w:rFonts w:ascii="Arial" w:hAnsi="Arial" w:cs="Arial"/>
            <w:lang w:val="en-ZA"/>
            <w:rPrChange w:id="10126" w:author="Francois Saayman" w:date="2024-04-09T13:41:00Z">
              <w:rPr>
                <w:rFonts w:ascii="Arial" w:hAnsi="Arial" w:cs="Arial"/>
              </w:rPr>
            </w:rPrChange>
          </w:rPr>
          <w:t xml:space="preserve"> methods for trenches shallower than 1,5 m and where the total depth of the trench can be classified as excavation in soft material.  Compaction by </w:t>
        </w:r>
      </w:ins>
      <w:ins w:id="10127" w:author="Francois Saayman" w:date="2024-04-09T13:48:00Z">
        <w:r w:rsidR="00B9634D" w:rsidRPr="00B9634D">
          <w:rPr>
            <w:rFonts w:ascii="Arial" w:hAnsi="Arial" w:cs="Arial"/>
            <w:lang w:val="en-ZA"/>
          </w:rPr>
          <w:t>labour-based</w:t>
        </w:r>
      </w:ins>
      <w:ins w:id="10128" w:author="Francois Saayman" w:date="2024-04-09T12:41:00Z">
        <w:r w:rsidRPr="00A0235B">
          <w:rPr>
            <w:rFonts w:ascii="Arial" w:hAnsi="Arial" w:cs="Arial"/>
            <w:lang w:val="en-ZA"/>
            <w:rPrChange w:id="10129" w:author="Francois Saayman" w:date="2024-04-09T13:41:00Z">
              <w:rPr>
                <w:rFonts w:ascii="Arial" w:hAnsi="Arial" w:cs="Arial"/>
              </w:rPr>
            </w:rPrChange>
          </w:rPr>
          <w:t xml:space="preserve"> methods is excluded. </w:t>
        </w:r>
        <w:r w:rsidRPr="00A0235B">
          <w:rPr>
            <w:rFonts w:ascii="Arial" w:hAnsi="Arial" w:cs="Arial"/>
            <w:lang w:val="en-ZA"/>
            <w:rPrChange w:id="10130" w:author="Francois Saayman" w:date="2024-04-09T13:41:00Z">
              <w:rPr>
                <w:rFonts w:ascii="Arial" w:hAnsi="Arial" w:cs="Arial"/>
              </w:rPr>
            </w:rPrChange>
          </w:rPr>
          <w:tab/>
          <w:t>Unit: m³</w:t>
        </w:r>
      </w:ins>
    </w:p>
    <w:p w14:paraId="37D244A8" w14:textId="77777777" w:rsidR="00E171B8" w:rsidRPr="00A0235B" w:rsidRDefault="00E171B8" w:rsidP="0080135A">
      <w:pPr>
        <w:ind w:leftChars="1063" w:left="2692" w:hangingChars="283" w:hanging="566"/>
        <w:jc w:val="both"/>
        <w:rPr>
          <w:ins w:id="10131" w:author="Francois Saayman" w:date="2024-04-09T12:41:00Z"/>
          <w:rFonts w:ascii="Arial" w:hAnsi="Arial" w:cs="Arial"/>
          <w:lang w:val="en-ZA"/>
          <w:rPrChange w:id="10132" w:author="Francois Saayman" w:date="2024-04-09T13:41:00Z">
            <w:rPr>
              <w:ins w:id="10133" w:author="Francois Saayman" w:date="2024-04-09T12:41:00Z"/>
              <w:rFonts w:ascii="Arial" w:hAnsi="Arial" w:cs="Arial"/>
            </w:rPr>
          </w:rPrChange>
        </w:rPr>
      </w:pPr>
    </w:p>
    <w:p w14:paraId="18A0BC39" w14:textId="77777777" w:rsidR="00E171B8" w:rsidRPr="00A0235B" w:rsidRDefault="00E171B8" w:rsidP="00F11F4C">
      <w:pPr>
        <w:ind w:left="1560" w:hangingChars="780" w:hanging="1560"/>
        <w:jc w:val="both"/>
        <w:rPr>
          <w:ins w:id="10134" w:author="Francois Saayman" w:date="2024-04-09T12:41:00Z"/>
          <w:rFonts w:ascii="Arial" w:hAnsi="Arial" w:cs="Arial"/>
          <w:lang w:val="en-ZA"/>
          <w:rPrChange w:id="10135" w:author="Francois Saayman" w:date="2024-04-09T13:41:00Z">
            <w:rPr>
              <w:ins w:id="10136" w:author="Francois Saayman" w:date="2024-04-09T12:41:00Z"/>
              <w:rFonts w:ascii="Arial" w:hAnsi="Arial" w:cs="Arial"/>
            </w:rPr>
          </w:rPrChange>
        </w:rPr>
      </w:pPr>
      <w:ins w:id="10137" w:author="Francois Saayman" w:date="2024-04-09T12:41:00Z">
        <w:r w:rsidRPr="00A0235B">
          <w:rPr>
            <w:rFonts w:ascii="Arial" w:hAnsi="Arial" w:cs="Arial"/>
            <w:lang w:val="en-ZA"/>
            <w:rPrChange w:id="10138" w:author="Francois Saayman" w:date="2024-04-09T13:41:00Z">
              <w:rPr>
                <w:rFonts w:ascii="Arial" w:hAnsi="Arial" w:cs="Arial"/>
              </w:rPr>
            </w:rPrChange>
          </w:rPr>
          <w:t>PSDB 8.3.3</w:t>
        </w:r>
        <w:r w:rsidRPr="00A0235B">
          <w:rPr>
            <w:rFonts w:ascii="Arial" w:hAnsi="Arial" w:cs="Arial"/>
            <w:lang w:val="en-ZA"/>
            <w:rPrChange w:id="10139" w:author="Francois Saayman" w:date="2024-04-09T13:41:00Z">
              <w:rPr>
                <w:rFonts w:ascii="Arial" w:hAnsi="Arial" w:cs="Arial"/>
              </w:rPr>
            </w:rPrChange>
          </w:rPr>
          <w:tab/>
        </w:r>
        <w:r w:rsidRPr="00A0235B">
          <w:rPr>
            <w:rFonts w:ascii="Arial" w:hAnsi="Arial" w:cs="Arial"/>
            <w:u w:val="single"/>
            <w:lang w:val="en-ZA"/>
            <w:rPrChange w:id="10140" w:author="Francois Saayman" w:date="2024-04-09T13:41:00Z">
              <w:rPr>
                <w:rFonts w:ascii="Arial" w:hAnsi="Arial" w:cs="Arial"/>
                <w:u w:val="single"/>
              </w:rPr>
            </w:rPrChange>
          </w:rPr>
          <w:t>Excavation Ancillaries</w:t>
        </w:r>
      </w:ins>
    </w:p>
    <w:p w14:paraId="69618C5A" w14:textId="77777777" w:rsidR="00E171B8" w:rsidRPr="00A0235B" w:rsidRDefault="00E171B8" w:rsidP="00F11F4C">
      <w:pPr>
        <w:ind w:left="1560" w:hangingChars="780" w:hanging="1560"/>
        <w:jc w:val="both"/>
        <w:rPr>
          <w:ins w:id="10141" w:author="Francois Saayman" w:date="2024-04-09T12:41:00Z"/>
          <w:rFonts w:ascii="Arial" w:hAnsi="Arial" w:cs="Arial"/>
          <w:lang w:val="en-ZA"/>
          <w:rPrChange w:id="10142" w:author="Francois Saayman" w:date="2024-04-09T13:41:00Z">
            <w:rPr>
              <w:ins w:id="10143" w:author="Francois Saayman" w:date="2024-04-09T12:41:00Z"/>
              <w:rFonts w:ascii="Arial" w:hAnsi="Arial" w:cs="Arial"/>
            </w:rPr>
          </w:rPrChange>
        </w:rPr>
      </w:pPr>
    </w:p>
    <w:p w14:paraId="3A54CDEF" w14:textId="77777777" w:rsidR="00E171B8" w:rsidRPr="00A0235B" w:rsidRDefault="00E171B8" w:rsidP="0080135A">
      <w:pPr>
        <w:tabs>
          <w:tab w:val="right" w:leader="dot" w:pos="9923"/>
        </w:tabs>
        <w:ind w:left="1560" w:hangingChars="780" w:hanging="1560"/>
        <w:jc w:val="both"/>
        <w:rPr>
          <w:ins w:id="10144" w:author="Francois Saayman" w:date="2024-04-09T12:55:00Z"/>
          <w:rFonts w:ascii="Arial" w:hAnsi="Arial" w:cs="Arial"/>
          <w:lang w:val="en-ZA"/>
          <w:rPrChange w:id="10145" w:author="Francois Saayman" w:date="2024-04-09T13:41:00Z">
            <w:rPr>
              <w:ins w:id="10146" w:author="Francois Saayman" w:date="2024-04-09T12:55:00Z"/>
              <w:rFonts w:ascii="Arial" w:hAnsi="Arial" w:cs="Arial"/>
            </w:rPr>
          </w:rPrChange>
        </w:rPr>
      </w:pPr>
      <w:ins w:id="10147" w:author="Francois Saayman" w:date="2024-04-09T12:41:00Z">
        <w:r w:rsidRPr="00A0235B">
          <w:rPr>
            <w:rFonts w:ascii="Arial" w:hAnsi="Arial" w:cs="Arial"/>
            <w:lang w:val="en-ZA"/>
            <w:rPrChange w:id="10148" w:author="Francois Saayman" w:date="2024-04-09T13:41:00Z">
              <w:rPr>
                <w:rFonts w:ascii="Arial" w:hAnsi="Arial" w:cs="Arial"/>
              </w:rPr>
            </w:rPrChange>
          </w:rPr>
          <w:t>PSDB 8.3.3.1</w:t>
        </w:r>
        <w:r w:rsidRPr="00A0235B">
          <w:rPr>
            <w:rFonts w:ascii="Arial" w:hAnsi="Arial" w:cs="Arial"/>
            <w:lang w:val="en-ZA"/>
            <w:rPrChange w:id="10149" w:author="Francois Saayman" w:date="2024-04-09T13:41:00Z">
              <w:rPr>
                <w:rFonts w:ascii="Arial" w:hAnsi="Arial" w:cs="Arial"/>
              </w:rPr>
            </w:rPrChange>
          </w:rPr>
          <w:tab/>
          <w:t xml:space="preserve">Make up deficiency in backfill material (provisional) </w:t>
        </w:r>
        <w:r w:rsidRPr="00A0235B">
          <w:rPr>
            <w:rFonts w:ascii="Arial" w:hAnsi="Arial" w:cs="Arial"/>
            <w:lang w:val="en-ZA"/>
            <w:rPrChange w:id="10150" w:author="Francois Saayman" w:date="2024-04-09T13:41:00Z">
              <w:rPr>
                <w:rFonts w:ascii="Arial" w:hAnsi="Arial" w:cs="Arial"/>
              </w:rPr>
            </w:rPrChange>
          </w:rPr>
          <w:tab/>
          <w:t xml:space="preserve"> Unit: m</w:t>
        </w:r>
        <w:proofErr w:type="gramStart"/>
        <w:r w:rsidRPr="00A0235B">
          <w:rPr>
            <w:rFonts w:ascii="Arial" w:hAnsi="Arial" w:cs="Arial"/>
            <w:lang w:val="en-ZA"/>
            <w:rPrChange w:id="10151" w:author="Francois Saayman" w:date="2024-04-09T13:41:00Z">
              <w:rPr>
                <w:rFonts w:ascii="Arial" w:hAnsi="Arial" w:cs="Arial"/>
              </w:rPr>
            </w:rPrChange>
          </w:rPr>
          <w:t>³</w:t>
        </w:r>
      </w:ins>
      <w:proofErr w:type="gramEnd"/>
    </w:p>
    <w:p w14:paraId="11C0390F" w14:textId="77777777" w:rsidR="00D346D1" w:rsidRPr="00A0235B" w:rsidRDefault="00D346D1" w:rsidP="0080135A">
      <w:pPr>
        <w:tabs>
          <w:tab w:val="right" w:leader="dot" w:pos="9923"/>
        </w:tabs>
        <w:ind w:left="1560" w:hangingChars="780" w:hanging="1560"/>
        <w:jc w:val="both"/>
        <w:rPr>
          <w:ins w:id="10152" w:author="Francois Saayman" w:date="2024-04-09T12:55:00Z"/>
          <w:rFonts w:ascii="Arial" w:hAnsi="Arial" w:cs="Arial"/>
          <w:lang w:val="en-ZA"/>
          <w:rPrChange w:id="10153" w:author="Francois Saayman" w:date="2024-04-09T13:41:00Z">
            <w:rPr>
              <w:ins w:id="10154" w:author="Francois Saayman" w:date="2024-04-09T12:55:00Z"/>
              <w:rFonts w:ascii="Arial" w:hAnsi="Arial" w:cs="Arial"/>
            </w:rPr>
          </w:rPrChange>
        </w:rPr>
      </w:pPr>
    </w:p>
    <w:p w14:paraId="1879BD9C" w14:textId="77777777" w:rsidR="00E171B8" w:rsidRPr="00A0235B" w:rsidRDefault="00E171B8">
      <w:pPr>
        <w:jc w:val="both"/>
        <w:rPr>
          <w:ins w:id="10155" w:author="Francois Saayman" w:date="2024-04-09T12:41:00Z"/>
          <w:rFonts w:ascii="Arial" w:hAnsi="Arial" w:cs="Arial"/>
          <w:lang w:val="en-ZA"/>
          <w:rPrChange w:id="10156" w:author="Francois Saayman" w:date="2024-04-09T13:41:00Z">
            <w:rPr>
              <w:ins w:id="10157" w:author="Francois Saayman" w:date="2024-04-09T12:41:00Z"/>
              <w:rFonts w:ascii="Arial" w:hAnsi="Arial" w:cs="Arial"/>
            </w:rPr>
          </w:rPrChange>
        </w:rPr>
        <w:pPrChange w:id="10158" w:author="Francois Saayman" w:date="2024-04-09T12:55:00Z">
          <w:pPr>
            <w:ind w:left="1560" w:hangingChars="780" w:hanging="1560"/>
            <w:jc w:val="both"/>
          </w:pPr>
        </w:pPrChange>
      </w:pPr>
      <w:ins w:id="10159" w:author="Francois Saayman" w:date="2024-04-09T12:41:00Z">
        <w:r w:rsidRPr="00A0235B">
          <w:rPr>
            <w:rFonts w:ascii="Arial" w:hAnsi="Arial" w:cs="Arial"/>
            <w:lang w:val="en-ZA"/>
            <w:rPrChange w:id="10160" w:author="Francois Saayman" w:date="2024-04-09T13:41:00Z">
              <w:rPr>
                <w:rFonts w:ascii="Arial" w:hAnsi="Arial" w:cs="Arial"/>
              </w:rPr>
            </w:rPrChange>
          </w:rPr>
          <w:tab/>
          <w:t>Add the following to the last paragraph of DB 8.3.3.1:</w:t>
        </w:r>
      </w:ins>
    </w:p>
    <w:p w14:paraId="116BBC67" w14:textId="77777777" w:rsidR="00E171B8" w:rsidRPr="00A0235B" w:rsidRDefault="00E171B8" w:rsidP="00F11F4C">
      <w:pPr>
        <w:ind w:left="1560" w:hangingChars="780" w:hanging="1560"/>
        <w:jc w:val="both"/>
        <w:rPr>
          <w:ins w:id="10161" w:author="Francois Saayman" w:date="2024-04-09T12:41:00Z"/>
          <w:rFonts w:ascii="Arial" w:hAnsi="Arial" w:cs="Arial"/>
          <w:lang w:val="en-ZA"/>
          <w:rPrChange w:id="10162" w:author="Francois Saayman" w:date="2024-04-09T13:41:00Z">
            <w:rPr>
              <w:ins w:id="10163" w:author="Francois Saayman" w:date="2024-04-09T12:41:00Z"/>
              <w:rFonts w:ascii="Arial" w:hAnsi="Arial" w:cs="Arial"/>
            </w:rPr>
          </w:rPrChange>
        </w:rPr>
      </w:pPr>
    </w:p>
    <w:p w14:paraId="6D276DC4" w14:textId="77777777" w:rsidR="00E171B8" w:rsidRPr="00A0235B" w:rsidRDefault="00E171B8" w:rsidP="00F11F4C">
      <w:pPr>
        <w:ind w:left="1560" w:hangingChars="780" w:hanging="1560"/>
        <w:jc w:val="both"/>
        <w:rPr>
          <w:ins w:id="10164" w:author="Francois Saayman" w:date="2024-04-09T12:41:00Z"/>
          <w:rFonts w:ascii="Arial" w:hAnsi="Arial" w:cs="Arial"/>
          <w:lang w:val="en-ZA"/>
          <w:rPrChange w:id="10165" w:author="Francois Saayman" w:date="2024-04-09T13:41:00Z">
            <w:rPr>
              <w:ins w:id="10166" w:author="Francois Saayman" w:date="2024-04-09T12:41:00Z"/>
              <w:rFonts w:ascii="Arial" w:hAnsi="Arial" w:cs="Arial"/>
            </w:rPr>
          </w:rPrChange>
        </w:rPr>
      </w:pPr>
      <w:ins w:id="10167" w:author="Francois Saayman" w:date="2024-04-09T12:41:00Z">
        <w:r w:rsidRPr="00A0235B">
          <w:rPr>
            <w:rFonts w:ascii="Arial" w:hAnsi="Arial" w:cs="Arial"/>
            <w:lang w:val="en-ZA"/>
            <w:rPrChange w:id="10168" w:author="Francois Saayman" w:date="2024-04-09T13:41:00Z">
              <w:rPr>
                <w:rFonts w:ascii="Arial" w:hAnsi="Arial" w:cs="Arial"/>
              </w:rPr>
            </w:rPrChange>
          </w:rPr>
          <w:tab/>
          <w:t>No payment will be made for the transport of material from commercial sources or sources outside the site that the Contractor has selected.</w:t>
        </w:r>
      </w:ins>
    </w:p>
    <w:p w14:paraId="1CAAFACE" w14:textId="77777777" w:rsidR="00E171B8" w:rsidRPr="00A0235B" w:rsidRDefault="00E171B8" w:rsidP="00F11F4C">
      <w:pPr>
        <w:ind w:left="1560" w:hangingChars="780" w:hanging="1560"/>
        <w:jc w:val="both"/>
        <w:rPr>
          <w:ins w:id="10169" w:author="Francois Saayman" w:date="2024-04-09T12:41:00Z"/>
          <w:rFonts w:ascii="Arial" w:hAnsi="Arial" w:cs="Arial"/>
          <w:lang w:val="en-ZA"/>
          <w:rPrChange w:id="10170" w:author="Francois Saayman" w:date="2024-04-09T13:41:00Z">
            <w:rPr>
              <w:ins w:id="10171" w:author="Francois Saayman" w:date="2024-04-09T12:41:00Z"/>
              <w:rFonts w:ascii="Arial" w:hAnsi="Arial" w:cs="Arial"/>
            </w:rPr>
          </w:rPrChange>
        </w:rPr>
      </w:pPr>
    </w:p>
    <w:p w14:paraId="66647B63" w14:textId="77777777" w:rsidR="00E171B8" w:rsidRPr="00A0235B" w:rsidRDefault="00E171B8" w:rsidP="0080135A">
      <w:pPr>
        <w:tabs>
          <w:tab w:val="right" w:leader="dot" w:pos="9923"/>
        </w:tabs>
        <w:ind w:left="1560" w:hangingChars="780" w:hanging="1560"/>
        <w:jc w:val="both"/>
        <w:rPr>
          <w:ins w:id="10172" w:author="Francois Saayman" w:date="2024-04-09T12:41:00Z"/>
          <w:rFonts w:ascii="Arial" w:hAnsi="Arial" w:cs="Arial"/>
          <w:lang w:val="en-ZA"/>
          <w:rPrChange w:id="10173" w:author="Francois Saayman" w:date="2024-04-09T13:41:00Z">
            <w:rPr>
              <w:ins w:id="10174" w:author="Francois Saayman" w:date="2024-04-09T12:41:00Z"/>
              <w:rFonts w:ascii="Arial" w:hAnsi="Arial" w:cs="Arial"/>
            </w:rPr>
          </w:rPrChange>
        </w:rPr>
      </w:pPr>
      <w:ins w:id="10175" w:author="Francois Saayman" w:date="2024-04-09T12:41:00Z">
        <w:r w:rsidRPr="00A0235B">
          <w:rPr>
            <w:rFonts w:ascii="Arial" w:hAnsi="Arial" w:cs="Arial"/>
            <w:lang w:val="en-ZA"/>
            <w:rPrChange w:id="10176" w:author="Francois Saayman" w:date="2024-04-09T13:41:00Z">
              <w:rPr>
                <w:rFonts w:ascii="Arial" w:hAnsi="Arial" w:cs="Arial"/>
              </w:rPr>
            </w:rPrChange>
          </w:rPr>
          <w:t>PSDB 8.3.3.3</w:t>
        </w:r>
        <w:r w:rsidRPr="00A0235B">
          <w:rPr>
            <w:rFonts w:ascii="Arial" w:hAnsi="Arial" w:cs="Arial"/>
            <w:lang w:val="en-ZA"/>
            <w:rPrChange w:id="10177" w:author="Francois Saayman" w:date="2024-04-09T13:41:00Z">
              <w:rPr>
                <w:rFonts w:ascii="Arial" w:hAnsi="Arial" w:cs="Arial"/>
              </w:rPr>
            </w:rPrChange>
          </w:rPr>
          <w:tab/>
          <w:t xml:space="preserve">Compaction in road reserves </w:t>
        </w:r>
        <w:r w:rsidRPr="00A0235B">
          <w:rPr>
            <w:rFonts w:ascii="Arial" w:hAnsi="Arial" w:cs="Arial"/>
            <w:lang w:val="en-ZA"/>
            <w:rPrChange w:id="10178" w:author="Francois Saayman" w:date="2024-04-09T13:41:00Z">
              <w:rPr>
                <w:rFonts w:ascii="Arial" w:hAnsi="Arial" w:cs="Arial"/>
              </w:rPr>
            </w:rPrChange>
          </w:rPr>
          <w:tab/>
          <w:t xml:space="preserve"> Unit: m³</w:t>
        </w:r>
      </w:ins>
    </w:p>
    <w:p w14:paraId="37DE7AE7" w14:textId="77777777" w:rsidR="00E171B8" w:rsidRPr="00A0235B" w:rsidRDefault="00E171B8" w:rsidP="00F11F4C">
      <w:pPr>
        <w:ind w:left="1560" w:hangingChars="780" w:hanging="1560"/>
        <w:jc w:val="both"/>
        <w:rPr>
          <w:ins w:id="10179" w:author="Francois Saayman" w:date="2024-04-09T12:41:00Z"/>
          <w:rFonts w:ascii="Arial" w:hAnsi="Arial" w:cs="Arial"/>
          <w:lang w:val="en-ZA"/>
          <w:rPrChange w:id="10180" w:author="Francois Saayman" w:date="2024-04-09T13:41:00Z">
            <w:rPr>
              <w:ins w:id="10181" w:author="Francois Saayman" w:date="2024-04-09T12:41:00Z"/>
              <w:rFonts w:ascii="Arial" w:hAnsi="Arial" w:cs="Arial"/>
            </w:rPr>
          </w:rPrChange>
        </w:rPr>
      </w:pPr>
    </w:p>
    <w:p w14:paraId="6D1DC602" w14:textId="77777777" w:rsidR="00E171B8" w:rsidRPr="00A0235B" w:rsidRDefault="00E171B8" w:rsidP="00F11F4C">
      <w:pPr>
        <w:ind w:left="1560" w:hangingChars="780" w:hanging="1560"/>
        <w:jc w:val="both"/>
        <w:rPr>
          <w:ins w:id="10182" w:author="Francois Saayman" w:date="2024-04-09T12:41:00Z"/>
          <w:rFonts w:ascii="Arial" w:hAnsi="Arial" w:cs="Arial"/>
          <w:lang w:val="en-ZA"/>
          <w:rPrChange w:id="10183" w:author="Francois Saayman" w:date="2024-04-09T13:41:00Z">
            <w:rPr>
              <w:ins w:id="10184" w:author="Francois Saayman" w:date="2024-04-09T12:41:00Z"/>
              <w:rFonts w:ascii="Arial" w:hAnsi="Arial" w:cs="Arial"/>
            </w:rPr>
          </w:rPrChange>
        </w:rPr>
      </w:pPr>
      <w:ins w:id="10185" w:author="Francois Saayman" w:date="2024-04-09T12:41:00Z">
        <w:r w:rsidRPr="00A0235B">
          <w:rPr>
            <w:rFonts w:ascii="Arial" w:hAnsi="Arial" w:cs="Arial"/>
            <w:lang w:val="en-ZA"/>
            <w:rPrChange w:id="10186" w:author="Francois Saayman" w:date="2024-04-09T13:41:00Z">
              <w:rPr>
                <w:rFonts w:ascii="Arial" w:hAnsi="Arial" w:cs="Arial"/>
              </w:rPr>
            </w:rPrChange>
          </w:rPr>
          <w:tab/>
          <w:t>Add the following to DB 8.3.3.3:</w:t>
        </w:r>
      </w:ins>
    </w:p>
    <w:p w14:paraId="2A422F9E" w14:textId="77777777" w:rsidR="00E171B8" w:rsidRPr="00A0235B" w:rsidRDefault="00E171B8" w:rsidP="00F11F4C">
      <w:pPr>
        <w:ind w:left="1560" w:hangingChars="780" w:hanging="1560"/>
        <w:jc w:val="both"/>
        <w:rPr>
          <w:ins w:id="10187" w:author="Francois Saayman" w:date="2024-04-09T12:41:00Z"/>
          <w:rFonts w:ascii="Arial" w:hAnsi="Arial" w:cs="Arial"/>
          <w:lang w:val="en-ZA"/>
          <w:rPrChange w:id="10188" w:author="Francois Saayman" w:date="2024-04-09T13:41:00Z">
            <w:rPr>
              <w:ins w:id="10189" w:author="Francois Saayman" w:date="2024-04-09T12:41:00Z"/>
              <w:rFonts w:ascii="Arial" w:hAnsi="Arial" w:cs="Arial"/>
            </w:rPr>
          </w:rPrChange>
        </w:rPr>
      </w:pPr>
      <w:ins w:id="10190" w:author="Francois Saayman" w:date="2024-04-09T12:41:00Z">
        <w:r w:rsidRPr="00A0235B">
          <w:rPr>
            <w:rFonts w:ascii="Arial" w:hAnsi="Arial" w:cs="Arial"/>
            <w:lang w:val="en-ZA"/>
            <w:rPrChange w:id="10191" w:author="Francois Saayman" w:date="2024-04-09T13:41:00Z">
              <w:rPr>
                <w:rFonts w:ascii="Arial" w:hAnsi="Arial" w:cs="Arial"/>
              </w:rPr>
            </w:rPrChange>
          </w:rPr>
          <w:tab/>
          <w:t>This item is applicable where the requirements of DB 5.7.2 are applicable.  This item is only applicable to the backfill above the bedding and fill blanket.</w:t>
        </w:r>
      </w:ins>
    </w:p>
    <w:p w14:paraId="482981A9" w14:textId="77777777" w:rsidR="00E171B8" w:rsidRPr="00A0235B" w:rsidRDefault="00E171B8" w:rsidP="00F11F4C">
      <w:pPr>
        <w:ind w:left="1560" w:hangingChars="780" w:hanging="1560"/>
        <w:jc w:val="both"/>
        <w:rPr>
          <w:ins w:id="10192" w:author="Francois Saayman" w:date="2024-04-09T12:41:00Z"/>
          <w:rFonts w:ascii="Arial" w:hAnsi="Arial" w:cs="Arial"/>
          <w:lang w:val="en-ZA"/>
          <w:rPrChange w:id="10193" w:author="Francois Saayman" w:date="2024-04-09T13:41:00Z">
            <w:rPr>
              <w:ins w:id="10194" w:author="Francois Saayman" w:date="2024-04-09T12:41:00Z"/>
              <w:rFonts w:ascii="Arial" w:hAnsi="Arial" w:cs="Arial"/>
            </w:rPr>
          </w:rPrChange>
        </w:rPr>
      </w:pPr>
    </w:p>
    <w:p w14:paraId="7B60123F" w14:textId="77777777" w:rsidR="00E171B8" w:rsidRPr="00A0235B" w:rsidRDefault="00E171B8" w:rsidP="00F11F4C">
      <w:pPr>
        <w:ind w:left="1560" w:hangingChars="780" w:hanging="1560"/>
        <w:jc w:val="both"/>
        <w:rPr>
          <w:ins w:id="10195" w:author="Francois Saayman" w:date="2024-04-09T12:41:00Z"/>
          <w:rFonts w:ascii="Arial" w:hAnsi="Arial" w:cs="Arial"/>
          <w:lang w:val="en-ZA"/>
          <w:rPrChange w:id="10196" w:author="Francois Saayman" w:date="2024-04-09T13:41:00Z">
            <w:rPr>
              <w:ins w:id="10197" w:author="Francois Saayman" w:date="2024-04-09T12:41:00Z"/>
              <w:rFonts w:ascii="Arial" w:hAnsi="Arial" w:cs="Arial"/>
            </w:rPr>
          </w:rPrChange>
        </w:rPr>
      </w:pPr>
      <w:ins w:id="10198" w:author="Francois Saayman" w:date="2024-04-09T12:41:00Z">
        <w:r w:rsidRPr="00A0235B">
          <w:rPr>
            <w:rFonts w:ascii="Arial" w:hAnsi="Arial" w:cs="Arial"/>
            <w:lang w:val="en-ZA"/>
            <w:rPrChange w:id="10199" w:author="Francois Saayman" w:date="2024-04-09T13:41:00Z">
              <w:rPr>
                <w:rFonts w:ascii="Arial" w:hAnsi="Arial" w:cs="Arial"/>
              </w:rPr>
            </w:rPrChange>
          </w:rPr>
          <w:t>PSDB 8.3.3.4</w:t>
        </w:r>
        <w:r w:rsidRPr="00A0235B">
          <w:rPr>
            <w:rFonts w:ascii="Arial" w:hAnsi="Arial" w:cs="Arial"/>
            <w:lang w:val="en-ZA"/>
            <w:rPrChange w:id="10200" w:author="Francois Saayman" w:date="2024-04-09T13:41:00Z">
              <w:rPr>
                <w:rFonts w:ascii="Arial" w:hAnsi="Arial" w:cs="Arial"/>
              </w:rPr>
            </w:rPrChange>
          </w:rPr>
          <w:tab/>
          <w:t>Overhaul</w:t>
        </w:r>
      </w:ins>
    </w:p>
    <w:p w14:paraId="2FA903A2" w14:textId="77777777" w:rsidR="00E171B8" w:rsidRPr="00A0235B" w:rsidRDefault="00E171B8" w:rsidP="00F11F4C">
      <w:pPr>
        <w:ind w:left="1560" w:hangingChars="780" w:hanging="1560"/>
        <w:jc w:val="both"/>
        <w:rPr>
          <w:ins w:id="10201" w:author="Francois Saayman" w:date="2024-04-09T12:41:00Z"/>
          <w:rFonts w:ascii="Arial" w:hAnsi="Arial" w:cs="Arial"/>
          <w:lang w:val="en-ZA"/>
          <w:rPrChange w:id="10202" w:author="Francois Saayman" w:date="2024-04-09T13:41:00Z">
            <w:rPr>
              <w:ins w:id="10203" w:author="Francois Saayman" w:date="2024-04-09T12:41:00Z"/>
              <w:rFonts w:ascii="Arial" w:hAnsi="Arial" w:cs="Arial"/>
            </w:rPr>
          </w:rPrChange>
        </w:rPr>
      </w:pPr>
    </w:p>
    <w:p w14:paraId="01FD245D" w14:textId="77777777" w:rsidR="00E171B8" w:rsidRPr="00A0235B" w:rsidRDefault="00E171B8" w:rsidP="00F11F4C">
      <w:pPr>
        <w:ind w:left="1560" w:hangingChars="780" w:hanging="1560"/>
        <w:jc w:val="both"/>
        <w:rPr>
          <w:ins w:id="10204" w:author="Francois Saayman" w:date="2024-04-09T12:41:00Z"/>
          <w:rFonts w:ascii="Arial" w:hAnsi="Arial" w:cs="Arial"/>
          <w:lang w:val="en-ZA"/>
          <w:rPrChange w:id="10205" w:author="Francois Saayman" w:date="2024-04-09T13:41:00Z">
            <w:rPr>
              <w:ins w:id="10206" w:author="Francois Saayman" w:date="2024-04-09T12:41:00Z"/>
              <w:rFonts w:ascii="Arial" w:hAnsi="Arial" w:cs="Arial"/>
            </w:rPr>
          </w:rPrChange>
        </w:rPr>
      </w:pPr>
      <w:ins w:id="10207" w:author="Francois Saayman" w:date="2024-04-09T12:41:00Z">
        <w:r w:rsidRPr="00A0235B">
          <w:rPr>
            <w:rFonts w:ascii="Arial" w:hAnsi="Arial" w:cs="Arial"/>
            <w:lang w:val="en-ZA"/>
            <w:rPrChange w:id="10208" w:author="Francois Saayman" w:date="2024-04-09T13:41:00Z">
              <w:rPr>
                <w:rFonts w:ascii="Arial" w:hAnsi="Arial" w:cs="Arial"/>
              </w:rPr>
            </w:rPrChange>
          </w:rPr>
          <w:tab/>
          <w:t>Substitute DB 8.3.3.4 with the following:</w:t>
        </w:r>
      </w:ins>
    </w:p>
    <w:p w14:paraId="6768B456" w14:textId="77777777" w:rsidR="00E171B8" w:rsidRPr="00A0235B" w:rsidRDefault="00E171B8" w:rsidP="00F11F4C">
      <w:pPr>
        <w:ind w:left="1560" w:hangingChars="780" w:hanging="1560"/>
        <w:jc w:val="both"/>
        <w:rPr>
          <w:ins w:id="10209" w:author="Francois Saayman" w:date="2024-04-09T12:41:00Z"/>
          <w:rFonts w:ascii="Arial" w:hAnsi="Arial" w:cs="Arial"/>
          <w:lang w:val="en-ZA"/>
          <w:rPrChange w:id="10210" w:author="Francois Saayman" w:date="2024-04-09T13:41:00Z">
            <w:rPr>
              <w:ins w:id="10211" w:author="Francois Saayman" w:date="2024-04-09T12:41:00Z"/>
              <w:rFonts w:ascii="Arial" w:hAnsi="Arial" w:cs="Arial"/>
            </w:rPr>
          </w:rPrChange>
        </w:rPr>
      </w:pPr>
    </w:p>
    <w:p w14:paraId="36DB3C0F" w14:textId="77777777" w:rsidR="00E171B8" w:rsidRPr="00A0235B" w:rsidRDefault="00E171B8" w:rsidP="00F11F4C">
      <w:pPr>
        <w:ind w:left="1560" w:hangingChars="780" w:hanging="1560"/>
        <w:jc w:val="both"/>
        <w:rPr>
          <w:ins w:id="10212" w:author="Francois Saayman" w:date="2024-04-09T12:41:00Z"/>
          <w:rFonts w:ascii="Arial" w:hAnsi="Arial" w:cs="Arial"/>
          <w:lang w:val="en-ZA"/>
          <w:rPrChange w:id="10213" w:author="Francois Saayman" w:date="2024-04-09T13:41:00Z">
            <w:rPr>
              <w:ins w:id="10214" w:author="Francois Saayman" w:date="2024-04-09T12:41:00Z"/>
              <w:rFonts w:ascii="Arial" w:hAnsi="Arial" w:cs="Arial"/>
            </w:rPr>
          </w:rPrChange>
        </w:rPr>
      </w:pPr>
      <w:ins w:id="10215" w:author="Francois Saayman" w:date="2024-04-09T12:41:00Z">
        <w:r w:rsidRPr="00A0235B">
          <w:rPr>
            <w:rFonts w:ascii="Arial" w:hAnsi="Arial" w:cs="Arial"/>
            <w:lang w:val="en-ZA"/>
            <w:rPrChange w:id="10216" w:author="Francois Saayman" w:date="2024-04-09T13:41:00Z">
              <w:rPr>
                <w:rFonts w:ascii="Arial" w:hAnsi="Arial" w:cs="Arial"/>
              </w:rPr>
            </w:rPrChange>
          </w:rPr>
          <w:tab/>
          <w:t>No overhaul will be paid for.  The specified free haul distance is unlimited.</w:t>
        </w:r>
      </w:ins>
    </w:p>
    <w:p w14:paraId="139BDCC0" w14:textId="77777777" w:rsidR="00E171B8" w:rsidRPr="00A0235B" w:rsidRDefault="00E171B8" w:rsidP="00AC4F54">
      <w:pPr>
        <w:ind w:left="1552" w:hangingChars="776" w:hanging="1552"/>
        <w:jc w:val="both"/>
        <w:rPr>
          <w:ins w:id="10217" w:author="Francois Saayman" w:date="2024-04-09T12:41:00Z"/>
          <w:rFonts w:ascii="Arial" w:hAnsi="Arial" w:cs="Arial"/>
          <w:lang w:val="en-ZA"/>
          <w:rPrChange w:id="10218" w:author="Francois Saayman" w:date="2024-04-09T13:41:00Z">
            <w:rPr>
              <w:ins w:id="10219" w:author="Francois Saayman" w:date="2024-04-09T12:41:00Z"/>
              <w:rFonts w:ascii="Arial" w:hAnsi="Arial" w:cs="Arial"/>
            </w:rPr>
          </w:rPrChange>
        </w:rPr>
      </w:pPr>
    </w:p>
    <w:p w14:paraId="5D70684C" w14:textId="77777777" w:rsidR="00E171B8" w:rsidRPr="00A0235B" w:rsidRDefault="00E171B8" w:rsidP="00AC4F54">
      <w:pPr>
        <w:tabs>
          <w:tab w:val="left" w:pos="2127"/>
        </w:tabs>
        <w:ind w:left="1552" w:hangingChars="776" w:hanging="1552"/>
        <w:jc w:val="both"/>
        <w:rPr>
          <w:ins w:id="10220" w:author="Francois Saayman" w:date="2024-04-09T12:41:00Z"/>
          <w:rFonts w:ascii="Arial" w:hAnsi="Arial" w:cs="Arial"/>
          <w:lang w:val="en-ZA"/>
          <w:rPrChange w:id="10221" w:author="Francois Saayman" w:date="2024-04-09T13:41:00Z">
            <w:rPr>
              <w:ins w:id="10222" w:author="Francois Saayman" w:date="2024-04-09T12:41:00Z"/>
              <w:rFonts w:ascii="Arial" w:hAnsi="Arial" w:cs="Arial"/>
            </w:rPr>
          </w:rPrChange>
        </w:rPr>
      </w:pPr>
      <w:ins w:id="10223" w:author="Francois Saayman" w:date="2024-04-09T12:41:00Z">
        <w:r w:rsidRPr="00A0235B">
          <w:rPr>
            <w:rFonts w:ascii="Arial" w:hAnsi="Arial" w:cs="Arial"/>
            <w:lang w:val="en-ZA"/>
            <w:rPrChange w:id="10224" w:author="Francois Saayman" w:date="2024-04-09T13:41:00Z">
              <w:rPr>
                <w:rFonts w:ascii="Arial" w:hAnsi="Arial" w:cs="Arial"/>
              </w:rPr>
            </w:rPrChange>
          </w:rPr>
          <w:tab/>
          <w:t>Replace item 8.3.5 with the following:</w:t>
        </w:r>
      </w:ins>
    </w:p>
    <w:p w14:paraId="3C5E0E71" w14:textId="77777777" w:rsidR="00E171B8" w:rsidRPr="00A0235B" w:rsidRDefault="00E171B8" w:rsidP="00AC4F54">
      <w:pPr>
        <w:tabs>
          <w:tab w:val="left" w:pos="2127"/>
        </w:tabs>
        <w:ind w:left="1552" w:hangingChars="776" w:hanging="1552"/>
        <w:jc w:val="both"/>
        <w:rPr>
          <w:ins w:id="10225" w:author="Francois Saayman" w:date="2024-04-09T12:41:00Z"/>
          <w:rFonts w:ascii="Arial" w:hAnsi="Arial" w:cs="Arial"/>
          <w:lang w:val="en-ZA"/>
          <w:rPrChange w:id="10226" w:author="Francois Saayman" w:date="2024-04-09T13:41:00Z">
            <w:rPr>
              <w:ins w:id="10227" w:author="Francois Saayman" w:date="2024-04-09T12:41:00Z"/>
              <w:rFonts w:ascii="Arial" w:hAnsi="Arial" w:cs="Arial"/>
            </w:rPr>
          </w:rPrChange>
        </w:rPr>
      </w:pPr>
    </w:p>
    <w:p w14:paraId="7F5CCEED" w14:textId="77777777" w:rsidR="00E171B8" w:rsidRPr="00A0235B" w:rsidRDefault="00E171B8" w:rsidP="00AC4F54">
      <w:pPr>
        <w:tabs>
          <w:tab w:val="left" w:pos="2127"/>
        </w:tabs>
        <w:suppressAutoHyphens/>
        <w:ind w:left="1552" w:hangingChars="776" w:hanging="1552"/>
        <w:jc w:val="both"/>
        <w:rPr>
          <w:ins w:id="10228" w:author="Francois Saayman" w:date="2024-04-09T12:41:00Z"/>
          <w:rFonts w:ascii="Arial" w:hAnsi="Arial" w:cs="Arial"/>
          <w:b/>
          <w:spacing w:val="-2"/>
          <w:u w:val="single"/>
          <w:lang w:val="en-ZA"/>
          <w:rPrChange w:id="10229" w:author="Francois Saayman" w:date="2024-04-09T13:41:00Z">
            <w:rPr>
              <w:ins w:id="10230" w:author="Francois Saayman" w:date="2024-04-09T12:41:00Z"/>
              <w:rFonts w:ascii="Arial" w:hAnsi="Arial" w:cs="Arial"/>
              <w:b/>
              <w:spacing w:val="-2"/>
              <w:u w:val="single"/>
            </w:rPr>
          </w:rPrChange>
        </w:rPr>
      </w:pPr>
      <w:ins w:id="10231" w:author="Francois Saayman" w:date="2024-04-09T12:41:00Z">
        <w:r w:rsidRPr="00A0235B">
          <w:rPr>
            <w:rFonts w:ascii="Arial" w:hAnsi="Arial" w:cs="Arial"/>
            <w:lang w:val="en-ZA"/>
            <w:rPrChange w:id="10232" w:author="Francois Saayman" w:date="2024-04-09T13:41:00Z">
              <w:rPr>
                <w:rFonts w:ascii="Arial" w:hAnsi="Arial" w:cs="Arial"/>
              </w:rPr>
            </w:rPrChange>
          </w:rPr>
          <w:t>“PSDB 8.3.5</w:t>
        </w:r>
        <w:r w:rsidRPr="00A0235B">
          <w:rPr>
            <w:rFonts w:ascii="Arial" w:hAnsi="Arial" w:cs="Arial"/>
            <w:b/>
            <w:spacing w:val="-2"/>
            <w:lang w:val="en-ZA"/>
            <w:rPrChange w:id="10233" w:author="Francois Saayman" w:date="2024-04-09T13:41:00Z">
              <w:rPr>
                <w:rFonts w:ascii="Arial" w:hAnsi="Arial" w:cs="Arial"/>
                <w:b/>
                <w:spacing w:val="-2"/>
              </w:rPr>
            </w:rPrChange>
          </w:rPr>
          <w:tab/>
        </w:r>
        <w:r w:rsidRPr="00A0235B">
          <w:rPr>
            <w:rFonts w:ascii="Arial" w:hAnsi="Arial" w:cs="Arial"/>
            <w:bCs/>
            <w:spacing w:val="-2"/>
            <w:u w:val="single"/>
            <w:lang w:val="en-ZA"/>
            <w:rPrChange w:id="10234" w:author="Francois Saayman" w:date="2024-04-09T13:41:00Z">
              <w:rPr>
                <w:rFonts w:ascii="Arial" w:hAnsi="Arial" w:cs="Arial"/>
                <w:bCs/>
                <w:spacing w:val="-2"/>
                <w:u w:val="single"/>
              </w:rPr>
            </w:rPrChange>
          </w:rPr>
          <w:t xml:space="preserve">Existing Services That Intersect or Adjoin </w:t>
        </w:r>
        <w:proofErr w:type="gramStart"/>
        <w:r w:rsidRPr="00A0235B">
          <w:rPr>
            <w:rFonts w:ascii="Arial" w:hAnsi="Arial" w:cs="Arial"/>
            <w:bCs/>
            <w:spacing w:val="-2"/>
            <w:u w:val="single"/>
            <w:lang w:val="en-ZA"/>
            <w:rPrChange w:id="10235" w:author="Francois Saayman" w:date="2024-04-09T13:41:00Z">
              <w:rPr>
                <w:rFonts w:ascii="Arial" w:hAnsi="Arial" w:cs="Arial"/>
                <w:bCs/>
                <w:spacing w:val="-2"/>
                <w:u w:val="single"/>
              </w:rPr>
            </w:rPrChange>
          </w:rPr>
          <w:t>A</w:t>
        </w:r>
        <w:proofErr w:type="gramEnd"/>
        <w:r w:rsidRPr="00A0235B">
          <w:rPr>
            <w:rFonts w:ascii="Arial" w:hAnsi="Arial" w:cs="Arial"/>
            <w:bCs/>
            <w:spacing w:val="-2"/>
            <w:u w:val="single"/>
            <w:lang w:val="en-ZA"/>
            <w:rPrChange w:id="10236" w:author="Francois Saayman" w:date="2024-04-09T13:41:00Z">
              <w:rPr>
                <w:rFonts w:ascii="Arial" w:hAnsi="Arial" w:cs="Arial"/>
                <w:bCs/>
                <w:spacing w:val="-2"/>
                <w:u w:val="single"/>
              </w:rPr>
            </w:rPrChange>
          </w:rPr>
          <w:t xml:space="preserve"> Pipe Trench</w:t>
        </w:r>
      </w:ins>
    </w:p>
    <w:p w14:paraId="267B5E0C" w14:textId="77777777" w:rsidR="00E171B8" w:rsidRPr="00A0235B" w:rsidRDefault="00E171B8" w:rsidP="00AC4F54">
      <w:pPr>
        <w:tabs>
          <w:tab w:val="left" w:pos="2127"/>
        </w:tabs>
        <w:suppressAutoHyphens/>
        <w:ind w:left="1543" w:hangingChars="776" w:hanging="1543"/>
        <w:jc w:val="both"/>
        <w:rPr>
          <w:ins w:id="10237" w:author="Francois Saayman" w:date="2024-04-09T12:41:00Z"/>
          <w:rFonts w:ascii="Arial" w:hAnsi="Arial" w:cs="Arial"/>
          <w:b/>
          <w:spacing w:val="-2"/>
          <w:u w:val="single"/>
          <w:lang w:val="en-ZA"/>
          <w:rPrChange w:id="10238" w:author="Francois Saayman" w:date="2024-04-09T13:41:00Z">
            <w:rPr>
              <w:ins w:id="10239" w:author="Francois Saayman" w:date="2024-04-09T12:41:00Z"/>
              <w:rFonts w:ascii="Arial" w:hAnsi="Arial" w:cs="Arial"/>
              <w:b/>
              <w:spacing w:val="-2"/>
              <w:u w:val="single"/>
            </w:rPr>
          </w:rPrChange>
        </w:rPr>
      </w:pPr>
    </w:p>
    <w:p w14:paraId="65D3C740" w14:textId="77777777" w:rsidR="00E171B8" w:rsidRPr="00A0235B" w:rsidRDefault="00E171B8" w:rsidP="0031004C">
      <w:pPr>
        <w:pStyle w:val="Heading7"/>
        <w:tabs>
          <w:tab w:val="left" w:pos="2127"/>
        </w:tabs>
        <w:suppressAutoHyphens/>
        <w:ind w:left="1536" w:hangingChars="776" w:hanging="1536"/>
        <w:jc w:val="left"/>
        <w:rPr>
          <w:ins w:id="10240" w:author="Francois Saayman" w:date="2024-04-09T12:41:00Z"/>
          <w:rFonts w:cs="Arial"/>
          <w:b w:val="0"/>
          <w:bCs/>
          <w:spacing w:val="-2"/>
          <w:sz w:val="20"/>
          <w:lang w:val="en-ZA"/>
          <w:rPrChange w:id="10241" w:author="Francois Saayman" w:date="2024-04-09T13:41:00Z">
            <w:rPr>
              <w:ins w:id="10242" w:author="Francois Saayman" w:date="2024-04-09T12:41:00Z"/>
              <w:rFonts w:cs="Arial"/>
              <w:b w:val="0"/>
              <w:bCs/>
              <w:spacing w:val="-2"/>
              <w:sz w:val="20"/>
            </w:rPr>
          </w:rPrChange>
        </w:rPr>
      </w:pPr>
      <w:ins w:id="10243" w:author="Francois Saayman" w:date="2024-04-09T12:41:00Z">
        <w:r w:rsidRPr="00A0235B">
          <w:rPr>
            <w:rFonts w:cs="Arial"/>
            <w:b w:val="0"/>
            <w:bCs/>
            <w:spacing w:val="-2"/>
            <w:sz w:val="20"/>
            <w:lang w:val="en-ZA"/>
            <w:rPrChange w:id="10244" w:author="Francois Saayman" w:date="2024-04-09T13:41:00Z">
              <w:rPr>
                <w:rFonts w:cs="Arial"/>
                <w:b w:val="0"/>
                <w:bCs/>
                <w:spacing w:val="-2"/>
                <w:sz w:val="20"/>
              </w:rPr>
            </w:rPrChange>
          </w:rPr>
          <w:t>PSDB 8.3.5.1</w:t>
        </w:r>
        <w:r w:rsidRPr="00A0235B">
          <w:rPr>
            <w:rFonts w:cs="Arial"/>
            <w:b w:val="0"/>
            <w:bCs/>
            <w:spacing w:val="-2"/>
            <w:sz w:val="20"/>
            <w:lang w:val="en-ZA"/>
            <w:rPrChange w:id="10245" w:author="Francois Saayman" w:date="2024-04-09T13:41:00Z">
              <w:rPr>
                <w:rFonts w:cs="Arial"/>
                <w:b w:val="0"/>
                <w:bCs/>
                <w:spacing w:val="-2"/>
                <w:sz w:val="20"/>
              </w:rPr>
            </w:rPrChange>
          </w:rPr>
          <w:tab/>
          <w:t xml:space="preserve">Services that intersect a </w:t>
        </w:r>
        <w:proofErr w:type="gramStart"/>
        <w:r w:rsidRPr="00A0235B">
          <w:rPr>
            <w:rFonts w:cs="Arial"/>
            <w:b w:val="0"/>
            <w:bCs/>
            <w:spacing w:val="-2"/>
            <w:sz w:val="20"/>
            <w:lang w:val="en-ZA"/>
            <w:rPrChange w:id="10246" w:author="Francois Saayman" w:date="2024-04-09T13:41:00Z">
              <w:rPr>
                <w:rFonts w:cs="Arial"/>
                <w:b w:val="0"/>
                <w:bCs/>
                <w:spacing w:val="-2"/>
                <w:sz w:val="20"/>
              </w:rPr>
            </w:rPrChange>
          </w:rPr>
          <w:t>trench</w:t>
        </w:r>
        <w:proofErr w:type="gramEnd"/>
      </w:ins>
    </w:p>
    <w:p w14:paraId="088FDABD" w14:textId="77777777" w:rsidR="00E171B8" w:rsidRPr="00A0235B" w:rsidRDefault="00E171B8" w:rsidP="00AC4F54">
      <w:pPr>
        <w:tabs>
          <w:tab w:val="left" w:pos="2127"/>
        </w:tabs>
        <w:ind w:left="1552" w:hangingChars="776" w:hanging="1552"/>
        <w:rPr>
          <w:ins w:id="10247" w:author="Francois Saayman" w:date="2024-04-09T12:41:00Z"/>
          <w:rFonts w:ascii="Arial" w:hAnsi="Arial" w:cs="Arial"/>
          <w:lang w:val="en-ZA"/>
          <w:rPrChange w:id="10248" w:author="Francois Saayman" w:date="2024-04-09T13:41:00Z">
            <w:rPr>
              <w:ins w:id="10249" w:author="Francois Saayman" w:date="2024-04-09T12:41:00Z"/>
              <w:rFonts w:ascii="Arial" w:hAnsi="Arial" w:cs="Arial"/>
            </w:rPr>
          </w:rPrChange>
        </w:rPr>
      </w:pPr>
    </w:p>
    <w:p w14:paraId="11C73B23" w14:textId="77777777" w:rsidR="00E171B8" w:rsidRPr="00A0235B" w:rsidRDefault="00E171B8" w:rsidP="00AC4F54">
      <w:pPr>
        <w:numPr>
          <w:ins w:id="10250" w:author="Dorothy van der Westhuizen" w:date="1998-11-25T11:14:00Z"/>
        </w:numPr>
        <w:tabs>
          <w:tab w:val="left" w:pos="2127"/>
        </w:tabs>
        <w:suppressAutoHyphens/>
        <w:ind w:left="1543" w:hangingChars="776" w:hanging="1543"/>
        <w:jc w:val="both"/>
        <w:rPr>
          <w:ins w:id="10251" w:author="Francois Saayman" w:date="2024-04-09T12:41:00Z"/>
          <w:rFonts w:ascii="Arial" w:hAnsi="Arial" w:cs="Arial"/>
          <w:spacing w:val="-2"/>
          <w:lang w:val="en-ZA"/>
          <w:rPrChange w:id="10252" w:author="Francois Saayman" w:date="2024-04-09T13:41:00Z">
            <w:rPr>
              <w:ins w:id="10253" w:author="Francois Saayman" w:date="2024-04-09T12:41:00Z"/>
              <w:rFonts w:ascii="Arial" w:hAnsi="Arial" w:cs="Arial"/>
              <w:spacing w:val="-2"/>
            </w:rPr>
          </w:rPrChange>
        </w:rPr>
      </w:pPr>
      <w:ins w:id="10254" w:author="Francois Saayman" w:date="2024-04-09T12:41:00Z">
        <w:r w:rsidRPr="00A0235B">
          <w:rPr>
            <w:rFonts w:ascii="Arial" w:hAnsi="Arial" w:cs="Arial"/>
            <w:b/>
            <w:spacing w:val="-2"/>
            <w:lang w:val="en-ZA"/>
            <w:rPrChange w:id="10255" w:author="Francois Saayman" w:date="2024-04-09T13:41:00Z">
              <w:rPr>
                <w:rFonts w:ascii="Arial" w:hAnsi="Arial" w:cs="Arial"/>
                <w:b/>
                <w:spacing w:val="-2"/>
              </w:rPr>
            </w:rPrChange>
          </w:rPr>
          <w:tab/>
        </w:r>
        <w:r w:rsidRPr="00A0235B">
          <w:rPr>
            <w:rFonts w:ascii="Arial" w:hAnsi="Arial" w:cs="Arial"/>
            <w:spacing w:val="-2"/>
            <w:lang w:val="en-ZA"/>
            <w:rPrChange w:id="10256" w:author="Francois Saayman" w:date="2024-04-09T13:41:00Z">
              <w:rPr>
                <w:rFonts w:ascii="Arial" w:hAnsi="Arial" w:cs="Arial"/>
                <w:spacing w:val="-2"/>
              </w:rPr>
            </w:rPrChange>
          </w:rPr>
          <w:t xml:space="preserve">Add the word “fences” after “erf connections” in this </w:t>
        </w:r>
        <w:proofErr w:type="gramStart"/>
        <w:r w:rsidRPr="00A0235B">
          <w:rPr>
            <w:rFonts w:ascii="Arial" w:hAnsi="Arial" w:cs="Arial"/>
            <w:spacing w:val="-2"/>
            <w:lang w:val="en-ZA"/>
            <w:rPrChange w:id="10257" w:author="Francois Saayman" w:date="2024-04-09T13:41:00Z">
              <w:rPr>
                <w:rFonts w:ascii="Arial" w:hAnsi="Arial" w:cs="Arial"/>
                <w:spacing w:val="-2"/>
              </w:rPr>
            </w:rPrChange>
          </w:rPr>
          <w:t>paragraph</w:t>
        </w:r>
        <w:proofErr w:type="gramEnd"/>
      </w:ins>
    </w:p>
    <w:p w14:paraId="23346337" w14:textId="77777777" w:rsidR="00E171B8" w:rsidRPr="00A0235B" w:rsidRDefault="00E171B8" w:rsidP="00AC4F54">
      <w:pPr>
        <w:tabs>
          <w:tab w:val="left" w:pos="2127"/>
        </w:tabs>
        <w:suppressAutoHyphens/>
        <w:ind w:left="1536" w:hangingChars="776" w:hanging="1536"/>
        <w:jc w:val="both"/>
        <w:rPr>
          <w:ins w:id="10258" w:author="Francois Saayman" w:date="2024-04-09T12:41:00Z"/>
          <w:rFonts w:ascii="Arial" w:hAnsi="Arial" w:cs="Arial"/>
          <w:bCs/>
          <w:spacing w:val="-2"/>
          <w:lang w:val="en-ZA"/>
          <w:rPrChange w:id="10259" w:author="Francois Saayman" w:date="2024-04-09T13:41:00Z">
            <w:rPr>
              <w:ins w:id="10260" w:author="Francois Saayman" w:date="2024-04-09T12:41:00Z"/>
              <w:rFonts w:ascii="Arial" w:hAnsi="Arial" w:cs="Arial"/>
              <w:bCs/>
              <w:spacing w:val="-2"/>
            </w:rPr>
          </w:rPrChange>
        </w:rPr>
      </w:pPr>
    </w:p>
    <w:p w14:paraId="2BCF02FB" w14:textId="77777777" w:rsidR="00E171B8" w:rsidRPr="00A0235B" w:rsidRDefault="00E171B8" w:rsidP="00AC4F54">
      <w:pPr>
        <w:tabs>
          <w:tab w:val="left" w:pos="2127"/>
        </w:tabs>
        <w:suppressAutoHyphens/>
        <w:ind w:left="1536" w:hangingChars="776" w:hanging="1536"/>
        <w:jc w:val="both"/>
        <w:rPr>
          <w:ins w:id="10261" w:author="Francois Saayman" w:date="2024-04-09T12:41:00Z"/>
          <w:rFonts w:ascii="Arial" w:hAnsi="Arial" w:cs="Arial"/>
          <w:bCs/>
          <w:spacing w:val="-2"/>
          <w:u w:val="single"/>
          <w:lang w:val="en-ZA"/>
          <w:rPrChange w:id="10262" w:author="Francois Saayman" w:date="2024-04-09T13:41:00Z">
            <w:rPr>
              <w:ins w:id="10263" w:author="Francois Saayman" w:date="2024-04-09T12:41:00Z"/>
              <w:rFonts w:ascii="Arial" w:hAnsi="Arial" w:cs="Arial"/>
              <w:bCs/>
              <w:spacing w:val="-2"/>
              <w:u w:val="single"/>
            </w:rPr>
          </w:rPrChange>
        </w:rPr>
      </w:pPr>
      <w:ins w:id="10264" w:author="Francois Saayman" w:date="2024-04-09T12:41:00Z">
        <w:r w:rsidRPr="00A0235B">
          <w:rPr>
            <w:rFonts w:ascii="Arial" w:hAnsi="Arial" w:cs="Arial"/>
            <w:bCs/>
            <w:spacing w:val="-2"/>
            <w:lang w:val="en-ZA"/>
            <w:rPrChange w:id="10265" w:author="Francois Saayman" w:date="2024-04-09T13:41:00Z">
              <w:rPr>
                <w:rFonts w:ascii="Arial" w:hAnsi="Arial" w:cs="Arial"/>
                <w:bCs/>
                <w:spacing w:val="-2"/>
              </w:rPr>
            </w:rPrChange>
          </w:rPr>
          <w:t>PSDB 8.3.5.2</w:t>
        </w:r>
        <w:r w:rsidRPr="00A0235B">
          <w:rPr>
            <w:rFonts w:ascii="Arial" w:hAnsi="Arial" w:cs="Arial"/>
            <w:bCs/>
            <w:spacing w:val="-2"/>
            <w:lang w:val="en-ZA"/>
            <w:rPrChange w:id="10266" w:author="Francois Saayman" w:date="2024-04-09T13:41:00Z">
              <w:rPr>
                <w:rFonts w:ascii="Arial" w:hAnsi="Arial" w:cs="Arial"/>
                <w:bCs/>
                <w:spacing w:val="-2"/>
              </w:rPr>
            </w:rPrChange>
          </w:rPr>
          <w:tab/>
          <w:t xml:space="preserve">Services that adjoin a </w:t>
        </w:r>
        <w:proofErr w:type="gramStart"/>
        <w:r w:rsidRPr="00A0235B">
          <w:rPr>
            <w:rFonts w:ascii="Arial" w:hAnsi="Arial" w:cs="Arial"/>
            <w:bCs/>
            <w:spacing w:val="-2"/>
            <w:lang w:val="en-ZA"/>
            <w:rPrChange w:id="10267" w:author="Francois Saayman" w:date="2024-04-09T13:41:00Z">
              <w:rPr>
                <w:rFonts w:ascii="Arial" w:hAnsi="Arial" w:cs="Arial"/>
                <w:bCs/>
                <w:spacing w:val="-2"/>
              </w:rPr>
            </w:rPrChange>
          </w:rPr>
          <w:t>trench</w:t>
        </w:r>
        <w:proofErr w:type="gramEnd"/>
      </w:ins>
    </w:p>
    <w:p w14:paraId="3FB23465" w14:textId="77777777" w:rsidR="00E171B8" w:rsidRPr="00A0235B" w:rsidRDefault="00E171B8" w:rsidP="00AC4F54">
      <w:pPr>
        <w:tabs>
          <w:tab w:val="left" w:pos="2127"/>
        </w:tabs>
        <w:suppressAutoHyphens/>
        <w:ind w:left="1536" w:hangingChars="776" w:hanging="1536"/>
        <w:jc w:val="both"/>
        <w:rPr>
          <w:ins w:id="10268" w:author="Francois Saayman" w:date="2024-04-09T12:41:00Z"/>
          <w:rFonts w:ascii="Arial" w:hAnsi="Arial" w:cs="Arial"/>
          <w:spacing w:val="-2"/>
          <w:u w:val="single"/>
          <w:lang w:val="en-ZA"/>
          <w:rPrChange w:id="10269" w:author="Francois Saayman" w:date="2024-04-09T13:41:00Z">
            <w:rPr>
              <w:ins w:id="10270" w:author="Francois Saayman" w:date="2024-04-09T12:41:00Z"/>
              <w:rFonts w:ascii="Arial" w:hAnsi="Arial" w:cs="Arial"/>
              <w:spacing w:val="-2"/>
              <w:u w:val="single"/>
            </w:rPr>
          </w:rPrChange>
        </w:rPr>
      </w:pPr>
    </w:p>
    <w:p w14:paraId="3290DF08" w14:textId="77777777" w:rsidR="00E171B8" w:rsidRPr="00A0235B" w:rsidRDefault="00E171B8" w:rsidP="00AC4F54">
      <w:pPr>
        <w:tabs>
          <w:tab w:val="left" w:pos="2127"/>
        </w:tabs>
        <w:suppressAutoHyphens/>
        <w:ind w:left="1552" w:hangingChars="776" w:hanging="1552"/>
        <w:jc w:val="both"/>
        <w:rPr>
          <w:ins w:id="10271" w:author="Francois Saayman" w:date="2024-04-09T12:41:00Z"/>
          <w:rFonts w:ascii="Arial" w:hAnsi="Arial" w:cs="Arial"/>
          <w:lang w:val="en-ZA"/>
          <w:rPrChange w:id="10272" w:author="Francois Saayman" w:date="2024-04-09T13:41:00Z">
            <w:rPr>
              <w:ins w:id="10273" w:author="Francois Saayman" w:date="2024-04-09T12:41:00Z"/>
              <w:rFonts w:ascii="Arial" w:hAnsi="Arial" w:cs="Arial"/>
            </w:rPr>
          </w:rPrChange>
        </w:rPr>
      </w:pPr>
      <w:ins w:id="10274" w:author="Francois Saayman" w:date="2024-04-09T12:41:00Z">
        <w:r w:rsidRPr="00A0235B">
          <w:rPr>
            <w:rFonts w:ascii="Arial" w:hAnsi="Arial" w:cs="Arial"/>
            <w:lang w:val="en-ZA"/>
            <w:rPrChange w:id="10275" w:author="Francois Saayman" w:date="2024-04-09T13:41:00Z">
              <w:rPr>
                <w:rFonts w:ascii="Arial" w:hAnsi="Arial" w:cs="Arial"/>
              </w:rPr>
            </w:rPrChange>
          </w:rPr>
          <w:tab/>
          <w:t>Replace the last phrase “</w:t>
        </w:r>
        <w:r w:rsidRPr="00A0235B">
          <w:rPr>
            <w:rFonts w:ascii="Arial" w:hAnsi="Arial" w:cs="Arial"/>
            <w:spacing w:val="-2"/>
            <w:lang w:val="en-ZA"/>
            <w:rPrChange w:id="10276" w:author="Francois Saayman" w:date="2024-04-09T13:41:00Z">
              <w:rPr>
                <w:rFonts w:ascii="Arial" w:hAnsi="Arial" w:cs="Arial"/>
                <w:spacing w:val="-2"/>
              </w:rPr>
            </w:rPrChange>
          </w:rPr>
          <w:t>measured</w:t>
        </w:r>
        <w:r w:rsidRPr="00A0235B">
          <w:rPr>
            <w:rFonts w:ascii="Arial" w:hAnsi="Arial" w:cs="Arial"/>
            <w:lang w:val="en-ZA"/>
            <w:rPrChange w:id="10277" w:author="Francois Saayman" w:date="2024-04-09T13:41:00Z">
              <w:rPr>
                <w:rFonts w:ascii="Arial" w:hAnsi="Arial" w:cs="Arial"/>
              </w:rPr>
            </w:rPrChange>
          </w:rPr>
          <w:t xml:space="preserve"> for shoring” with the words “protected by shoring”.  The rate for this item shall cover the cost of any necessary shoring.</w:t>
        </w:r>
      </w:ins>
    </w:p>
    <w:p w14:paraId="7AC915A9" w14:textId="77777777" w:rsidR="00E171B8" w:rsidRPr="00A0235B" w:rsidRDefault="00E171B8" w:rsidP="00AC4F54">
      <w:pPr>
        <w:pStyle w:val="BodyTextIndent"/>
        <w:tabs>
          <w:tab w:val="clear" w:pos="0"/>
          <w:tab w:val="clear" w:pos="1134"/>
          <w:tab w:val="clear" w:pos="1701"/>
          <w:tab w:val="clear" w:pos="8505"/>
          <w:tab w:val="left" w:pos="2127"/>
        </w:tabs>
        <w:ind w:left="1552" w:hangingChars="776" w:hanging="1552"/>
        <w:rPr>
          <w:ins w:id="10278" w:author="Francois Saayman" w:date="2024-04-09T12:41:00Z"/>
          <w:rFonts w:cs="Arial"/>
          <w:sz w:val="20"/>
          <w:lang w:val="en-ZA"/>
          <w:rPrChange w:id="10279" w:author="Francois Saayman" w:date="2024-04-09T13:41:00Z">
            <w:rPr>
              <w:ins w:id="10280" w:author="Francois Saayman" w:date="2024-04-09T12:41:00Z"/>
              <w:rFonts w:cs="Arial"/>
              <w:sz w:val="20"/>
            </w:rPr>
          </w:rPrChange>
        </w:rPr>
      </w:pPr>
    </w:p>
    <w:p w14:paraId="0F50F9D8" w14:textId="77777777" w:rsidR="00E171B8" w:rsidRPr="00A0235B" w:rsidRDefault="00E171B8" w:rsidP="00AC4F54">
      <w:pPr>
        <w:tabs>
          <w:tab w:val="left" w:pos="2127"/>
        </w:tabs>
        <w:ind w:left="1552" w:hangingChars="776" w:hanging="1552"/>
        <w:jc w:val="both"/>
        <w:rPr>
          <w:ins w:id="10281" w:author="Francois Saayman" w:date="2024-04-09T12:41:00Z"/>
          <w:rFonts w:ascii="Arial" w:hAnsi="Arial" w:cs="Arial"/>
          <w:color w:val="0000FF"/>
          <w:highlight w:val="cyan"/>
          <w:u w:val="single"/>
          <w:lang w:val="en-ZA"/>
          <w:rPrChange w:id="10282" w:author="Francois Saayman" w:date="2024-04-09T13:41:00Z">
            <w:rPr>
              <w:ins w:id="10283" w:author="Francois Saayman" w:date="2024-04-09T12:41:00Z"/>
              <w:rFonts w:ascii="Arial" w:hAnsi="Arial" w:cs="Arial"/>
              <w:color w:val="0000FF"/>
              <w:highlight w:val="cyan"/>
              <w:u w:val="single"/>
            </w:rPr>
          </w:rPrChange>
        </w:rPr>
      </w:pPr>
      <w:ins w:id="10284" w:author="Francois Saayman" w:date="2024-04-09T12:41:00Z">
        <w:r w:rsidRPr="00A0235B">
          <w:rPr>
            <w:rFonts w:ascii="Arial" w:hAnsi="Arial" w:cs="Arial"/>
            <w:lang w:val="en-ZA"/>
            <w:rPrChange w:id="10285" w:author="Francois Saayman" w:date="2024-04-09T13:41:00Z">
              <w:rPr>
                <w:rFonts w:ascii="Arial" w:hAnsi="Arial" w:cs="Arial"/>
              </w:rPr>
            </w:rPrChange>
          </w:rPr>
          <w:t>PSDB 8.3.7</w:t>
        </w:r>
        <w:r w:rsidRPr="00A0235B">
          <w:rPr>
            <w:rFonts w:ascii="Arial" w:hAnsi="Arial" w:cs="Arial"/>
            <w:lang w:val="en-ZA"/>
            <w:rPrChange w:id="10286" w:author="Francois Saayman" w:date="2024-04-09T13:41:00Z">
              <w:rPr>
                <w:rFonts w:ascii="Arial" w:hAnsi="Arial" w:cs="Arial"/>
              </w:rPr>
            </w:rPrChange>
          </w:rPr>
          <w:tab/>
        </w:r>
        <w:r w:rsidRPr="00A0235B">
          <w:rPr>
            <w:rFonts w:ascii="Arial" w:hAnsi="Arial" w:cs="Arial"/>
            <w:u w:val="single"/>
            <w:lang w:val="en-ZA"/>
            <w:rPrChange w:id="10287" w:author="Francois Saayman" w:date="2024-04-09T13:41:00Z">
              <w:rPr>
                <w:rFonts w:ascii="Arial" w:hAnsi="Arial" w:cs="Arial"/>
                <w:u w:val="single"/>
              </w:rPr>
            </w:rPrChange>
          </w:rPr>
          <w:t>Accommodation of traffic</w:t>
        </w:r>
      </w:ins>
    </w:p>
    <w:p w14:paraId="308D9A47" w14:textId="77777777" w:rsidR="00E171B8" w:rsidRPr="00A0235B" w:rsidRDefault="00E171B8" w:rsidP="00AC4F54">
      <w:pPr>
        <w:tabs>
          <w:tab w:val="left" w:pos="2127"/>
        </w:tabs>
        <w:ind w:left="1552" w:hangingChars="776" w:hanging="1552"/>
        <w:jc w:val="both"/>
        <w:rPr>
          <w:ins w:id="10288" w:author="Francois Saayman" w:date="2024-04-09T12:41:00Z"/>
          <w:rFonts w:ascii="Arial" w:hAnsi="Arial" w:cs="Arial"/>
          <w:strike/>
          <w:lang w:val="en-ZA"/>
          <w:rPrChange w:id="10289" w:author="Francois Saayman" w:date="2024-04-09T13:41:00Z">
            <w:rPr>
              <w:ins w:id="10290" w:author="Francois Saayman" w:date="2024-04-09T12:41:00Z"/>
              <w:rFonts w:ascii="Arial" w:hAnsi="Arial" w:cs="Arial"/>
              <w:strike/>
            </w:rPr>
          </w:rPrChange>
        </w:rPr>
      </w:pPr>
    </w:p>
    <w:p w14:paraId="43646238" w14:textId="77777777" w:rsidR="00E171B8" w:rsidRPr="00A0235B" w:rsidRDefault="00E171B8" w:rsidP="00AC4F54">
      <w:pPr>
        <w:tabs>
          <w:tab w:val="left" w:pos="2127"/>
        </w:tabs>
        <w:ind w:left="1552" w:hangingChars="776" w:hanging="1552"/>
        <w:jc w:val="both"/>
        <w:rPr>
          <w:ins w:id="10291" w:author="Francois Saayman" w:date="2024-04-09T12:41:00Z"/>
          <w:rFonts w:ascii="Arial" w:hAnsi="Arial" w:cs="Arial"/>
          <w:i/>
          <w:lang w:val="en-ZA"/>
          <w:rPrChange w:id="10292" w:author="Francois Saayman" w:date="2024-04-09T13:41:00Z">
            <w:rPr>
              <w:ins w:id="10293" w:author="Francois Saayman" w:date="2024-04-09T12:41:00Z"/>
              <w:rFonts w:ascii="Arial" w:hAnsi="Arial" w:cs="Arial"/>
              <w:i/>
            </w:rPr>
          </w:rPrChange>
        </w:rPr>
      </w:pPr>
      <w:ins w:id="10294" w:author="Francois Saayman" w:date="2024-04-09T12:41:00Z">
        <w:r w:rsidRPr="00A0235B">
          <w:rPr>
            <w:rFonts w:ascii="Arial" w:hAnsi="Arial" w:cs="Arial"/>
            <w:i/>
            <w:lang w:val="en-ZA"/>
            <w:rPrChange w:id="10295" w:author="Francois Saayman" w:date="2024-04-09T13:41:00Z">
              <w:rPr>
                <w:rFonts w:ascii="Arial" w:hAnsi="Arial" w:cs="Arial"/>
                <w:i/>
              </w:rPr>
            </w:rPrChange>
          </w:rPr>
          <w:tab/>
          <w:t>REPLACE THE HEADING AND CONTENTS OF ITEM 8.3.7 WITH THE FOLLOWING:</w:t>
        </w:r>
      </w:ins>
    </w:p>
    <w:p w14:paraId="7D18E2AB" w14:textId="77777777" w:rsidR="00E171B8" w:rsidRPr="00A0235B" w:rsidRDefault="00E171B8" w:rsidP="00AC4F54">
      <w:pPr>
        <w:tabs>
          <w:tab w:val="left" w:pos="2127"/>
        </w:tabs>
        <w:ind w:left="1552" w:hangingChars="776" w:hanging="1552"/>
        <w:jc w:val="both"/>
        <w:rPr>
          <w:ins w:id="10296" w:author="Francois Saayman" w:date="2024-04-09T12:41:00Z"/>
          <w:rFonts w:ascii="Arial" w:hAnsi="Arial" w:cs="Arial"/>
          <w:i/>
          <w:lang w:val="en-ZA"/>
          <w:rPrChange w:id="10297" w:author="Francois Saayman" w:date="2024-04-09T13:41:00Z">
            <w:rPr>
              <w:ins w:id="10298" w:author="Francois Saayman" w:date="2024-04-09T12:41:00Z"/>
              <w:rFonts w:ascii="Arial" w:hAnsi="Arial" w:cs="Arial"/>
              <w:i/>
            </w:rPr>
          </w:rPrChange>
        </w:rPr>
      </w:pPr>
    </w:p>
    <w:p w14:paraId="3EBCC2A4" w14:textId="77777777" w:rsidR="00E171B8" w:rsidRPr="00A0235B" w:rsidRDefault="00E171B8" w:rsidP="00AC4F54">
      <w:pPr>
        <w:tabs>
          <w:tab w:val="left" w:pos="2127"/>
          <w:tab w:val="right" w:leader="dot" w:pos="9923"/>
        </w:tabs>
        <w:ind w:left="1552" w:hangingChars="776" w:hanging="1552"/>
        <w:jc w:val="both"/>
        <w:rPr>
          <w:ins w:id="10299" w:author="Francois Saayman" w:date="2024-04-09T12:41:00Z"/>
          <w:rFonts w:ascii="Arial" w:hAnsi="Arial" w:cs="Arial"/>
          <w:strike/>
          <w:lang w:val="en-ZA"/>
          <w:rPrChange w:id="10300" w:author="Francois Saayman" w:date="2024-04-09T13:41:00Z">
            <w:rPr>
              <w:ins w:id="10301" w:author="Francois Saayman" w:date="2024-04-09T12:41:00Z"/>
              <w:rFonts w:ascii="Arial" w:hAnsi="Arial" w:cs="Arial"/>
              <w:strike/>
            </w:rPr>
          </w:rPrChange>
        </w:rPr>
      </w:pPr>
      <w:ins w:id="10302" w:author="Francois Saayman" w:date="2024-04-09T12:41:00Z">
        <w:r w:rsidRPr="00A0235B">
          <w:rPr>
            <w:rFonts w:ascii="Arial" w:hAnsi="Arial" w:cs="Arial"/>
            <w:lang w:val="en-ZA"/>
            <w:rPrChange w:id="10303" w:author="Francois Saayman" w:date="2024-04-09T13:41:00Z">
              <w:rPr>
                <w:rFonts w:ascii="Arial" w:hAnsi="Arial" w:cs="Arial"/>
              </w:rPr>
            </w:rPrChange>
          </w:rPr>
          <w:t>PSDB 8.3.7</w:t>
        </w:r>
        <w:r w:rsidRPr="00A0235B">
          <w:rPr>
            <w:rFonts w:ascii="Arial" w:hAnsi="Arial" w:cs="Arial"/>
            <w:lang w:val="en-ZA"/>
            <w:rPrChange w:id="10304" w:author="Francois Saayman" w:date="2024-04-09T13:41:00Z">
              <w:rPr>
                <w:rFonts w:ascii="Arial" w:hAnsi="Arial" w:cs="Arial"/>
              </w:rPr>
            </w:rPrChange>
          </w:rPr>
          <w:tab/>
          <w:t>"Accommodation of traffic</w:t>
        </w:r>
        <w:r w:rsidRPr="00A0235B">
          <w:rPr>
            <w:rFonts w:ascii="Arial" w:hAnsi="Arial" w:cs="Arial"/>
            <w:lang w:val="en-ZA"/>
            <w:rPrChange w:id="10305" w:author="Francois Saayman" w:date="2024-04-09T13:41:00Z">
              <w:rPr>
                <w:rFonts w:ascii="Arial" w:hAnsi="Arial" w:cs="Arial"/>
              </w:rPr>
            </w:rPrChange>
          </w:rPr>
          <w:tab/>
          <w:t>Unit: sum</w:t>
        </w:r>
      </w:ins>
    </w:p>
    <w:p w14:paraId="6A83E59E" w14:textId="77777777" w:rsidR="00E171B8" w:rsidRPr="00A0235B" w:rsidRDefault="00E171B8" w:rsidP="00AC4F54">
      <w:pPr>
        <w:tabs>
          <w:tab w:val="left" w:pos="2127"/>
          <w:tab w:val="right" w:pos="9923"/>
        </w:tabs>
        <w:ind w:left="1552" w:hangingChars="776" w:hanging="1552"/>
        <w:jc w:val="both"/>
        <w:rPr>
          <w:ins w:id="10306" w:author="Francois Saayman" w:date="2024-04-09T12:41:00Z"/>
          <w:rFonts w:ascii="Arial" w:hAnsi="Arial" w:cs="Arial"/>
          <w:lang w:val="en-ZA"/>
          <w:rPrChange w:id="10307" w:author="Francois Saayman" w:date="2024-04-09T13:41:00Z">
            <w:rPr>
              <w:ins w:id="10308" w:author="Francois Saayman" w:date="2024-04-09T12:41:00Z"/>
              <w:rFonts w:ascii="Arial" w:hAnsi="Arial" w:cs="Arial"/>
            </w:rPr>
          </w:rPrChange>
        </w:rPr>
      </w:pPr>
    </w:p>
    <w:p w14:paraId="610CC8A5" w14:textId="77777777" w:rsidR="00E171B8" w:rsidRPr="00A0235B" w:rsidRDefault="00E171B8" w:rsidP="00AC4F54">
      <w:pPr>
        <w:tabs>
          <w:tab w:val="left" w:pos="2127"/>
        </w:tabs>
        <w:ind w:left="1552" w:hangingChars="776" w:hanging="1552"/>
        <w:jc w:val="both"/>
        <w:rPr>
          <w:ins w:id="10309" w:author="Francois Saayman" w:date="2024-04-09T12:41:00Z"/>
          <w:rFonts w:ascii="Arial" w:hAnsi="Arial" w:cs="Arial"/>
          <w:lang w:val="en-ZA"/>
          <w:rPrChange w:id="10310" w:author="Francois Saayman" w:date="2024-04-09T13:41:00Z">
            <w:rPr>
              <w:ins w:id="10311" w:author="Francois Saayman" w:date="2024-04-09T12:41:00Z"/>
              <w:rFonts w:ascii="Arial" w:hAnsi="Arial" w:cs="Arial"/>
            </w:rPr>
          </w:rPrChange>
        </w:rPr>
      </w:pPr>
      <w:ins w:id="10312" w:author="Francois Saayman" w:date="2024-04-09T12:41:00Z">
        <w:r w:rsidRPr="00A0235B">
          <w:rPr>
            <w:rFonts w:ascii="Arial" w:hAnsi="Arial" w:cs="Arial"/>
            <w:lang w:val="en-ZA"/>
            <w:rPrChange w:id="10313" w:author="Francois Saayman" w:date="2024-04-09T13:41:00Z">
              <w:rPr>
                <w:rFonts w:ascii="Arial" w:hAnsi="Arial" w:cs="Arial"/>
              </w:rPr>
            </w:rPrChange>
          </w:rPr>
          <w:tab/>
          <w:t xml:space="preserve">The tendered sum shall, (except where </w:t>
        </w:r>
        <w:proofErr w:type="gramStart"/>
        <w:r w:rsidRPr="00A0235B">
          <w:rPr>
            <w:rFonts w:ascii="Arial" w:hAnsi="Arial" w:cs="Arial"/>
            <w:lang w:val="en-ZA"/>
            <w:rPrChange w:id="10314" w:author="Francois Saayman" w:date="2024-04-09T13:41:00Z">
              <w:rPr>
                <w:rFonts w:ascii="Arial" w:hAnsi="Arial" w:cs="Arial"/>
              </w:rPr>
            </w:rPrChange>
          </w:rPr>
          <w:t>particular items</w:t>
        </w:r>
        <w:proofErr w:type="gramEnd"/>
        <w:r w:rsidRPr="00A0235B">
          <w:rPr>
            <w:rFonts w:ascii="Arial" w:hAnsi="Arial" w:cs="Arial"/>
            <w:lang w:val="en-ZA"/>
            <w:rPrChange w:id="10315" w:author="Francois Saayman" w:date="2024-04-09T13:41:00Z">
              <w:rPr>
                <w:rFonts w:ascii="Arial" w:hAnsi="Arial" w:cs="Arial"/>
              </w:rPr>
            </w:rPrChange>
          </w:rPr>
          <w:t xml:space="preserve"> are scheduled to cover particular costs) include full compensation for compliance with the requirements of 5.1.3 of SABS 1200 DB (as amended), including the construction and maintenance of bypasses and the use of existing roads as bypasses during the construction period.</w:t>
        </w:r>
      </w:ins>
    </w:p>
    <w:p w14:paraId="427A5183" w14:textId="77777777" w:rsidR="00E171B8" w:rsidRPr="00A0235B" w:rsidRDefault="00E171B8" w:rsidP="00AC4F54">
      <w:pPr>
        <w:tabs>
          <w:tab w:val="left" w:pos="2127"/>
        </w:tabs>
        <w:ind w:left="1552" w:hangingChars="776" w:hanging="1552"/>
        <w:jc w:val="both"/>
        <w:rPr>
          <w:ins w:id="10316" w:author="Francois Saayman" w:date="2024-04-09T12:41:00Z"/>
          <w:rFonts w:ascii="Arial" w:hAnsi="Arial" w:cs="Arial"/>
          <w:lang w:val="en-ZA"/>
          <w:rPrChange w:id="10317" w:author="Francois Saayman" w:date="2024-04-09T13:41:00Z">
            <w:rPr>
              <w:ins w:id="10318" w:author="Francois Saayman" w:date="2024-04-09T12:41:00Z"/>
              <w:rFonts w:ascii="Arial" w:hAnsi="Arial" w:cs="Arial"/>
            </w:rPr>
          </w:rPrChange>
        </w:rPr>
      </w:pPr>
    </w:p>
    <w:p w14:paraId="6995D3D2" w14:textId="77777777" w:rsidR="00E171B8" w:rsidRPr="00A0235B" w:rsidRDefault="00E171B8" w:rsidP="00AC4F54">
      <w:pPr>
        <w:tabs>
          <w:tab w:val="left" w:pos="2127"/>
        </w:tabs>
        <w:ind w:left="1552" w:hangingChars="776" w:hanging="1552"/>
        <w:jc w:val="both"/>
        <w:rPr>
          <w:ins w:id="10319" w:author="Francois Saayman" w:date="2024-04-09T12:41:00Z"/>
          <w:rFonts w:ascii="Arial" w:hAnsi="Arial" w:cs="Arial"/>
          <w:lang w:val="en-ZA"/>
          <w:rPrChange w:id="10320" w:author="Francois Saayman" w:date="2024-04-09T13:41:00Z">
            <w:rPr>
              <w:ins w:id="10321" w:author="Francois Saayman" w:date="2024-04-09T12:41:00Z"/>
              <w:rFonts w:ascii="Arial" w:hAnsi="Arial" w:cs="Arial"/>
            </w:rPr>
          </w:rPrChange>
        </w:rPr>
      </w:pPr>
      <w:ins w:id="10322" w:author="Francois Saayman" w:date="2024-04-09T12:41:00Z">
        <w:r w:rsidRPr="00A0235B">
          <w:rPr>
            <w:rFonts w:ascii="Arial" w:hAnsi="Arial" w:cs="Arial"/>
            <w:lang w:val="en-ZA"/>
            <w:rPrChange w:id="10323" w:author="Francois Saayman" w:date="2024-04-09T13:41:00Z">
              <w:rPr>
                <w:rFonts w:ascii="Arial" w:hAnsi="Arial" w:cs="Arial"/>
              </w:rPr>
            </w:rPrChange>
          </w:rPr>
          <w:tab/>
          <w:t>It shall also include full compensation:  for the provision, maintenance and removal of all traffic control measures, including temporary traffic signs, road markings, lighting, barricading, flagmen and, where necessary, communications equipment to regulate traffic; for the construction of temporary drainage works; for the maintenance of drainage works; and for arrangements for moving and subsequently reinstating services for the purposes of accommodating traffic, attending to traffic problems and complying with the requirements of the Road Traffic Ordinance and the relevant local authorities.</w:t>
        </w:r>
      </w:ins>
    </w:p>
    <w:p w14:paraId="33EC1933" w14:textId="77777777" w:rsidR="00E171B8" w:rsidRPr="00A0235B" w:rsidRDefault="00E171B8" w:rsidP="00AC4F54">
      <w:pPr>
        <w:tabs>
          <w:tab w:val="left" w:pos="2127"/>
        </w:tabs>
        <w:ind w:left="1552" w:hangingChars="776" w:hanging="1552"/>
        <w:jc w:val="both"/>
        <w:rPr>
          <w:ins w:id="10324" w:author="Francois Saayman" w:date="2024-04-09T12:41:00Z"/>
          <w:rFonts w:ascii="Arial" w:hAnsi="Arial" w:cs="Arial"/>
          <w:lang w:val="en-ZA"/>
          <w:rPrChange w:id="10325" w:author="Francois Saayman" w:date="2024-04-09T13:41:00Z">
            <w:rPr>
              <w:ins w:id="10326" w:author="Francois Saayman" w:date="2024-04-09T12:41:00Z"/>
              <w:rFonts w:ascii="Arial" w:hAnsi="Arial" w:cs="Arial"/>
            </w:rPr>
          </w:rPrChange>
        </w:rPr>
      </w:pPr>
    </w:p>
    <w:p w14:paraId="74635521" w14:textId="77777777" w:rsidR="00E171B8" w:rsidRPr="00A0235B" w:rsidRDefault="00E171B8" w:rsidP="00AC4F54">
      <w:pPr>
        <w:tabs>
          <w:tab w:val="left" w:pos="2127"/>
        </w:tabs>
        <w:ind w:left="1552" w:hangingChars="776" w:hanging="1552"/>
        <w:jc w:val="both"/>
        <w:rPr>
          <w:ins w:id="10327" w:author="Francois Saayman" w:date="2024-04-09T12:55:00Z"/>
          <w:rFonts w:ascii="Arial" w:hAnsi="Arial" w:cs="Arial"/>
          <w:lang w:val="en-ZA"/>
          <w:rPrChange w:id="10328" w:author="Francois Saayman" w:date="2024-04-09T13:41:00Z">
            <w:rPr>
              <w:ins w:id="10329" w:author="Francois Saayman" w:date="2024-04-09T12:55:00Z"/>
              <w:rFonts w:ascii="Arial" w:hAnsi="Arial" w:cs="Arial"/>
            </w:rPr>
          </w:rPrChange>
        </w:rPr>
      </w:pPr>
      <w:ins w:id="10330" w:author="Francois Saayman" w:date="2024-04-09T12:41:00Z">
        <w:r w:rsidRPr="00A0235B">
          <w:rPr>
            <w:rFonts w:ascii="Arial" w:hAnsi="Arial" w:cs="Arial"/>
            <w:lang w:val="en-ZA"/>
            <w:rPrChange w:id="10331" w:author="Francois Saayman" w:date="2024-04-09T13:41:00Z">
              <w:rPr>
                <w:rFonts w:ascii="Arial" w:hAnsi="Arial" w:cs="Arial"/>
              </w:rPr>
            </w:rPrChange>
          </w:rPr>
          <w:tab/>
          <w:t>The tendered lump sum shall not be adjusted in the event of any extension of time for completion being granted by the Engineer in accordance with clause 42 of the Conditions of Contract.</w:t>
        </w:r>
      </w:ins>
    </w:p>
    <w:p w14:paraId="6ACF8DD7" w14:textId="77777777" w:rsidR="00D346D1" w:rsidRPr="00A0235B" w:rsidRDefault="00D346D1" w:rsidP="00AC4F54">
      <w:pPr>
        <w:tabs>
          <w:tab w:val="left" w:pos="2127"/>
        </w:tabs>
        <w:ind w:left="1552" w:hangingChars="776" w:hanging="1552"/>
        <w:jc w:val="both"/>
        <w:rPr>
          <w:ins w:id="10332" w:author="Francois Saayman" w:date="2024-04-09T12:55:00Z"/>
          <w:rFonts w:ascii="Arial" w:hAnsi="Arial" w:cs="Arial"/>
          <w:lang w:val="en-ZA"/>
          <w:rPrChange w:id="10333" w:author="Francois Saayman" w:date="2024-04-09T13:41:00Z">
            <w:rPr>
              <w:ins w:id="10334" w:author="Francois Saayman" w:date="2024-04-09T12:55:00Z"/>
              <w:rFonts w:ascii="Arial" w:hAnsi="Arial" w:cs="Arial"/>
            </w:rPr>
          </w:rPrChange>
        </w:rPr>
      </w:pPr>
    </w:p>
    <w:p w14:paraId="33608DFD" w14:textId="04912B73" w:rsidR="00E171B8" w:rsidRPr="00A0235B" w:rsidRDefault="00E171B8">
      <w:pPr>
        <w:ind w:left="1560"/>
        <w:jc w:val="both"/>
        <w:rPr>
          <w:ins w:id="10335" w:author="Francois Saayman" w:date="2024-04-09T12:41:00Z"/>
          <w:rFonts w:ascii="Arial" w:hAnsi="Arial" w:cs="Arial"/>
          <w:lang w:val="en-ZA"/>
          <w:rPrChange w:id="10336" w:author="Francois Saayman" w:date="2024-04-09T13:41:00Z">
            <w:rPr>
              <w:ins w:id="10337" w:author="Francois Saayman" w:date="2024-04-09T12:41:00Z"/>
              <w:rFonts w:ascii="Arial" w:hAnsi="Arial" w:cs="Arial"/>
            </w:rPr>
          </w:rPrChange>
        </w:rPr>
        <w:pPrChange w:id="10338" w:author="Francois Saayman" w:date="2024-04-09T12:55:00Z">
          <w:pPr>
            <w:tabs>
              <w:tab w:val="left" w:pos="2127"/>
            </w:tabs>
            <w:ind w:left="1552" w:hangingChars="776" w:hanging="1552"/>
            <w:jc w:val="both"/>
          </w:pPr>
        </w:pPrChange>
      </w:pPr>
      <w:ins w:id="10339" w:author="Francois Saayman" w:date="2024-04-09T12:41:00Z">
        <w:r w:rsidRPr="00A0235B">
          <w:rPr>
            <w:rFonts w:ascii="Arial" w:hAnsi="Arial" w:cs="Arial"/>
            <w:lang w:val="en-ZA"/>
            <w:rPrChange w:id="10340" w:author="Francois Saayman" w:date="2024-04-09T13:41:00Z">
              <w:rPr>
                <w:rFonts w:ascii="Arial" w:hAnsi="Arial" w:cs="Arial"/>
              </w:rPr>
            </w:rPrChange>
          </w:rPr>
          <w:t>Payment shall be made in equal monthly instalments over the entire period allowed for completion, provided that where any extension of time for completion is granted, the amount which shall be payable under this item in any subsequent monthly payment certificate shall be the outstanding unpaid amount of the lump sum, divided by the number of months remaining until the due completion date of the Contract, as revised in accordance with the Conditions of Contract."</w:t>
        </w:r>
      </w:ins>
    </w:p>
    <w:p w14:paraId="1A33F808" w14:textId="77777777" w:rsidR="00E171B8" w:rsidRPr="00A0235B" w:rsidRDefault="00E171B8" w:rsidP="00AC4F54">
      <w:pPr>
        <w:tabs>
          <w:tab w:val="left" w:pos="2127"/>
        </w:tabs>
        <w:ind w:left="1552" w:hangingChars="776" w:hanging="1552"/>
        <w:jc w:val="both"/>
        <w:rPr>
          <w:ins w:id="10341" w:author="Francois Saayman" w:date="2024-04-09T12:41:00Z"/>
          <w:rFonts w:ascii="Arial" w:hAnsi="Arial" w:cs="Arial"/>
          <w:lang w:val="en-ZA"/>
          <w:rPrChange w:id="10342" w:author="Francois Saayman" w:date="2024-04-09T13:41:00Z">
            <w:rPr>
              <w:ins w:id="10343" w:author="Francois Saayman" w:date="2024-04-09T12:41:00Z"/>
              <w:rFonts w:ascii="Arial" w:hAnsi="Arial" w:cs="Arial"/>
            </w:rPr>
          </w:rPrChange>
        </w:rPr>
      </w:pPr>
    </w:p>
    <w:p w14:paraId="56BF0B91" w14:textId="77777777" w:rsidR="00E171B8" w:rsidRPr="00A0235B" w:rsidRDefault="00E171B8" w:rsidP="00AC4F54">
      <w:pPr>
        <w:tabs>
          <w:tab w:val="left" w:pos="2127"/>
        </w:tabs>
        <w:ind w:left="1552" w:hangingChars="776" w:hanging="1552"/>
        <w:jc w:val="both"/>
        <w:rPr>
          <w:ins w:id="10344" w:author="Francois Saayman" w:date="2024-04-09T12:41:00Z"/>
          <w:rFonts w:ascii="Arial" w:hAnsi="Arial" w:cs="Arial"/>
          <w:lang w:val="en-ZA"/>
          <w:rPrChange w:id="10345" w:author="Francois Saayman" w:date="2024-04-09T13:41:00Z">
            <w:rPr>
              <w:ins w:id="10346" w:author="Francois Saayman" w:date="2024-04-09T12:41:00Z"/>
              <w:rFonts w:ascii="Arial" w:hAnsi="Arial" w:cs="Arial"/>
            </w:rPr>
          </w:rPrChange>
        </w:rPr>
      </w:pPr>
      <w:ins w:id="10347" w:author="Francois Saayman" w:date="2024-04-09T12:41:00Z">
        <w:r w:rsidRPr="00A0235B">
          <w:rPr>
            <w:rFonts w:ascii="Arial" w:hAnsi="Arial" w:cs="Arial"/>
            <w:i/>
            <w:lang w:val="en-ZA"/>
            <w:rPrChange w:id="10348" w:author="Francois Saayman" w:date="2024-04-09T13:41:00Z">
              <w:rPr>
                <w:rFonts w:ascii="Arial" w:hAnsi="Arial" w:cs="Arial"/>
                <w:i/>
              </w:rPr>
            </w:rPrChange>
          </w:rPr>
          <w:tab/>
          <w:t>ADD THE FOLLOWING ITEM</w:t>
        </w:r>
        <w:r w:rsidRPr="00A0235B">
          <w:rPr>
            <w:rFonts w:ascii="Arial" w:hAnsi="Arial" w:cs="Arial"/>
            <w:lang w:val="en-ZA"/>
            <w:rPrChange w:id="10349" w:author="Francois Saayman" w:date="2024-04-09T13:41:00Z">
              <w:rPr>
                <w:rFonts w:ascii="Arial" w:hAnsi="Arial" w:cs="Arial"/>
              </w:rPr>
            </w:rPrChange>
          </w:rPr>
          <w:t>:</w:t>
        </w:r>
      </w:ins>
    </w:p>
    <w:p w14:paraId="7A2BB082" w14:textId="77777777" w:rsidR="00E171B8" w:rsidRPr="00A0235B" w:rsidRDefault="00E171B8" w:rsidP="00AC4F54">
      <w:pPr>
        <w:tabs>
          <w:tab w:val="left" w:pos="2127"/>
        </w:tabs>
        <w:ind w:left="1552" w:hangingChars="776" w:hanging="1552"/>
        <w:jc w:val="both"/>
        <w:rPr>
          <w:ins w:id="10350" w:author="Francois Saayman" w:date="2024-04-09T12:41:00Z"/>
          <w:rFonts w:ascii="Arial" w:hAnsi="Arial" w:cs="Arial"/>
          <w:i/>
          <w:lang w:val="en-ZA"/>
          <w:rPrChange w:id="10351" w:author="Francois Saayman" w:date="2024-04-09T13:41:00Z">
            <w:rPr>
              <w:ins w:id="10352" w:author="Francois Saayman" w:date="2024-04-09T12:41:00Z"/>
              <w:rFonts w:ascii="Arial" w:hAnsi="Arial" w:cs="Arial"/>
              <w:i/>
            </w:rPr>
          </w:rPrChange>
        </w:rPr>
      </w:pPr>
    </w:p>
    <w:p w14:paraId="791F6E93" w14:textId="77777777" w:rsidR="00E171B8" w:rsidRPr="00A0235B" w:rsidRDefault="00E171B8" w:rsidP="00AC4F54">
      <w:pPr>
        <w:tabs>
          <w:tab w:val="left" w:pos="2127"/>
          <w:tab w:val="right" w:leader="dot" w:pos="9923"/>
        </w:tabs>
        <w:ind w:left="1552" w:hangingChars="776" w:hanging="1552"/>
        <w:jc w:val="both"/>
        <w:rPr>
          <w:ins w:id="10353" w:author="Francois Saayman" w:date="2024-04-09T12:41:00Z"/>
          <w:rFonts w:ascii="Arial" w:hAnsi="Arial" w:cs="Arial"/>
          <w:lang w:val="en-ZA"/>
          <w:rPrChange w:id="10354" w:author="Francois Saayman" w:date="2024-04-09T13:41:00Z">
            <w:rPr>
              <w:ins w:id="10355" w:author="Francois Saayman" w:date="2024-04-09T12:41:00Z"/>
              <w:rFonts w:ascii="Arial" w:hAnsi="Arial" w:cs="Arial"/>
            </w:rPr>
          </w:rPrChange>
        </w:rPr>
      </w:pPr>
      <w:ins w:id="10356" w:author="Francois Saayman" w:date="2024-04-09T12:41:00Z">
        <w:r w:rsidRPr="00A0235B">
          <w:rPr>
            <w:rFonts w:ascii="Arial" w:hAnsi="Arial" w:cs="Arial"/>
            <w:lang w:val="en-ZA"/>
            <w:rPrChange w:id="10357" w:author="Francois Saayman" w:date="2024-04-09T13:41:00Z">
              <w:rPr>
                <w:rFonts w:ascii="Arial" w:hAnsi="Arial" w:cs="Arial"/>
              </w:rPr>
            </w:rPrChange>
          </w:rPr>
          <w:t>"PSDB 8.3.8</w:t>
        </w:r>
        <w:r w:rsidRPr="00A0235B">
          <w:rPr>
            <w:rFonts w:ascii="Arial" w:hAnsi="Arial" w:cs="Arial"/>
            <w:lang w:val="en-ZA"/>
            <w:rPrChange w:id="10358" w:author="Francois Saayman" w:date="2024-04-09T13:41:00Z">
              <w:rPr>
                <w:rFonts w:ascii="Arial" w:hAnsi="Arial" w:cs="Arial"/>
              </w:rPr>
            </w:rPrChange>
          </w:rPr>
          <w:tab/>
          <w:t>Safety measures for open trenches at night</w:t>
        </w:r>
        <w:r w:rsidRPr="00A0235B">
          <w:rPr>
            <w:rFonts w:ascii="Arial" w:hAnsi="Arial" w:cs="Arial"/>
            <w:lang w:val="en-ZA"/>
            <w:rPrChange w:id="10359" w:author="Francois Saayman" w:date="2024-04-09T13:41:00Z">
              <w:rPr>
                <w:rFonts w:ascii="Arial" w:hAnsi="Arial" w:cs="Arial"/>
              </w:rPr>
            </w:rPrChange>
          </w:rPr>
          <w:tab/>
          <w:t>Unit: sum</w:t>
        </w:r>
      </w:ins>
    </w:p>
    <w:p w14:paraId="45E1E747" w14:textId="77777777" w:rsidR="00E171B8" w:rsidRPr="00A0235B" w:rsidRDefault="00E171B8" w:rsidP="00AC4F54">
      <w:pPr>
        <w:tabs>
          <w:tab w:val="left" w:pos="2127"/>
        </w:tabs>
        <w:ind w:left="1552" w:hangingChars="776" w:hanging="1552"/>
        <w:jc w:val="both"/>
        <w:rPr>
          <w:ins w:id="10360" w:author="Francois Saayman" w:date="2024-04-09T12:41:00Z"/>
          <w:rFonts w:ascii="Arial" w:hAnsi="Arial" w:cs="Arial"/>
          <w:lang w:val="en-ZA"/>
          <w:rPrChange w:id="10361" w:author="Francois Saayman" w:date="2024-04-09T13:41:00Z">
            <w:rPr>
              <w:ins w:id="10362" w:author="Francois Saayman" w:date="2024-04-09T12:41:00Z"/>
              <w:rFonts w:ascii="Arial" w:hAnsi="Arial" w:cs="Arial"/>
            </w:rPr>
          </w:rPrChange>
        </w:rPr>
      </w:pPr>
    </w:p>
    <w:p w14:paraId="06725B99" w14:textId="77777777" w:rsidR="00E171B8" w:rsidRPr="00A0235B" w:rsidRDefault="00E171B8" w:rsidP="00AC4F54">
      <w:pPr>
        <w:tabs>
          <w:tab w:val="left" w:pos="2127"/>
        </w:tabs>
        <w:ind w:left="1552" w:hangingChars="776" w:hanging="1552"/>
        <w:jc w:val="both"/>
        <w:rPr>
          <w:ins w:id="10363" w:author="Francois Saayman" w:date="2024-04-09T12:41:00Z"/>
          <w:rFonts w:ascii="Arial" w:hAnsi="Arial" w:cs="Arial"/>
          <w:lang w:val="en-ZA"/>
          <w:rPrChange w:id="10364" w:author="Francois Saayman" w:date="2024-04-09T13:41:00Z">
            <w:rPr>
              <w:ins w:id="10365" w:author="Francois Saayman" w:date="2024-04-09T12:41:00Z"/>
              <w:rFonts w:ascii="Arial" w:hAnsi="Arial" w:cs="Arial"/>
            </w:rPr>
          </w:rPrChange>
        </w:rPr>
      </w:pPr>
      <w:ins w:id="10366" w:author="Francois Saayman" w:date="2024-04-09T12:41:00Z">
        <w:r w:rsidRPr="00A0235B">
          <w:rPr>
            <w:rFonts w:ascii="Arial" w:hAnsi="Arial" w:cs="Arial"/>
            <w:lang w:val="en-ZA"/>
            <w:rPrChange w:id="10367" w:author="Francois Saayman" w:date="2024-04-09T13:41:00Z">
              <w:rPr>
                <w:rFonts w:ascii="Arial" w:hAnsi="Arial" w:cs="Arial"/>
              </w:rPr>
            </w:rPrChange>
          </w:rPr>
          <w:tab/>
          <w:t>The tendered sum shall include full compensation to keep the excavations safe during the night.  All the applicable requirements of the different Acts shall be adhered to."</w:t>
        </w:r>
      </w:ins>
    </w:p>
    <w:p w14:paraId="6C30B706" w14:textId="130793E5" w:rsidR="00A821E1" w:rsidRDefault="00A821E1">
      <w:pPr>
        <w:rPr>
          <w:ins w:id="10368" w:author="Francois Saayman" w:date="2024-04-09T14:05:00Z"/>
          <w:rFonts w:ascii="Arial" w:hAnsi="Arial" w:cs="Arial"/>
          <w:b/>
          <w:lang w:val="en-ZA"/>
        </w:rPr>
      </w:pPr>
      <w:ins w:id="10369" w:author="Francois Saayman" w:date="2024-04-09T14:05:00Z">
        <w:r>
          <w:rPr>
            <w:rFonts w:ascii="Arial" w:hAnsi="Arial" w:cs="Arial"/>
            <w:b/>
            <w:lang w:val="en-ZA"/>
          </w:rPr>
          <w:br w:type="page"/>
        </w:r>
      </w:ins>
    </w:p>
    <w:p w14:paraId="24C17170" w14:textId="77777777" w:rsidR="00E171B8" w:rsidRPr="00A0235B" w:rsidRDefault="00E171B8" w:rsidP="00AC4F54">
      <w:pPr>
        <w:tabs>
          <w:tab w:val="left" w:pos="2127"/>
        </w:tabs>
        <w:ind w:left="1558" w:hangingChars="776" w:hanging="1558"/>
        <w:rPr>
          <w:ins w:id="10370" w:author="Francois Saayman" w:date="2024-04-09T12:41:00Z"/>
          <w:rFonts w:ascii="Arial" w:hAnsi="Arial" w:cs="Arial"/>
          <w:b/>
          <w:lang w:val="en-ZA"/>
          <w:rPrChange w:id="10371" w:author="Francois Saayman" w:date="2024-04-09T13:41:00Z">
            <w:rPr>
              <w:ins w:id="10372" w:author="Francois Saayman" w:date="2024-04-09T12:41:00Z"/>
              <w:rFonts w:ascii="Arial" w:hAnsi="Arial" w:cs="Arial"/>
              <w:b/>
            </w:rPr>
          </w:rPrChange>
        </w:rPr>
      </w:pPr>
    </w:p>
    <w:p w14:paraId="23EA5519" w14:textId="77777777" w:rsidR="00E171B8" w:rsidRPr="00A0235B" w:rsidRDefault="00E171B8" w:rsidP="00AC4F54">
      <w:pPr>
        <w:tabs>
          <w:tab w:val="left" w:pos="2127"/>
        </w:tabs>
        <w:ind w:left="1558" w:hangingChars="776" w:hanging="1558"/>
        <w:rPr>
          <w:ins w:id="10373" w:author="Francois Saayman" w:date="2024-04-09T12:41:00Z"/>
          <w:rFonts w:ascii="Arial" w:hAnsi="Arial" w:cs="Arial"/>
          <w:b/>
          <w:lang w:val="en-ZA"/>
          <w:rPrChange w:id="10374" w:author="Francois Saayman" w:date="2024-04-09T13:41:00Z">
            <w:rPr>
              <w:ins w:id="10375" w:author="Francois Saayman" w:date="2024-04-09T12:41:00Z"/>
              <w:rFonts w:ascii="Arial" w:hAnsi="Arial" w:cs="Arial"/>
              <w:b/>
            </w:rPr>
          </w:rPrChange>
        </w:rPr>
      </w:pPr>
      <w:ins w:id="10376" w:author="Francois Saayman" w:date="2024-04-09T12:41:00Z">
        <w:r w:rsidRPr="00A0235B">
          <w:rPr>
            <w:rFonts w:ascii="Arial" w:hAnsi="Arial" w:cs="Arial"/>
            <w:b/>
            <w:lang w:val="en-ZA"/>
            <w:rPrChange w:id="10377" w:author="Francois Saayman" w:date="2024-04-09T13:41:00Z">
              <w:rPr>
                <w:rFonts w:ascii="Arial" w:hAnsi="Arial" w:cs="Arial"/>
                <w:b/>
              </w:rPr>
            </w:rPrChange>
          </w:rPr>
          <w:t>PSGA</w:t>
        </w:r>
        <w:r w:rsidRPr="00A0235B">
          <w:rPr>
            <w:rFonts w:ascii="Arial" w:hAnsi="Arial" w:cs="Arial"/>
            <w:b/>
            <w:lang w:val="en-ZA"/>
            <w:rPrChange w:id="10378" w:author="Francois Saayman" w:date="2024-04-09T13:41:00Z">
              <w:rPr>
                <w:rFonts w:ascii="Arial" w:hAnsi="Arial" w:cs="Arial"/>
                <w:b/>
              </w:rPr>
            </w:rPrChange>
          </w:rPr>
          <w:tab/>
          <w:t>CONCRETE (SMALL WORKS) (1982)</w:t>
        </w:r>
      </w:ins>
    </w:p>
    <w:p w14:paraId="6FCF538E" w14:textId="77777777" w:rsidR="00E171B8" w:rsidRPr="00A0235B" w:rsidRDefault="00E171B8" w:rsidP="00AC4F54">
      <w:pPr>
        <w:tabs>
          <w:tab w:val="left" w:pos="2127"/>
        </w:tabs>
        <w:ind w:left="1552" w:hangingChars="776" w:hanging="1552"/>
        <w:jc w:val="both"/>
        <w:rPr>
          <w:ins w:id="10379" w:author="Francois Saayman" w:date="2024-04-09T12:41:00Z"/>
          <w:rFonts w:ascii="Arial" w:hAnsi="Arial" w:cs="Arial"/>
          <w:lang w:val="en-ZA"/>
          <w:rPrChange w:id="10380" w:author="Francois Saayman" w:date="2024-04-09T13:41:00Z">
            <w:rPr>
              <w:ins w:id="10381" w:author="Francois Saayman" w:date="2024-04-09T12:41:00Z"/>
              <w:rFonts w:ascii="Arial" w:hAnsi="Arial" w:cs="Arial"/>
            </w:rPr>
          </w:rPrChange>
        </w:rPr>
      </w:pPr>
    </w:p>
    <w:p w14:paraId="7FC5669E" w14:textId="77777777" w:rsidR="00E171B8" w:rsidRPr="00A0235B" w:rsidRDefault="00E171B8" w:rsidP="00AC4F54">
      <w:pPr>
        <w:tabs>
          <w:tab w:val="left" w:pos="2127"/>
        </w:tabs>
        <w:ind w:left="1558" w:hangingChars="776" w:hanging="1558"/>
        <w:jc w:val="both"/>
        <w:rPr>
          <w:ins w:id="10382" w:author="Francois Saayman" w:date="2024-04-09T12:41:00Z"/>
          <w:rFonts w:ascii="Arial" w:hAnsi="Arial" w:cs="Arial"/>
          <w:b/>
          <w:lang w:val="en-ZA"/>
          <w:rPrChange w:id="10383" w:author="Francois Saayman" w:date="2024-04-09T13:41:00Z">
            <w:rPr>
              <w:ins w:id="10384" w:author="Francois Saayman" w:date="2024-04-09T12:41:00Z"/>
              <w:rFonts w:ascii="Arial" w:hAnsi="Arial" w:cs="Arial"/>
              <w:b/>
            </w:rPr>
          </w:rPrChange>
        </w:rPr>
      </w:pPr>
      <w:ins w:id="10385" w:author="Francois Saayman" w:date="2024-04-09T12:41:00Z">
        <w:r w:rsidRPr="00A0235B">
          <w:rPr>
            <w:rFonts w:ascii="Arial" w:hAnsi="Arial" w:cs="Arial"/>
            <w:b/>
            <w:lang w:val="en-ZA"/>
            <w:rPrChange w:id="10386" w:author="Francois Saayman" w:date="2024-04-09T13:41:00Z">
              <w:rPr>
                <w:rFonts w:ascii="Arial" w:hAnsi="Arial" w:cs="Arial"/>
                <w:b/>
              </w:rPr>
            </w:rPrChange>
          </w:rPr>
          <w:t>PSGA 3</w:t>
        </w:r>
        <w:r w:rsidRPr="00A0235B">
          <w:rPr>
            <w:rFonts w:ascii="Arial" w:hAnsi="Arial" w:cs="Arial"/>
            <w:b/>
            <w:lang w:val="en-ZA"/>
            <w:rPrChange w:id="10387" w:author="Francois Saayman" w:date="2024-04-09T13:41:00Z">
              <w:rPr>
                <w:rFonts w:ascii="Arial" w:hAnsi="Arial" w:cs="Arial"/>
                <w:b/>
              </w:rPr>
            </w:rPrChange>
          </w:rPr>
          <w:tab/>
          <w:t>MATERIALS</w:t>
        </w:r>
      </w:ins>
    </w:p>
    <w:p w14:paraId="52FEBB4D" w14:textId="77777777" w:rsidR="00E171B8" w:rsidRPr="00A0235B" w:rsidRDefault="00E171B8" w:rsidP="00AC4F54">
      <w:pPr>
        <w:tabs>
          <w:tab w:val="left" w:pos="2127"/>
        </w:tabs>
        <w:ind w:left="1558" w:hangingChars="776" w:hanging="1558"/>
        <w:jc w:val="both"/>
        <w:rPr>
          <w:ins w:id="10388" w:author="Francois Saayman" w:date="2024-04-09T12:41:00Z"/>
          <w:rFonts w:ascii="Arial" w:hAnsi="Arial" w:cs="Arial"/>
          <w:b/>
          <w:lang w:val="en-ZA"/>
          <w:rPrChange w:id="10389" w:author="Francois Saayman" w:date="2024-04-09T13:41:00Z">
            <w:rPr>
              <w:ins w:id="10390" w:author="Francois Saayman" w:date="2024-04-09T12:41:00Z"/>
              <w:rFonts w:ascii="Arial" w:hAnsi="Arial" w:cs="Arial"/>
              <w:b/>
            </w:rPr>
          </w:rPrChange>
        </w:rPr>
      </w:pPr>
    </w:p>
    <w:p w14:paraId="11645536" w14:textId="77777777" w:rsidR="00E171B8" w:rsidRPr="00A0235B" w:rsidRDefault="00E171B8" w:rsidP="00AC4F54">
      <w:pPr>
        <w:tabs>
          <w:tab w:val="left" w:pos="2127"/>
        </w:tabs>
        <w:ind w:left="1558" w:hangingChars="776" w:hanging="1558"/>
        <w:jc w:val="both"/>
        <w:rPr>
          <w:ins w:id="10391" w:author="Francois Saayman" w:date="2024-04-09T12:41:00Z"/>
          <w:rFonts w:ascii="Arial" w:hAnsi="Arial" w:cs="Arial"/>
          <w:b/>
          <w:lang w:val="en-ZA"/>
          <w:rPrChange w:id="10392" w:author="Francois Saayman" w:date="2024-04-09T13:41:00Z">
            <w:rPr>
              <w:ins w:id="10393" w:author="Francois Saayman" w:date="2024-04-09T12:41:00Z"/>
              <w:rFonts w:ascii="Arial" w:hAnsi="Arial" w:cs="Arial"/>
              <w:b/>
            </w:rPr>
          </w:rPrChange>
        </w:rPr>
      </w:pPr>
      <w:ins w:id="10394" w:author="Francois Saayman" w:date="2024-04-09T12:41:00Z">
        <w:r w:rsidRPr="00A0235B">
          <w:rPr>
            <w:rFonts w:ascii="Arial" w:hAnsi="Arial" w:cs="Arial"/>
            <w:b/>
            <w:lang w:val="en-ZA"/>
            <w:rPrChange w:id="10395" w:author="Francois Saayman" w:date="2024-04-09T13:41:00Z">
              <w:rPr>
                <w:rFonts w:ascii="Arial" w:hAnsi="Arial" w:cs="Arial"/>
                <w:b/>
              </w:rPr>
            </w:rPrChange>
          </w:rPr>
          <w:t>PSGA 3.2</w:t>
        </w:r>
        <w:r w:rsidRPr="00A0235B">
          <w:rPr>
            <w:rFonts w:ascii="Arial" w:hAnsi="Arial" w:cs="Arial"/>
            <w:b/>
            <w:lang w:val="en-ZA"/>
            <w:rPrChange w:id="10396" w:author="Francois Saayman" w:date="2024-04-09T13:41:00Z">
              <w:rPr>
                <w:rFonts w:ascii="Arial" w:hAnsi="Arial" w:cs="Arial"/>
                <w:b/>
              </w:rPr>
            </w:rPrChange>
          </w:rPr>
          <w:tab/>
          <w:t>Cement</w:t>
        </w:r>
      </w:ins>
    </w:p>
    <w:p w14:paraId="5125C318" w14:textId="77777777" w:rsidR="00E171B8" w:rsidRPr="00A0235B" w:rsidRDefault="00E171B8" w:rsidP="00AC4F54">
      <w:pPr>
        <w:tabs>
          <w:tab w:val="left" w:pos="2127"/>
        </w:tabs>
        <w:ind w:left="1552" w:hangingChars="776" w:hanging="1552"/>
        <w:jc w:val="both"/>
        <w:rPr>
          <w:ins w:id="10397" w:author="Francois Saayman" w:date="2024-04-09T12:41:00Z"/>
          <w:rFonts w:ascii="Arial" w:hAnsi="Arial" w:cs="Arial"/>
          <w:lang w:val="en-ZA"/>
          <w:rPrChange w:id="10398" w:author="Francois Saayman" w:date="2024-04-09T13:41:00Z">
            <w:rPr>
              <w:ins w:id="10399" w:author="Francois Saayman" w:date="2024-04-09T12:41:00Z"/>
              <w:rFonts w:ascii="Arial" w:hAnsi="Arial" w:cs="Arial"/>
            </w:rPr>
          </w:rPrChange>
        </w:rPr>
      </w:pPr>
    </w:p>
    <w:p w14:paraId="30BA5EB0" w14:textId="77777777" w:rsidR="00E171B8" w:rsidRPr="00A0235B" w:rsidRDefault="00E171B8" w:rsidP="00AC4F54">
      <w:pPr>
        <w:tabs>
          <w:tab w:val="left" w:pos="2127"/>
        </w:tabs>
        <w:ind w:left="1552" w:hangingChars="776" w:hanging="1552"/>
        <w:jc w:val="both"/>
        <w:rPr>
          <w:ins w:id="10400" w:author="Francois Saayman" w:date="2024-04-09T12:41:00Z"/>
          <w:rFonts w:ascii="Arial" w:hAnsi="Arial" w:cs="Arial"/>
          <w:lang w:val="en-ZA"/>
          <w:rPrChange w:id="10401" w:author="Francois Saayman" w:date="2024-04-09T13:41:00Z">
            <w:rPr>
              <w:ins w:id="10402" w:author="Francois Saayman" w:date="2024-04-09T12:41:00Z"/>
              <w:rFonts w:ascii="Arial" w:hAnsi="Arial" w:cs="Arial"/>
            </w:rPr>
          </w:rPrChange>
        </w:rPr>
      </w:pPr>
      <w:ins w:id="10403" w:author="Francois Saayman" w:date="2024-04-09T12:41:00Z">
        <w:r w:rsidRPr="00A0235B">
          <w:rPr>
            <w:rFonts w:ascii="Arial" w:hAnsi="Arial" w:cs="Arial"/>
            <w:lang w:val="en-ZA"/>
            <w:rPrChange w:id="10404" w:author="Francois Saayman" w:date="2024-04-09T13:41:00Z">
              <w:rPr>
                <w:rFonts w:ascii="Arial" w:hAnsi="Arial" w:cs="Arial"/>
              </w:rPr>
            </w:rPrChange>
          </w:rPr>
          <w:t>PSGA 3.2.1</w:t>
        </w:r>
        <w:r w:rsidRPr="00A0235B">
          <w:rPr>
            <w:rFonts w:ascii="Arial" w:hAnsi="Arial" w:cs="Arial"/>
            <w:lang w:val="en-ZA"/>
            <w:rPrChange w:id="10405" w:author="Francois Saayman" w:date="2024-04-09T13:41:00Z">
              <w:rPr>
                <w:rFonts w:ascii="Arial" w:hAnsi="Arial" w:cs="Arial"/>
              </w:rPr>
            </w:rPrChange>
          </w:rPr>
          <w:tab/>
        </w:r>
        <w:r w:rsidRPr="00A0235B">
          <w:rPr>
            <w:rFonts w:ascii="Arial" w:hAnsi="Arial" w:cs="Arial"/>
            <w:u w:val="single"/>
            <w:lang w:val="en-ZA"/>
            <w:rPrChange w:id="10406" w:author="Francois Saayman" w:date="2024-04-09T13:41:00Z">
              <w:rPr>
                <w:rFonts w:ascii="Arial" w:hAnsi="Arial" w:cs="Arial"/>
                <w:u w:val="single"/>
              </w:rPr>
            </w:rPrChange>
          </w:rPr>
          <w:t>Applicable Specifications</w:t>
        </w:r>
      </w:ins>
    </w:p>
    <w:p w14:paraId="78CF6026" w14:textId="77777777" w:rsidR="00E171B8" w:rsidRPr="00A0235B" w:rsidRDefault="00E171B8" w:rsidP="00AC4F54">
      <w:pPr>
        <w:tabs>
          <w:tab w:val="left" w:pos="2127"/>
        </w:tabs>
        <w:ind w:left="1552" w:hangingChars="776" w:hanging="1552"/>
        <w:jc w:val="both"/>
        <w:rPr>
          <w:ins w:id="10407" w:author="Francois Saayman" w:date="2024-04-09T12:41:00Z"/>
          <w:rFonts w:ascii="Arial" w:hAnsi="Arial" w:cs="Arial"/>
          <w:lang w:val="en-ZA"/>
          <w:rPrChange w:id="10408" w:author="Francois Saayman" w:date="2024-04-09T13:41:00Z">
            <w:rPr>
              <w:ins w:id="10409" w:author="Francois Saayman" w:date="2024-04-09T12:41:00Z"/>
              <w:rFonts w:ascii="Arial" w:hAnsi="Arial" w:cs="Arial"/>
            </w:rPr>
          </w:rPrChange>
        </w:rPr>
      </w:pPr>
    </w:p>
    <w:p w14:paraId="46A88651" w14:textId="77777777" w:rsidR="00E171B8" w:rsidRPr="00A0235B" w:rsidRDefault="00E171B8" w:rsidP="00AC4F54">
      <w:pPr>
        <w:tabs>
          <w:tab w:val="left" w:pos="2127"/>
        </w:tabs>
        <w:ind w:left="1552" w:hangingChars="776" w:hanging="1552"/>
        <w:jc w:val="both"/>
        <w:rPr>
          <w:ins w:id="10410" w:author="Francois Saayman" w:date="2024-04-09T12:41:00Z"/>
          <w:rFonts w:ascii="Arial" w:hAnsi="Arial" w:cs="Arial"/>
          <w:lang w:val="en-ZA"/>
          <w:rPrChange w:id="10411" w:author="Francois Saayman" w:date="2024-04-09T13:41:00Z">
            <w:rPr>
              <w:ins w:id="10412" w:author="Francois Saayman" w:date="2024-04-09T12:41:00Z"/>
              <w:rFonts w:ascii="Arial" w:hAnsi="Arial" w:cs="Arial"/>
            </w:rPr>
          </w:rPrChange>
        </w:rPr>
      </w:pPr>
      <w:ins w:id="10413" w:author="Francois Saayman" w:date="2024-04-09T12:41:00Z">
        <w:r w:rsidRPr="00A0235B">
          <w:rPr>
            <w:rFonts w:ascii="Arial" w:hAnsi="Arial" w:cs="Arial"/>
            <w:lang w:val="en-ZA"/>
            <w:rPrChange w:id="10414" w:author="Francois Saayman" w:date="2024-04-09T13:41:00Z">
              <w:rPr>
                <w:rFonts w:ascii="Arial" w:hAnsi="Arial" w:cs="Arial"/>
              </w:rPr>
            </w:rPrChange>
          </w:rPr>
          <w:tab/>
          <w:t>Add the following:</w:t>
        </w:r>
      </w:ins>
    </w:p>
    <w:p w14:paraId="4A35BCA6" w14:textId="77777777" w:rsidR="00E171B8" w:rsidRPr="00A0235B" w:rsidRDefault="00E171B8" w:rsidP="00AC4F54">
      <w:pPr>
        <w:tabs>
          <w:tab w:val="left" w:pos="2127"/>
        </w:tabs>
        <w:ind w:left="1552" w:hangingChars="776" w:hanging="1552"/>
        <w:jc w:val="both"/>
        <w:rPr>
          <w:ins w:id="10415" w:author="Francois Saayman" w:date="2024-04-09T12:41:00Z"/>
          <w:rFonts w:ascii="Arial" w:hAnsi="Arial" w:cs="Arial"/>
          <w:lang w:val="en-ZA"/>
          <w:rPrChange w:id="10416" w:author="Francois Saayman" w:date="2024-04-09T13:41:00Z">
            <w:rPr>
              <w:ins w:id="10417" w:author="Francois Saayman" w:date="2024-04-09T12:41:00Z"/>
              <w:rFonts w:ascii="Arial" w:hAnsi="Arial" w:cs="Arial"/>
            </w:rPr>
          </w:rPrChange>
        </w:rPr>
      </w:pPr>
    </w:p>
    <w:p w14:paraId="0A930360" w14:textId="77777777" w:rsidR="00E171B8" w:rsidRPr="00A0235B" w:rsidRDefault="00E171B8" w:rsidP="00AC4F54">
      <w:pPr>
        <w:tabs>
          <w:tab w:val="left" w:pos="2127"/>
        </w:tabs>
        <w:ind w:left="1552" w:hangingChars="776" w:hanging="1552"/>
        <w:jc w:val="both"/>
        <w:rPr>
          <w:ins w:id="10418" w:author="Francois Saayman" w:date="2024-04-09T12:41:00Z"/>
          <w:rFonts w:ascii="Arial" w:hAnsi="Arial" w:cs="Arial"/>
          <w:lang w:val="en-ZA"/>
          <w:rPrChange w:id="10419" w:author="Francois Saayman" w:date="2024-04-09T13:41:00Z">
            <w:rPr>
              <w:ins w:id="10420" w:author="Francois Saayman" w:date="2024-04-09T12:41:00Z"/>
              <w:rFonts w:ascii="Arial" w:hAnsi="Arial" w:cs="Arial"/>
            </w:rPr>
          </w:rPrChange>
        </w:rPr>
      </w:pPr>
      <w:ins w:id="10421" w:author="Francois Saayman" w:date="2024-04-09T12:41:00Z">
        <w:r w:rsidRPr="00A0235B">
          <w:rPr>
            <w:rFonts w:ascii="Arial" w:hAnsi="Arial" w:cs="Arial"/>
            <w:lang w:val="en-ZA"/>
            <w:rPrChange w:id="10422" w:author="Francois Saayman" w:date="2024-04-09T13:41:00Z">
              <w:rPr>
                <w:rFonts w:ascii="Arial" w:hAnsi="Arial" w:cs="Arial"/>
              </w:rPr>
            </w:rPrChange>
          </w:rPr>
          <w:tab/>
          <w:t>"Only the use of Portland Cement shall be allowed."</w:t>
        </w:r>
      </w:ins>
    </w:p>
    <w:p w14:paraId="44F52FE6" w14:textId="77777777" w:rsidR="00E171B8" w:rsidRPr="00A0235B" w:rsidRDefault="00E171B8" w:rsidP="00AC4F54">
      <w:pPr>
        <w:tabs>
          <w:tab w:val="left" w:pos="2127"/>
        </w:tabs>
        <w:ind w:left="1552" w:hangingChars="776" w:hanging="1552"/>
        <w:jc w:val="both"/>
        <w:rPr>
          <w:ins w:id="10423" w:author="Francois Saayman" w:date="2024-04-09T12:41:00Z"/>
          <w:rFonts w:ascii="Arial" w:hAnsi="Arial" w:cs="Arial"/>
          <w:lang w:val="en-ZA"/>
          <w:rPrChange w:id="10424" w:author="Francois Saayman" w:date="2024-04-09T13:41:00Z">
            <w:rPr>
              <w:ins w:id="10425" w:author="Francois Saayman" w:date="2024-04-09T12:41:00Z"/>
              <w:rFonts w:ascii="Arial" w:hAnsi="Arial" w:cs="Arial"/>
            </w:rPr>
          </w:rPrChange>
        </w:rPr>
      </w:pPr>
    </w:p>
    <w:p w14:paraId="0D3B62F9" w14:textId="77777777" w:rsidR="00E171B8" w:rsidRPr="00A0235B" w:rsidRDefault="00E171B8" w:rsidP="00AC4F54">
      <w:pPr>
        <w:tabs>
          <w:tab w:val="left" w:pos="2127"/>
        </w:tabs>
        <w:ind w:left="1558" w:hangingChars="776" w:hanging="1558"/>
        <w:jc w:val="both"/>
        <w:rPr>
          <w:ins w:id="10426" w:author="Francois Saayman" w:date="2024-04-09T12:41:00Z"/>
          <w:rFonts w:ascii="Arial" w:hAnsi="Arial" w:cs="Arial"/>
          <w:b/>
          <w:lang w:val="en-ZA"/>
          <w:rPrChange w:id="10427" w:author="Francois Saayman" w:date="2024-04-09T13:41:00Z">
            <w:rPr>
              <w:ins w:id="10428" w:author="Francois Saayman" w:date="2024-04-09T12:41:00Z"/>
              <w:rFonts w:ascii="Arial" w:hAnsi="Arial" w:cs="Arial"/>
              <w:b/>
            </w:rPr>
          </w:rPrChange>
        </w:rPr>
      </w:pPr>
      <w:ins w:id="10429" w:author="Francois Saayman" w:date="2024-04-09T12:41:00Z">
        <w:r w:rsidRPr="00A0235B">
          <w:rPr>
            <w:rFonts w:ascii="Arial" w:hAnsi="Arial" w:cs="Arial"/>
            <w:b/>
            <w:lang w:val="en-ZA"/>
            <w:rPrChange w:id="10430" w:author="Francois Saayman" w:date="2024-04-09T13:41:00Z">
              <w:rPr>
                <w:rFonts w:ascii="Arial" w:hAnsi="Arial" w:cs="Arial"/>
                <w:b/>
              </w:rPr>
            </w:rPrChange>
          </w:rPr>
          <w:t>PSGA 5</w:t>
        </w:r>
        <w:r w:rsidRPr="00A0235B">
          <w:rPr>
            <w:rFonts w:ascii="Arial" w:hAnsi="Arial" w:cs="Arial"/>
            <w:b/>
            <w:lang w:val="en-ZA"/>
            <w:rPrChange w:id="10431" w:author="Francois Saayman" w:date="2024-04-09T13:41:00Z">
              <w:rPr>
                <w:rFonts w:ascii="Arial" w:hAnsi="Arial" w:cs="Arial"/>
                <w:b/>
              </w:rPr>
            </w:rPrChange>
          </w:rPr>
          <w:tab/>
          <w:t>CONSTRUCTION</w:t>
        </w:r>
      </w:ins>
    </w:p>
    <w:p w14:paraId="3A50AAD2" w14:textId="77777777" w:rsidR="00E171B8" w:rsidRPr="00A0235B" w:rsidRDefault="00E171B8" w:rsidP="00AC4F54">
      <w:pPr>
        <w:tabs>
          <w:tab w:val="left" w:pos="2127"/>
        </w:tabs>
        <w:ind w:left="1558" w:hangingChars="776" w:hanging="1558"/>
        <w:jc w:val="both"/>
        <w:rPr>
          <w:ins w:id="10432" w:author="Francois Saayman" w:date="2024-04-09T12:41:00Z"/>
          <w:rFonts w:ascii="Arial" w:hAnsi="Arial" w:cs="Arial"/>
          <w:b/>
          <w:lang w:val="en-ZA"/>
          <w:rPrChange w:id="10433" w:author="Francois Saayman" w:date="2024-04-09T13:41:00Z">
            <w:rPr>
              <w:ins w:id="10434" w:author="Francois Saayman" w:date="2024-04-09T12:41:00Z"/>
              <w:rFonts w:ascii="Arial" w:hAnsi="Arial" w:cs="Arial"/>
              <w:b/>
            </w:rPr>
          </w:rPrChange>
        </w:rPr>
      </w:pPr>
    </w:p>
    <w:p w14:paraId="43B61541" w14:textId="77777777" w:rsidR="00E171B8" w:rsidRPr="00A0235B" w:rsidRDefault="00E171B8" w:rsidP="00AC4F54">
      <w:pPr>
        <w:tabs>
          <w:tab w:val="left" w:pos="2127"/>
        </w:tabs>
        <w:ind w:left="1558" w:hangingChars="776" w:hanging="1558"/>
        <w:jc w:val="both"/>
        <w:rPr>
          <w:ins w:id="10435" w:author="Francois Saayman" w:date="2024-04-09T12:41:00Z"/>
          <w:rFonts w:ascii="Arial" w:hAnsi="Arial" w:cs="Arial"/>
          <w:b/>
          <w:lang w:val="en-ZA"/>
          <w:rPrChange w:id="10436" w:author="Francois Saayman" w:date="2024-04-09T13:41:00Z">
            <w:rPr>
              <w:ins w:id="10437" w:author="Francois Saayman" w:date="2024-04-09T12:41:00Z"/>
              <w:rFonts w:ascii="Arial" w:hAnsi="Arial" w:cs="Arial"/>
              <w:b/>
            </w:rPr>
          </w:rPrChange>
        </w:rPr>
      </w:pPr>
      <w:ins w:id="10438" w:author="Francois Saayman" w:date="2024-04-09T12:41:00Z">
        <w:r w:rsidRPr="00A0235B">
          <w:rPr>
            <w:rFonts w:ascii="Arial" w:hAnsi="Arial" w:cs="Arial"/>
            <w:b/>
            <w:lang w:val="en-ZA"/>
            <w:rPrChange w:id="10439" w:author="Francois Saayman" w:date="2024-04-09T13:41:00Z">
              <w:rPr>
                <w:rFonts w:ascii="Arial" w:hAnsi="Arial" w:cs="Arial"/>
                <w:b/>
              </w:rPr>
            </w:rPrChange>
          </w:rPr>
          <w:t>PSGA 5.2</w:t>
        </w:r>
        <w:r w:rsidRPr="00A0235B">
          <w:rPr>
            <w:rFonts w:ascii="Arial" w:hAnsi="Arial" w:cs="Arial"/>
            <w:b/>
            <w:lang w:val="en-ZA"/>
            <w:rPrChange w:id="10440" w:author="Francois Saayman" w:date="2024-04-09T13:41:00Z">
              <w:rPr>
                <w:rFonts w:ascii="Arial" w:hAnsi="Arial" w:cs="Arial"/>
                <w:b/>
              </w:rPr>
            </w:rPrChange>
          </w:rPr>
          <w:tab/>
          <w:t>Formwork</w:t>
        </w:r>
      </w:ins>
    </w:p>
    <w:p w14:paraId="3B5A25B9" w14:textId="77777777" w:rsidR="00E171B8" w:rsidRPr="00A0235B" w:rsidRDefault="00E171B8" w:rsidP="00AC4F54">
      <w:pPr>
        <w:tabs>
          <w:tab w:val="left" w:pos="2127"/>
        </w:tabs>
        <w:ind w:left="1552" w:hangingChars="776" w:hanging="1552"/>
        <w:jc w:val="both"/>
        <w:rPr>
          <w:ins w:id="10441" w:author="Francois Saayman" w:date="2024-04-09T12:41:00Z"/>
          <w:rFonts w:ascii="Arial" w:hAnsi="Arial" w:cs="Arial"/>
          <w:lang w:val="en-ZA"/>
          <w:rPrChange w:id="10442" w:author="Francois Saayman" w:date="2024-04-09T13:41:00Z">
            <w:rPr>
              <w:ins w:id="10443" w:author="Francois Saayman" w:date="2024-04-09T12:41:00Z"/>
              <w:rFonts w:ascii="Arial" w:hAnsi="Arial" w:cs="Arial"/>
            </w:rPr>
          </w:rPrChange>
        </w:rPr>
      </w:pPr>
    </w:p>
    <w:p w14:paraId="0C65EC26" w14:textId="77777777" w:rsidR="00E171B8" w:rsidRPr="00A0235B" w:rsidRDefault="00E171B8" w:rsidP="00AC4F54">
      <w:pPr>
        <w:tabs>
          <w:tab w:val="left" w:pos="2127"/>
        </w:tabs>
        <w:ind w:left="1552" w:hangingChars="776" w:hanging="1552"/>
        <w:jc w:val="both"/>
        <w:rPr>
          <w:ins w:id="10444" w:author="Francois Saayman" w:date="2024-04-09T12:41:00Z"/>
          <w:rFonts w:ascii="Arial" w:hAnsi="Arial" w:cs="Arial"/>
          <w:lang w:val="en-ZA"/>
          <w:rPrChange w:id="10445" w:author="Francois Saayman" w:date="2024-04-09T13:41:00Z">
            <w:rPr>
              <w:ins w:id="10446" w:author="Francois Saayman" w:date="2024-04-09T12:41:00Z"/>
              <w:rFonts w:ascii="Arial" w:hAnsi="Arial" w:cs="Arial"/>
            </w:rPr>
          </w:rPrChange>
        </w:rPr>
      </w:pPr>
      <w:ins w:id="10447" w:author="Francois Saayman" w:date="2024-04-09T12:41:00Z">
        <w:r w:rsidRPr="00A0235B">
          <w:rPr>
            <w:rFonts w:ascii="Arial" w:hAnsi="Arial" w:cs="Arial"/>
            <w:lang w:val="en-ZA"/>
            <w:rPrChange w:id="10448" w:author="Francois Saayman" w:date="2024-04-09T13:41:00Z">
              <w:rPr>
                <w:rFonts w:ascii="Arial" w:hAnsi="Arial" w:cs="Arial"/>
              </w:rPr>
            </w:rPrChange>
          </w:rPr>
          <w:t>PSGA 5.2.1</w:t>
        </w:r>
        <w:r w:rsidRPr="00A0235B">
          <w:rPr>
            <w:rFonts w:ascii="Arial" w:hAnsi="Arial" w:cs="Arial"/>
            <w:lang w:val="en-ZA"/>
            <w:rPrChange w:id="10449" w:author="Francois Saayman" w:date="2024-04-09T13:41:00Z">
              <w:rPr>
                <w:rFonts w:ascii="Arial" w:hAnsi="Arial" w:cs="Arial"/>
              </w:rPr>
            </w:rPrChange>
          </w:rPr>
          <w:tab/>
        </w:r>
        <w:r w:rsidRPr="00A0235B">
          <w:rPr>
            <w:rFonts w:ascii="Arial" w:hAnsi="Arial" w:cs="Arial"/>
            <w:u w:val="single"/>
            <w:lang w:val="en-ZA"/>
            <w:rPrChange w:id="10450" w:author="Francois Saayman" w:date="2024-04-09T13:41:00Z">
              <w:rPr>
                <w:rFonts w:ascii="Arial" w:hAnsi="Arial" w:cs="Arial"/>
                <w:u w:val="single"/>
              </w:rPr>
            </w:rPrChange>
          </w:rPr>
          <w:t>Classification of Finishes</w:t>
        </w:r>
      </w:ins>
    </w:p>
    <w:p w14:paraId="3D211B49" w14:textId="77777777" w:rsidR="00E171B8" w:rsidRPr="00A0235B" w:rsidRDefault="00E171B8" w:rsidP="00AC4F54">
      <w:pPr>
        <w:tabs>
          <w:tab w:val="left" w:pos="2127"/>
        </w:tabs>
        <w:ind w:left="1552" w:hangingChars="776" w:hanging="1552"/>
        <w:jc w:val="both"/>
        <w:rPr>
          <w:ins w:id="10451" w:author="Francois Saayman" w:date="2024-04-09T12:41:00Z"/>
          <w:rFonts w:ascii="Arial" w:hAnsi="Arial" w:cs="Arial"/>
          <w:lang w:val="en-ZA"/>
          <w:rPrChange w:id="10452" w:author="Francois Saayman" w:date="2024-04-09T13:41:00Z">
            <w:rPr>
              <w:ins w:id="10453" w:author="Francois Saayman" w:date="2024-04-09T12:41:00Z"/>
              <w:rFonts w:ascii="Arial" w:hAnsi="Arial" w:cs="Arial"/>
            </w:rPr>
          </w:rPrChange>
        </w:rPr>
      </w:pPr>
    </w:p>
    <w:p w14:paraId="3A20A32D" w14:textId="77777777" w:rsidR="00E171B8" w:rsidRPr="00A0235B" w:rsidRDefault="00E171B8" w:rsidP="00AC4F54">
      <w:pPr>
        <w:tabs>
          <w:tab w:val="left" w:pos="2127"/>
        </w:tabs>
        <w:ind w:left="1552" w:hangingChars="776" w:hanging="1552"/>
        <w:jc w:val="both"/>
        <w:rPr>
          <w:ins w:id="10454" w:author="Francois Saayman" w:date="2024-04-09T12:41:00Z"/>
          <w:rFonts w:ascii="Arial" w:hAnsi="Arial" w:cs="Arial"/>
          <w:lang w:val="en-ZA"/>
          <w:rPrChange w:id="10455" w:author="Francois Saayman" w:date="2024-04-09T13:41:00Z">
            <w:rPr>
              <w:ins w:id="10456" w:author="Francois Saayman" w:date="2024-04-09T12:41:00Z"/>
              <w:rFonts w:ascii="Arial" w:hAnsi="Arial" w:cs="Arial"/>
            </w:rPr>
          </w:rPrChange>
        </w:rPr>
      </w:pPr>
      <w:ins w:id="10457" w:author="Francois Saayman" w:date="2024-04-09T12:41:00Z">
        <w:r w:rsidRPr="00A0235B">
          <w:rPr>
            <w:rFonts w:ascii="Arial" w:hAnsi="Arial" w:cs="Arial"/>
            <w:lang w:val="en-ZA"/>
            <w:rPrChange w:id="10458" w:author="Francois Saayman" w:date="2024-04-09T13:41:00Z">
              <w:rPr>
                <w:rFonts w:ascii="Arial" w:hAnsi="Arial" w:cs="Arial"/>
              </w:rPr>
            </w:rPrChange>
          </w:rPr>
          <w:tab/>
          <w:t xml:space="preserve">Replace the contents of this subclause with the </w:t>
        </w:r>
        <w:proofErr w:type="gramStart"/>
        <w:r w:rsidRPr="00A0235B">
          <w:rPr>
            <w:rFonts w:ascii="Arial" w:hAnsi="Arial" w:cs="Arial"/>
            <w:lang w:val="en-ZA"/>
            <w:rPrChange w:id="10459" w:author="Francois Saayman" w:date="2024-04-09T13:41:00Z">
              <w:rPr>
                <w:rFonts w:ascii="Arial" w:hAnsi="Arial" w:cs="Arial"/>
              </w:rPr>
            </w:rPrChange>
          </w:rPr>
          <w:t>following:-</w:t>
        </w:r>
        <w:proofErr w:type="gramEnd"/>
      </w:ins>
    </w:p>
    <w:p w14:paraId="1120BF28" w14:textId="77777777" w:rsidR="00E171B8" w:rsidRPr="00A0235B" w:rsidRDefault="00E171B8" w:rsidP="00AC4F54">
      <w:pPr>
        <w:tabs>
          <w:tab w:val="left" w:pos="2127"/>
        </w:tabs>
        <w:ind w:left="1552" w:hangingChars="776" w:hanging="1552"/>
        <w:jc w:val="both"/>
        <w:rPr>
          <w:ins w:id="10460" w:author="Francois Saayman" w:date="2024-04-09T12:41:00Z"/>
          <w:rFonts w:ascii="Arial" w:hAnsi="Arial" w:cs="Arial"/>
          <w:lang w:val="en-ZA"/>
          <w:rPrChange w:id="10461" w:author="Francois Saayman" w:date="2024-04-09T13:41:00Z">
            <w:rPr>
              <w:ins w:id="10462" w:author="Francois Saayman" w:date="2024-04-09T12:41:00Z"/>
              <w:rFonts w:ascii="Arial" w:hAnsi="Arial" w:cs="Arial"/>
            </w:rPr>
          </w:rPrChange>
        </w:rPr>
      </w:pPr>
    </w:p>
    <w:p w14:paraId="305211C9" w14:textId="77777777" w:rsidR="00E171B8" w:rsidRPr="00A0235B" w:rsidRDefault="00E171B8" w:rsidP="00AC4F54">
      <w:pPr>
        <w:tabs>
          <w:tab w:val="left" w:pos="2127"/>
        </w:tabs>
        <w:ind w:left="1552" w:hangingChars="776" w:hanging="1552"/>
        <w:jc w:val="both"/>
        <w:rPr>
          <w:ins w:id="10463" w:author="Francois Saayman" w:date="2024-04-09T12:41:00Z"/>
          <w:rFonts w:ascii="Arial" w:hAnsi="Arial" w:cs="Arial"/>
          <w:lang w:val="en-ZA"/>
          <w:rPrChange w:id="10464" w:author="Francois Saayman" w:date="2024-04-09T13:41:00Z">
            <w:rPr>
              <w:ins w:id="10465" w:author="Francois Saayman" w:date="2024-04-09T12:41:00Z"/>
              <w:rFonts w:ascii="Arial" w:hAnsi="Arial" w:cs="Arial"/>
            </w:rPr>
          </w:rPrChange>
        </w:rPr>
      </w:pPr>
      <w:ins w:id="10466" w:author="Francois Saayman" w:date="2024-04-09T12:41:00Z">
        <w:r w:rsidRPr="00A0235B">
          <w:rPr>
            <w:rFonts w:ascii="Arial" w:hAnsi="Arial" w:cs="Arial"/>
            <w:lang w:val="en-ZA"/>
            <w:rPrChange w:id="10467" w:author="Francois Saayman" w:date="2024-04-09T13:41:00Z">
              <w:rPr>
                <w:rFonts w:ascii="Arial" w:hAnsi="Arial" w:cs="Arial"/>
              </w:rPr>
            </w:rPrChange>
          </w:rPr>
          <w:tab/>
          <w:t>"All concrete finishes shall be classified as Smooth unless shown otherwise on the drawings. Imperfections such as small fins, bulges, irregularities, surface honeycombing and unacceptable surface discolorations shall be made good and repaired by approved methods.  The finished dimensions shall be to Degree of Accuracy II as defined in Clause 6 of SABS 1200 G."</w:t>
        </w:r>
      </w:ins>
    </w:p>
    <w:p w14:paraId="578124F5" w14:textId="77777777" w:rsidR="00E171B8" w:rsidRPr="00A0235B" w:rsidRDefault="00E171B8" w:rsidP="00AC4F54">
      <w:pPr>
        <w:tabs>
          <w:tab w:val="left" w:pos="2127"/>
        </w:tabs>
        <w:ind w:left="1552" w:hangingChars="776" w:hanging="1552"/>
        <w:jc w:val="both"/>
        <w:rPr>
          <w:ins w:id="10468" w:author="Francois Saayman" w:date="2024-04-09T12:41:00Z"/>
          <w:rFonts w:ascii="Arial" w:hAnsi="Arial" w:cs="Arial"/>
          <w:lang w:val="en-ZA"/>
          <w:rPrChange w:id="10469" w:author="Francois Saayman" w:date="2024-04-09T13:41:00Z">
            <w:rPr>
              <w:ins w:id="10470" w:author="Francois Saayman" w:date="2024-04-09T12:41:00Z"/>
              <w:rFonts w:ascii="Arial" w:hAnsi="Arial" w:cs="Arial"/>
            </w:rPr>
          </w:rPrChange>
        </w:rPr>
      </w:pPr>
    </w:p>
    <w:p w14:paraId="1073BC26" w14:textId="77777777" w:rsidR="00E171B8" w:rsidRPr="00A0235B" w:rsidRDefault="00E171B8" w:rsidP="00AC4F54">
      <w:pPr>
        <w:tabs>
          <w:tab w:val="left" w:pos="2127"/>
        </w:tabs>
        <w:ind w:left="1558" w:hangingChars="776" w:hanging="1558"/>
        <w:jc w:val="both"/>
        <w:rPr>
          <w:ins w:id="10471" w:author="Francois Saayman" w:date="2024-04-09T12:41:00Z"/>
          <w:rFonts w:ascii="Arial" w:hAnsi="Arial" w:cs="Arial"/>
          <w:b/>
          <w:lang w:val="en-ZA"/>
          <w:rPrChange w:id="10472" w:author="Francois Saayman" w:date="2024-04-09T13:41:00Z">
            <w:rPr>
              <w:ins w:id="10473" w:author="Francois Saayman" w:date="2024-04-09T12:41:00Z"/>
              <w:rFonts w:ascii="Arial" w:hAnsi="Arial" w:cs="Arial"/>
              <w:b/>
            </w:rPr>
          </w:rPrChange>
        </w:rPr>
      </w:pPr>
      <w:ins w:id="10474" w:author="Francois Saayman" w:date="2024-04-09T12:41:00Z">
        <w:r w:rsidRPr="00A0235B">
          <w:rPr>
            <w:rFonts w:ascii="Arial" w:hAnsi="Arial" w:cs="Arial"/>
            <w:b/>
            <w:lang w:val="en-ZA"/>
            <w:rPrChange w:id="10475" w:author="Francois Saayman" w:date="2024-04-09T13:41:00Z">
              <w:rPr>
                <w:rFonts w:ascii="Arial" w:hAnsi="Arial" w:cs="Arial"/>
                <w:b/>
              </w:rPr>
            </w:rPrChange>
          </w:rPr>
          <w:t>PSGA 5.4</w:t>
        </w:r>
        <w:r w:rsidRPr="00A0235B">
          <w:rPr>
            <w:rFonts w:ascii="Arial" w:hAnsi="Arial" w:cs="Arial"/>
            <w:b/>
            <w:lang w:val="en-ZA"/>
            <w:rPrChange w:id="10476" w:author="Francois Saayman" w:date="2024-04-09T13:41:00Z">
              <w:rPr>
                <w:rFonts w:ascii="Arial" w:hAnsi="Arial" w:cs="Arial"/>
                <w:b/>
              </w:rPr>
            </w:rPrChange>
          </w:rPr>
          <w:tab/>
          <w:t>Concrete</w:t>
        </w:r>
      </w:ins>
    </w:p>
    <w:p w14:paraId="4305BBEC" w14:textId="77777777" w:rsidR="00E171B8" w:rsidRPr="00A0235B" w:rsidRDefault="00E171B8" w:rsidP="00AC4F54">
      <w:pPr>
        <w:tabs>
          <w:tab w:val="left" w:pos="2127"/>
        </w:tabs>
        <w:ind w:left="1552" w:hangingChars="776" w:hanging="1552"/>
        <w:jc w:val="both"/>
        <w:rPr>
          <w:ins w:id="10477" w:author="Francois Saayman" w:date="2024-04-09T12:41:00Z"/>
          <w:rFonts w:ascii="Arial" w:hAnsi="Arial" w:cs="Arial"/>
          <w:lang w:val="en-ZA"/>
          <w:rPrChange w:id="10478" w:author="Francois Saayman" w:date="2024-04-09T13:41:00Z">
            <w:rPr>
              <w:ins w:id="10479" w:author="Francois Saayman" w:date="2024-04-09T12:41:00Z"/>
              <w:rFonts w:ascii="Arial" w:hAnsi="Arial" w:cs="Arial"/>
            </w:rPr>
          </w:rPrChange>
        </w:rPr>
      </w:pPr>
    </w:p>
    <w:p w14:paraId="4E071677" w14:textId="77777777" w:rsidR="00E171B8" w:rsidRPr="00A0235B" w:rsidRDefault="00E171B8" w:rsidP="00AC4F54">
      <w:pPr>
        <w:tabs>
          <w:tab w:val="left" w:pos="2127"/>
        </w:tabs>
        <w:ind w:left="1552" w:hangingChars="776" w:hanging="1552"/>
        <w:jc w:val="both"/>
        <w:rPr>
          <w:ins w:id="10480" w:author="Francois Saayman" w:date="2024-04-09T12:41:00Z"/>
          <w:rFonts w:ascii="Arial" w:hAnsi="Arial" w:cs="Arial"/>
          <w:u w:val="single"/>
          <w:lang w:val="en-ZA"/>
          <w:rPrChange w:id="10481" w:author="Francois Saayman" w:date="2024-04-09T13:41:00Z">
            <w:rPr>
              <w:ins w:id="10482" w:author="Francois Saayman" w:date="2024-04-09T12:41:00Z"/>
              <w:rFonts w:ascii="Arial" w:hAnsi="Arial" w:cs="Arial"/>
              <w:u w:val="single"/>
            </w:rPr>
          </w:rPrChange>
        </w:rPr>
      </w:pPr>
      <w:ins w:id="10483" w:author="Francois Saayman" w:date="2024-04-09T12:41:00Z">
        <w:r w:rsidRPr="00A0235B">
          <w:rPr>
            <w:rFonts w:ascii="Arial" w:hAnsi="Arial" w:cs="Arial"/>
            <w:lang w:val="en-ZA"/>
            <w:rPrChange w:id="10484" w:author="Francois Saayman" w:date="2024-04-09T13:41:00Z">
              <w:rPr>
                <w:rFonts w:ascii="Arial" w:hAnsi="Arial" w:cs="Arial"/>
              </w:rPr>
            </w:rPrChange>
          </w:rPr>
          <w:t>PSGA 5.4.1.6</w:t>
        </w:r>
        <w:r w:rsidRPr="00A0235B">
          <w:rPr>
            <w:rFonts w:ascii="Arial" w:hAnsi="Arial" w:cs="Arial"/>
            <w:lang w:val="en-ZA"/>
            <w:rPrChange w:id="10485" w:author="Francois Saayman" w:date="2024-04-09T13:41:00Z">
              <w:rPr>
                <w:rFonts w:ascii="Arial" w:hAnsi="Arial" w:cs="Arial"/>
              </w:rPr>
            </w:rPrChange>
          </w:rPr>
          <w:tab/>
          <w:t>Ready Mix Concrete</w:t>
        </w:r>
      </w:ins>
    </w:p>
    <w:p w14:paraId="00F5A2E2" w14:textId="77777777" w:rsidR="00E171B8" w:rsidRPr="00A0235B" w:rsidRDefault="00E171B8" w:rsidP="00AC4F54">
      <w:pPr>
        <w:tabs>
          <w:tab w:val="left" w:pos="2127"/>
        </w:tabs>
        <w:ind w:left="1552" w:hangingChars="776" w:hanging="1552"/>
        <w:jc w:val="both"/>
        <w:rPr>
          <w:ins w:id="10486" w:author="Francois Saayman" w:date="2024-04-09T12:41:00Z"/>
          <w:rFonts w:ascii="Arial" w:hAnsi="Arial" w:cs="Arial"/>
          <w:lang w:val="en-ZA"/>
          <w:rPrChange w:id="10487" w:author="Francois Saayman" w:date="2024-04-09T13:41:00Z">
            <w:rPr>
              <w:ins w:id="10488" w:author="Francois Saayman" w:date="2024-04-09T12:41:00Z"/>
              <w:rFonts w:ascii="Arial" w:hAnsi="Arial" w:cs="Arial"/>
            </w:rPr>
          </w:rPrChange>
        </w:rPr>
      </w:pPr>
      <w:ins w:id="10489" w:author="Francois Saayman" w:date="2024-04-09T12:41:00Z">
        <w:r w:rsidRPr="00A0235B">
          <w:rPr>
            <w:rFonts w:ascii="Arial" w:hAnsi="Arial" w:cs="Arial"/>
            <w:lang w:val="en-ZA"/>
            <w:rPrChange w:id="10490" w:author="Francois Saayman" w:date="2024-04-09T13:41:00Z">
              <w:rPr>
                <w:rFonts w:ascii="Arial" w:hAnsi="Arial" w:cs="Arial"/>
              </w:rPr>
            </w:rPrChange>
          </w:rPr>
          <w:tab/>
        </w:r>
        <w:r w:rsidRPr="00A0235B">
          <w:rPr>
            <w:rFonts w:ascii="Arial" w:hAnsi="Arial" w:cs="Arial"/>
            <w:lang w:val="en-ZA"/>
            <w:rPrChange w:id="10491" w:author="Francois Saayman" w:date="2024-04-09T13:41:00Z">
              <w:rPr>
                <w:rFonts w:ascii="Arial" w:hAnsi="Arial" w:cs="Arial"/>
              </w:rPr>
            </w:rPrChange>
          </w:rPr>
          <w:tab/>
        </w:r>
        <w:r w:rsidRPr="00A0235B">
          <w:rPr>
            <w:rFonts w:ascii="Arial" w:hAnsi="Arial" w:cs="Arial"/>
            <w:lang w:val="en-ZA"/>
            <w:rPrChange w:id="10492" w:author="Francois Saayman" w:date="2024-04-09T13:41:00Z">
              <w:rPr>
                <w:rFonts w:ascii="Arial" w:hAnsi="Arial" w:cs="Arial"/>
              </w:rPr>
            </w:rPrChange>
          </w:rPr>
          <w:tab/>
        </w:r>
      </w:ins>
    </w:p>
    <w:p w14:paraId="6A766ECC" w14:textId="77777777" w:rsidR="00E171B8" w:rsidRPr="00A0235B" w:rsidRDefault="00E171B8" w:rsidP="00AC4F54">
      <w:pPr>
        <w:pStyle w:val="BodyTextIndent"/>
        <w:tabs>
          <w:tab w:val="clear" w:pos="0"/>
          <w:tab w:val="clear" w:pos="1134"/>
          <w:tab w:val="clear" w:pos="1701"/>
          <w:tab w:val="clear" w:pos="8505"/>
          <w:tab w:val="left" w:pos="2127"/>
        </w:tabs>
        <w:spacing w:line="240" w:lineRule="auto"/>
        <w:ind w:left="1552" w:hangingChars="776" w:hanging="1552"/>
        <w:rPr>
          <w:ins w:id="10493" w:author="Francois Saayman" w:date="2024-04-09T12:41:00Z"/>
          <w:rFonts w:cs="Arial"/>
          <w:sz w:val="20"/>
          <w:lang w:val="en-ZA"/>
          <w:rPrChange w:id="10494" w:author="Francois Saayman" w:date="2024-04-09T13:41:00Z">
            <w:rPr>
              <w:ins w:id="10495" w:author="Francois Saayman" w:date="2024-04-09T12:41:00Z"/>
              <w:rFonts w:cs="Arial"/>
              <w:sz w:val="20"/>
            </w:rPr>
          </w:rPrChange>
        </w:rPr>
      </w:pPr>
      <w:ins w:id="10496" w:author="Francois Saayman" w:date="2024-04-09T12:41:00Z">
        <w:r w:rsidRPr="00A0235B">
          <w:rPr>
            <w:rFonts w:cs="Arial"/>
            <w:sz w:val="20"/>
            <w:lang w:val="en-ZA"/>
            <w:rPrChange w:id="10497" w:author="Francois Saayman" w:date="2024-04-09T13:41:00Z">
              <w:rPr>
                <w:rFonts w:cs="Arial"/>
                <w:sz w:val="20"/>
              </w:rPr>
            </w:rPrChange>
          </w:rPr>
          <w:tab/>
          <w:t>The production of concrete at a central production facility shall be permitted.  In all cases a design mix shall be submitted for the Engineer’s approval.</w:t>
        </w:r>
      </w:ins>
    </w:p>
    <w:p w14:paraId="5C8578E0" w14:textId="77777777" w:rsidR="00E171B8" w:rsidRPr="00A0235B" w:rsidRDefault="00E171B8" w:rsidP="00AC4F54">
      <w:pPr>
        <w:pStyle w:val="BodyTextIndent"/>
        <w:tabs>
          <w:tab w:val="clear" w:pos="0"/>
          <w:tab w:val="clear" w:pos="1134"/>
          <w:tab w:val="clear" w:pos="1701"/>
          <w:tab w:val="clear" w:pos="8505"/>
          <w:tab w:val="left" w:pos="2127"/>
        </w:tabs>
        <w:spacing w:line="240" w:lineRule="auto"/>
        <w:ind w:left="1552" w:hangingChars="776" w:hanging="1552"/>
        <w:rPr>
          <w:ins w:id="10498" w:author="Francois Saayman" w:date="2024-04-09T12:41:00Z"/>
          <w:rFonts w:cs="Arial"/>
          <w:sz w:val="20"/>
          <w:lang w:val="en-ZA"/>
          <w:rPrChange w:id="10499" w:author="Francois Saayman" w:date="2024-04-09T13:41:00Z">
            <w:rPr>
              <w:ins w:id="10500" w:author="Francois Saayman" w:date="2024-04-09T12:41:00Z"/>
              <w:rFonts w:cs="Arial"/>
              <w:sz w:val="20"/>
            </w:rPr>
          </w:rPrChange>
        </w:rPr>
      </w:pPr>
    </w:p>
    <w:p w14:paraId="077B1CD8" w14:textId="77777777" w:rsidR="00E171B8" w:rsidRPr="00A0235B" w:rsidRDefault="00E171B8" w:rsidP="00AC4F54">
      <w:pPr>
        <w:tabs>
          <w:tab w:val="left" w:pos="2127"/>
        </w:tabs>
        <w:ind w:left="1558" w:hangingChars="776" w:hanging="1558"/>
        <w:jc w:val="both"/>
        <w:rPr>
          <w:ins w:id="10501" w:author="Francois Saayman" w:date="2024-04-09T12:41:00Z"/>
          <w:rFonts w:ascii="Arial" w:hAnsi="Arial" w:cs="Arial"/>
          <w:b/>
          <w:lang w:val="en-ZA"/>
          <w:rPrChange w:id="10502" w:author="Francois Saayman" w:date="2024-04-09T13:41:00Z">
            <w:rPr>
              <w:ins w:id="10503" w:author="Francois Saayman" w:date="2024-04-09T12:41:00Z"/>
              <w:rFonts w:ascii="Arial" w:hAnsi="Arial" w:cs="Arial"/>
              <w:b/>
            </w:rPr>
          </w:rPrChange>
        </w:rPr>
      </w:pPr>
      <w:ins w:id="10504" w:author="Francois Saayman" w:date="2024-04-09T12:41:00Z">
        <w:r w:rsidRPr="00A0235B">
          <w:rPr>
            <w:rFonts w:ascii="Arial" w:hAnsi="Arial" w:cs="Arial"/>
            <w:b/>
            <w:lang w:val="en-ZA"/>
            <w:rPrChange w:id="10505" w:author="Francois Saayman" w:date="2024-04-09T13:41:00Z">
              <w:rPr>
                <w:rFonts w:ascii="Arial" w:hAnsi="Arial" w:cs="Arial"/>
                <w:b/>
              </w:rPr>
            </w:rPrChange>
          </w:rPr>
          <w:t>PSGA 7</w:t>
        </w:r>
        <w:r w:rsidRPr="00A0235B">
          <w:rPr>
            <w:rFonts w:ascii="Arial" w:hAnsi="Arial" w:cs="Arial"/>
            <w:b/>
            <w:lang w:val="en-ZA"/>
            <w:rPrChange w:id="10506" w:author="Francois Saayman" w:date="2024-04-09T13:41:00Z">
              <w:rPr>
                <w:rFonts w:ascii="Arial" w:hAnsi="Arial" w:cs="Arial"/>
                <w:b/>
              </w:rPr>
            </w:rPrChange>
          </w:rPr>
          <w:tab/>
          <w:t>TESTS</w:t>
        </w:r>
      </w:ins>
    </w:p>
    <w:p w14:paraId="190E3A6D" w14:textId="77777777" w:rsidR="00E171B8" w:rsidRPr="00A0235B" w:rsidRDefault="00E171B8" w:rsidP="00AC4F54">
      <w:pPr>
        <w:tabs>
          <w:tab w:val="left" w:pos="2127"/>
        </w:tabs>
        <w:ind w:left="1558" w:hangingChars="776" w:hanging="1558"/>
        <w:jc w:val="both"/>
        <w:rPr>
          <w:ins w:id="10507" w:author="Francois Saayman" w:date="2024-04-09T12:41:00Z"/>
          <w:rFonts w:ascii="Arial" w:hAnsi="Arial" w:cs="Arial"/>
          <w:b/>
          <w:lang w:val="en-ZA"/>
          <w:rPrChange w:id="10508" w:author="Francois Saayman" w:date="2024-04-09T13:41:00Z">
            <w:rPr>
              <w:ins w:id="10509" w:author="Francois Saayman" w:date="2024-04-09T12:41:00Z"/>
              <w:rFonts w:ascii="Arial" w:hAnsi="Arial" w:cs="Arial"/>
              <w:b/>
            </w:rPr>
          </w:rPrChange>
        </w:rPr>
      </w:pPr>
    </w:p>
    <w:p w14:paraId="51E424AA" w14:textId="77777777" w:rsidR="00E171B8" w:rsidRPr="00A0235B" w:rsidRDefault="00E171B8" w:rsidP="00AC4F54">
      <w:pPr>
        <w:tabs>
          <w:tab w:val="left" w:pos="2127"/>
        </w:tabs>
        <w:ind w:left="1558" w:hangingChars="776" w:hanging="1558"/>
        <w:jc w:val="both"/>
        <w:rPr>
          <w:ins w:id="10510" w:author="Francois Saayman" w:date="2024-04-09T12:41:00Z"/>
          <w:rFonts w:ascii="Arial" w:hAnsi="Arial" w:cs="Arial"/>
          <w:b/>
          <w:lang w:val="en-ZA"/>
          <w:rPrChange w:id="10511" w:author="Francois Saayman" w:date="2024-04-09T13:41:00Z">
            <w:rPr>
              <w:ins w:id="10512" w:author="Francois Saayman" w:date="2024-04-09T12:41:00Z"/>
              <w:rFonts w:ascii="Arial" w:hAnsi="Arial" w:cs="Arial"/>
              <w:b/>
            </w:rPr>
          </w:rPrChange>
        </w:rPr>
      </w:pPr>
      <w:ins w:id="10513" w:author="Francois Saayman" w:date="2024-04-09T12:41:00Z">
        <w:r w:rsidRPr="00A0235B">
          <w:rPr>
            <w:rFonts w:ascii="Arial" w:hAnsi="Arial" w:cs="Arial"/>
            <w:b/>
            <w:lang w:val="en-ZA"/>
            <w:rPrChange w:id="10514" w:author="Francois Saayman" w:date="2024-04-09T13:41:00Z">
              <w:rPr>
                <w:rFonts w:ascii="Arial" w:hAnsi="Arial" w:cs="Arial"/>
                <w:b/>
              </w:rPr>
            </w:rPrChange>
          </w:rPr>
          <w:t>PSGA 7.2</w:t>
        </w:r>
        <w:r w:rsidRPr="00A0235B">
          <w:rPr>
            <w:rFonts w:ascii="Arial" w:hAnsi="Arial" w:cs="Arial"/>
            <w:b/>
            <w:lang w:val="en-ZA"/>
            <w:rPrChange w:id="10515" w:author="Francois Saayman" w:date="2024-04-09T13:41:00Z">
              <w:rPr>
                <w:rFonts w:ascii="Arial" w:hAnsi="Arial" w:cs="Arial"/>
                <w:b/>
              </w:rPr>
            </w:rPrChange>
          </w:rPr>
          <w:tab/>
          <w:t>Testing</w:t>
        </w:r>
      </w:ins>
    </w:p>
    <w:p w14:paraId="385F6905" w14:textId="77777777" w:rsidR="00E171B8" w:rsidRPr="00A0235B" w:rsidRDefault="00E171B8" w:rsidP="00AC4F54">
      <w:pPr>
        <w:tabs>
          <w:tab w:val="left" w:pos="2127"/>
        </w:tabs>
        <w:ind w:left="1552" w:hangingChars="776" w:hanging="1552"/>
        <w:jc w:val="both"/>
        <w:rPr>
          <w:ins w:id="10516" w:author="Francois Saayman" w:date="2024-04-09T12:41:00Z"/>
          <w:rFonts w:ascii="Arial" w:hAnsi="Arial" w:cs="Arial"/>
          <w:lang w:val="en-ZA"/>
          <w:rPrChange w:id="10517" w:author="Francois Saayman" w:date="2024-04-09T13:41:00Z">
            <w:rPr>
              <w:ins w:id="10518" w:author="Francois Saayman" w:date="2024-04-09T12:41:00Z"/>
              <w:rFonts w:ascii="Arial" w:hAnsi="Arial" w:cs="Arial"/>
            </w:rPr>
          </w:rPrChange>
        </w:rPr>
      </w:pPr>
    </w:p>
    <w:p w14:paraId="3F4CC7CC" w14:textId="77777777" w:rsidR="00E171B8" w:rsidRPr="00A0235B" w:rsidRDefault="00E171B8" w:rsidP="00AC4F54">
      <w:pPr>
        <w:tabs>
          <w:tab w:val="left" w:pos="2127"/>
        </w:tabs>
        <w:ind w:left="1552" w:hangingChars="776" w:hanging="1552"/>
        <w:jc w:val="both"/>
        <w:rPr>
          <w:ins w:id="10519" w:author="Francois Saayman" w:date="2024-04-09T12:41:00Z"/>
          <w:rFonts w:ascii="Arial" w:hAnsi="Arial" w:cs="Arial"/>
          <w:u w:val="single"/>
          <w:lang w:val="en-ZA"/>
          <w:rPrChange w:id="10520" w:author="Francois Saayman" w:date="2024-04-09T13:41:00Z">
            <w:rPr>
              <w:ins w:id="10521" w:author="Francois Saayman" w:date="2024-04-09T12:41:00Z"/>
              <w:rFonts w:ascii="Arial" w:hAnsi="Arial" w:cs="Arial"/>
              <w:u w:val="single"/>
            </w:rPr>
          </w:rPrChange>
        </w:rPr>
      </w:pPr>
      <w:ins w:id="10522" w:author="Francois Saayman" w:date="2024-04-09T12:41:00Z">
        <w:r w:rsidRPr="00A0235B">
          <w:rPr>
            <w:rFonts w:ascii="Arial" w:hAnsi="Arial" w:cs="Arial"/>
            <w:lang w:val="en-ZA"/>
            <w:rPrChange w:id="10523" w:author="Francois Saayman" w:date="2024-04-09T13:41:00Z">
              <w:rPr>
                <w:rFonts w:ascii="Arial" w:hAnsi="Arial" w:cs="Arial"/>
              </w:rPr>
            </w:rPrChange>
          </w:rPr>
          <w:t>PSGA 7.2.1</w:t>
        </w:r>
        <w:r w:rsidRPr="00A0235B">
          <w:rPr>
            <w:rFonts w:ascii="Arial" w:hAnsi="Arial" w:cs="Arial"/>
            <w:lang w:val="en-ZA"/>
            <w:rPrChange w:id="10524" w:author="Francois Saayman" w:date="2024-04-09T13:41:00Z">
              <w:rPr>
                <w:rFonts w:ascii="Arial" w:hAnsi="Arial" w:cs="Arial"/>
              </w:rPr>
            </w:rPrChange>
          </w:rPr>
          <w:tab/>
        </w:r>
        <w:r w:rsidRPr="00A0235B">
          <w:rPr>
            <w:rFonts w:ascii="Arial" w:hAnsi="Arial" w:cs="Arial"/>
            <w:u w:val="single"/>
            <w:lang w:val="en-ZA"/>
            <w:rPrChange w:id="10525" w:author="Francois Saayman" w:date="2024-04-09T13:41:00Z">
              <w:rPr>
                <w:rFonts w:ascii="Arial" w:hAnsi="Arial" w:cs="Arial"/>
                <w:u w:val="single"/>
              </w:rPr>
            </w:rPrChange>
          </w:rPr>
          <w:t>General</w:t>
        </w:r>
      </w:ins>
    </w:p>
    <w:p w14:paraId="7F99B4EC" w14:textId="77777777" w:rsidR="00E171B8" w:rsidRPr="00A0235B" w:rsidRDefault="00E171B8" w:rsidP="00AC4F54">
      <w:pPr>
        <w:tabs>
          <w:tab w:val="left" w:pos="2127"/>
        </w:tabs>
        <w:ind w:left="1552" w:hangingChars="776" w:hanging="1552"/>
        <w:jc w:val="both"/>
        <w:rPr>
          <w:ins w:id="10526" w:author="Francois Saayman" w:date="2024-04-09T12:41:00Z"/>
          <w:rFonts w:ascii="Arial" w:hAnsi="Arial" w:cs="Arial"/>
          <w:u w:val="single"/>
          <w:lang w:val="en-ZA"/>
          <w:rPrChange w:id="10527" w:author="Francois Saayman" w:date="2024-04-09T13:41:00Z">
            <w:rPr>
              <w:ins w:id="10528" w:author="Francois Saayman" w:date="2024-04-09T12:41:00Z"/>
              <w:rFonts w:ascii="Arial" w:hAnsi="Arial" w:cs="Arial"/>
              <w:u w:val="single"/>
            </w:rPr>
          </w:rPrChange>
        </w:rPr>
      </w:pPr>
    </w:p>
    <w:p w14:paraId="2634C0CB" w14:textId="77777777" w:rsidR="00E171B8" w:rsidRPr="00A0235B" w:rsidRDefault="00E171B8" w:rsidP="00AC4F54">
      <w:pPr>
        <w:tabs>
          <w:tab w:val="left" w:pos="2127"/>
        </w:tabs>
        <w:ind w:left="1552" w:hangingChars="776" w:hanging="1552"/>
        <w:rPr>
          <w:ins w:id="10529" w:author="Francois Saayman" w:date="2024-04-09T12:55:00Z"/>
          <w:rFonts w:ascii="Arial" w:hAnsi="Arial" w:cs="Arial"/>
          <w:lang w:val="en-ZA"/>
          <w:rPrChange w:id="10530" w:author="Francois Saayman" w:date="2024-04-09T13:41:00Z">
            <w:rPr>
              <w:ins w:id="10531" w:author="Francois Saayman" w:date="2024-04-09T12:55:00Z"/>
              <w:rFonts w:ascii="Arial" w:hAnsi="Arial" w:cs="Arial"/>
            </w:rPr>
          </w:rPrChange>
        </w:rPr>
      </w:pPr>
      <w:ins w:id="10532" w:author="Francois Saayman" w:date="2024-04-09T12:41:00Z">
        <w:r w:rsidRPr="00A0235B">
          <w:rPr>
            <w:rFonts w:ascii="Arial" w:hAnsi="Arial" w:cs="Arial"/>
            <w:lang w:val="en-ZA"/>
            <w:rPrChange w:id="10533" w:author="Francois Saayman" w:date="2024-04-09T13:41:00Z">
              <w:rPr>
                <w:rFonts w:ascii="Arial" w:hAnsi="Arial" w:cs="Arial"/>
              </w:rPr>
            </w:rPrChange>
          </w:rPr>
          <w:tab/>
          <w:t xml:space="preserve">Replace the contents of this subclause with the </w:t>
        </w:r>
        <w:proofErr w:type="gramStart"/>
        <w:r w:rsidRPr="00A0235B">
          <w:rPr>
            <w:rFonts w:ascii="Arial" w:hAnsi="Arial" w:cs="Arial"/>
            <w:lang w:val="en-ZA"/>
            <w:rPrChange w:id="10534" w:author="Francois Saayman" w:date="2024-04-09T13:41:00Z">
              <w:rPr>
                <w:rFonts w:ascii="Arial" w:hAnsi="Arial" w:cs="Arial"/>
              </w:rPr>
            </w:rPrChange>
          </w:rPr>
          <w:t>following:-</w:t>
        </w:r>
      </w:ins>
      <w:proofErr w:type="gramEnd"/>
    </w:p>
    <w:p w14:paraId="151D2E10" w14:textId="77777777" w:rsidR="00D346D1" w:rsidRPr="00A0235B" w:rsidRDefault="00D346D1">
      <w:pPr>
        <w:tabs>
          <w:tab w:val="left" w:pos="2127"/>
        </w:tabs>
        <w:rPr>
          <w:ins w:id="10535" w:author="Francois Saayman" w:date="2024-04-09T12:55:00Z"/>
          <w:rFonts w:ascii="Arial" w:hAnsi="Arial" w:cs="Arial"/>
          <w:lang w:val="en-ZA"/>
          <w:rPrChange w:id="10536" w:author="Francois Saayman" w:date="2024-04-09T13:41:00Z">
            <w:rPr>
              <w:ins w:id="10537" w:author="Francois Saayman" w:date="2024-04-09T12:55:00Z"/>
              <w:rFonts w:ascii="Arial" w:hAnsi="Arial" w:cs="Arial"/>
            </w:rPr>
          </w:rPrChange>
        </w:rPr>
        <w:pPrChange w:id="10538" w:author="Francois Saayman" w:date="2024-04-09T12:56:00Z">
          <w:pPr>
            <w:tabs>
              <w:tab w:val="left" w:pos="2127"/>
            </w:tabs>
            <w:ind w:left="1552" w:hangingChars="776" w:hanging="1552"/>
          </w:pPr>
        </w:pPrChange>
      </w:pPr>
    </w:p>
    <w:p w14:paraId="1E766DB2" w14:textId="77777777" w:rsidR="00E171B8" w:rsidRPr="00A0235B" w:rsidRDefault="00E171B8" w:rsidP="00AC4F54">
      <w:pPr>
        <w:pStyle w:val="BodyTextIndent"/>
        <w:tabs>
          <w:tab w:val="clear" w:pos="0"/>
          <w:tab w:val="clear" w:pos="1134"/>
          <w:tab w:val="clear" w:pos="1701"/>
          <w:tab w:val="clear" w:pos="8505"/>
          <w:tab w:val="left" w:pos="2127"/>
        </w:tabs>
        <w:spacing w:line="240" w:lineRule="auto"/>
        <w:ind w:left="1552" w:hangingChars="776" w:hanging="1552"/>
        <w:rPr>
          <w:ins w:id="10539" w:author="Francois Saayman" w:date="2024-04-09T12:41:00Z"/>
          <w:rFonts w:cs="Arial"/>
          <w:sz w:val="20"/>
          <w:lang w:val="en-ZA"/>
          <w:rPrChange w:id="10540" w:author="Francois Saayman" w:date="2024-04-09T13:41:00Z">
            <w:rPr>
              <w:ins w:id="10541" w:author="Francois Saayman" w:date="2024-04-09T12:41:00Z"/>
              <w:rFonts w:cs="Arial"/>
              <w:sz w:val="20"/>
            </w:rPr>
          </w:rPrChange>
        </w:rPr>
      </w:pPr>
      <w:ins w:id="10542" w:author="Francois Saayman" w:date="2024-04-09T12:41:00Z">
        <w:r w:rsidRPr="00A0235B">
          <w:rPr>
            <w:rFonts w:cs="Arial"/>
            <w:sz w:val="20"/>
            <w:lang w:val="en-ZA"/>
            <w:rPrChange w:id="10543" w:author="Francois Saayman" w:date="2024-04-09T13:41:00Z">
              <w:rPr>
                <w:rFonts w:cs="Arial"/>
                <w:sz w:val="20"/>
              </w:rPr>
            </w:rPrChange>
          </w:rPr>
          <w:tab/>
          <w:t xml:space="preserve">“A test shall consist of 6 cubes taken on the site of the specific work. Of these, 3 shall be tested at 7 days and 3 at 28 days at an approved laboratory.  Should these tests not meet the requirements of the specification the concrete shall be rejected unless the Contractor can prove, at his own cost, the acceptability thereof.  Tests taken at a central production facility for ready mixed concrete as part of their quality control shall not be acceptable for evaluation.” </w:t>
        </w:r>
      </w:ins>
    </w:p>
    <w:p w14:paraId="405B10BE" w14:textId="77777777" w:rsidR="00E171B8" w:rsidRPr="00A0235B" w:rsidRDefault="00E171B8" w:rsidP="00086C21">
      <w:pPr>
        <w:pStyle w:val="BodyTextIndent"/>
        <w:tabs>
          <w:tab w:val="clear" w:pos="0"/>
          <w:tab w:val="clear" w:pos="1134"/>
          <w:tab w:val="clear" w:pos="1701"/>
          <w:tab w:val="clear" w:pos="8505"/>
          <w:tab w:val="left" w:pos="2127"/>
        </w:tabs>
        <w:spacing w:line="240" w:lineRule="auto"/>
        <w:ind w:left="1410" w:hangingChars="705" w:hanging="1410"/>
        <w:rPr>
          <w:ins w:id="10544" w:author="Francois Saayman" w:date="2024-04-09T12:41:00Z"/>
          <w:rFonts w:cs="Arial"/>
          <w:sz w:val="20"/>
          <w:lang w:val="en-ZA"/>
          <w:rPrChange w:id="10545" w:author="Francois Saayman" w:date="2024-04-09T13:41:00Z">
            <w:rPr>
              <w:ins w:id="10546" w:author="Francois Saayman" w:date="2024-04-09T12:41:00Z"/>
              <w:rFonts w:cs="Arial"/>
              <w:sz w:val="20"/>
            </w:rPr>
          </w:rPrChange>
        </w:rPr>
      </w:pPr>
    </w:p>
    <w:p w14:paraId="4DB209B3" w14:textId="77777777" w:rsidR="00E171B8" w:rsidRPr="00A0235B" w:rsidRDefault="00E171B8" w:rsidP="0031004C">
      <w:pPr>
        <w:ind w:left="1566" w:hangingChars="780" w:hanging="1566"/>
        <w:jc w:val="both"/>
        <w:rPr>
          <w:ins w:id="10547" w:author="Francois Saayman" w:date="2024-04-09T12:41:00Z"/>
          <w:rFonts w:ascii="Arial" w:hAnsi="Arial" w:cs="Arial"/>
          <w:b/>
          <w:lang w:val="en-ZA"/>
          <w:rPrChange w:id="10548" w:author="Francois Saayman" w:date="2024-04-09T13:41:00Z">
            <w:rPr>
              <w:ins w:id="10549" w:author="Francois Saayman" w:date="2024-04-09T12:41:00Z"/>
              <w:rFonts w:ascii="Arial" w:hAnsi="Arial" w:cs="Arial"/>
              <w:b/>
            </w:rPr>
          </w:rPrChange>
        </w:rPr>
      </w:pPr>
      <w:bookmarkStart w:id="10550" w:name="_Toc488117898"/>
      <w:bookmarkStart w:id="10551" w:name="_Toc525657130"/>
      <w:ins w:id="10552" w:author="Francois Saayman" w:date="2024-04-09T12:41:00Z">
        <w:r w:rsidRPr="00A0235B">
          <w:rPr>
            <w:rFonts w:ascii="Arial" w:hAnsi="Arial" w:cs="Arial"/>
            <w:b/>
            <w:lang w:val="en-ZA"/>
            <w:rPrChange w:id="10553" w:author="Francois Saayman" w:date="2024-04-09T13:41:00Z">
              <w:rPr>
                <w:rFonts w:ascii="Arial" w:hAnsi="Arial" w:cs="Arial"/>
                <w:b/>
              </w:rPr>
            </w:rPrChange>
          </w:rPr>
          <w:t>PSL</w:t>
        </w:r>
        <w:r w:rsidRPr="00A0235B">
          <w:rPr>
            <w:rFonts w:ascii="Arial" w:hAnsi="Arial" w:cs="Arial"/>
            <w:b/>
            <w:lang w:val="en-ZA"/>
            <w:rPrChange w:id="10554" w:author="Francois Saayman" w:date="2024-04-09T13:41:00Z">
              <w:rPr>
                <w:rFonts w:ascii="Arial" w:hAnsi="Arial" w:cs="Arial"/>
                <w:b/>
              </w:rPr>
            </w:rPrChange>
          </w:rPr>
          <w:tab/>
          <w:t>MEDIUM PRESSURE PIPELINES</w:t>
        </w:r>
        <w:bookmarkEnd w:id="10550"/>
        <w:bookmarkEnd w:id="10551"/>
      </w:ins>
    </w:p>
    <w:p w14:paraId="422AE92D" w14:textId="77777777" w:rsidR="00E171B8" w:rsidRPr="00A0235B" w:rsidRDefault="00E171B8" w:rsidP="0031004C">
      <w:pPr>
        <w:ind w:left="1560" w:hangingChars="780" w:hanging="1560"/>
        <w:jc w:val="both"/>
        <w:rPr>
          <w:ins w:id="10555" w:author="Francois Saayman" w:date="2024-04-09T12:41:00Z"/>
          <w:rFonts w:ascii="Arial" w:hAnsi="Arial" w:cs="Arial"/>
          <w:lang w:val="en-ZA"/>
          <w:rPrChange w:id="10556" w:author="Francois Saayman" w:date="2024-04-09T13:41:00Z">
            <w:rPr>
              <w:ins w:id="10557" w:author="Francois Saayman" w:date="2024-04-09T12:41:00Z"/>
              <w:rFonts w:ascii="Arial" w:hAnsi="Arial" w:cs="Arial"/>
            </w:rPr>
          </w:rPrChange>
        </w:rPr>
      </w:pPr>
    </w:p>
    <w:p w14:paraId="03403DCA" w14:textId="77777777" w:rsidR="00E171B8" w:rsidRPr="00A0235B" w:rsidRDefault="00E171B8" w:rsidP="0031004C">
      <w:pPr>
        <w:ind w:left="1566" w:hangingChars="780" w:hanging="1566"/>
        <w:jc w:val="both"/>
        <w:rPr>
          <w:ins w:id="10558" w:author="Francois Saayman" w:date="2024-04-09T12:41:00Z"/>
          <w:rFonts w:ascii="Arial" w:hAnsi="Arial" w:cs="Arial"/>
          <w:b/>
          <w:lang w:val="en-ZA"/>
          <w:rPrChange w:id="10559" w:author="Francois Saayman" w:date="2024-04-09T13:41:00Z">
            <w:rPr>
              <w:ins w:id="10560" w:author="Francois Saayman" w:date="2024-04-09T12:41:00Z"/>
              <w:rFonts w:ascii="Arial" w:hAnsi="Arial" w:cs="Arial"/>
              <w:b/>
            </w:rPr>
          </w:rPrChange>
        </w:rPr>
      </w:pPr>
      <w:ins w:id="10561" w:author="Francois Saayman" w:date="2024-04-09T12:41:00Z">
        <w:r w:rsidRPr="00A0235B">
          <w:rPr>
            <w:rFonts w:ascii="Arial" w:hAnsi="Arial" w:cs="Arial"/>
            <w:b/>
            <w:lang w:val="en-ZA"/>
            <w:rPrChange w:id="10562" w:author="Francois Saayman" w:date="2024-04-09T13:41:00Z">
              <w:rPr>
                <w:rFonts w:ascii="Arial" w:hAnsi="Arial" w:cs="Arial"/>
                <w:b/>
              </w:rPr>
            </w:rPrChange>
          </w:rPr>
          <w:t>PSL 3</w:t>
        </w:r>
        <w:r w:rsidRPr="00A0235B">
          <w:rPr>
            <w:rFonts w:ascii="Arial" w:hAnsi="Arial" w:cs="Arial"/>
            <w:b/>
            <w:lang w:val="en-ZA"/>
            <w:rPrChange w:id="10563" w:author="Francois Saayman" w:date="2024-04-09T13:41:00Z">
              <w:rPr>
                <w:rFonts w:ascii="Arial" w:hAnsi="Arial" w:cs="Arial"/>
                <w:b/>
              </w:rPr>
            </w:rPrChange>
          </w:rPr>
          <w:tab/>
          <w:t>MATERIAL</w:t>
        </w:r>
      </w:ins>
    </w:p>
    <w:p w14:paraId="528F2B13" w14:textId="77777777" w:rsidR="00E171B8" w:rsidRPr="00A0235B" w:rsidRDefault="00E171B8" w:rsidP="0031004C">
      <w:pPr>
        <w:ind w:left="1560" w:hangingChars="780" w:hanging="1560"/>
        <w:jc w:val="both"/>
        <w:rPr>
          <w:ins w:id="10564" w:author="Francois Saayman" w:date="2024-04-09T12:41:00Z"/>
          <w:rFonts w:ascii="Arial" w:hAnsi="Arial" w:cs="Arial"/>
          <w:lang w:val="en-ZA"/>
          <w:rPrChange w:id="10565" w:author="Francois Saayman" w:date="2024-04-09T13:41:00Z">
            <w:rPr>
              <w:ins w:id="10566" w:author="Francois Saayman" w:date="2024-04-09T12:41:00Z"/>
              <w:rFonts w:ascii="Arial" w:hAnsi="Arial" w:cs="Arial"/>
            </w:rPr>
          </w:rPrChange>
        </w:rPr>
      </w:pPr>
    </w:p>
    <w:p w14:paraId="597456B0" w14:textId="77777777" w:rsidR="00E171B8" w:rsidRPr="00A0235B" w:rsidRDefault="00E171B8" w:rsidP="00D96EED">
      <w:pPr>
        <w:ind w:left="1566" w:hangingChars="780" w:hanging="1566"/>
        <w:jc w:val="both"/>
        <w:rPr>
          <w:ins w:id="10567" w:author="Francois Saayman" w:date="2024-04-09T12:41:00Z"/>
          <w:rFonts w:ascii="Arial" w:hAnsi="Arial" w:cs="Arial"/>
          <w:b/>
          <w:lang w:val="en-ZA"/>
          <w:rPrChange w:id="10568" w:author="Francois Saayman" w:date="2024-04-09T13:41:00Z">
            <w:rPr>
              <w:ins w:id="10569" w:author="Francois Saayman" w:date="2024-04-09T12:41:00Z"/>
              <w:rFonts w:ascii="Arial" w:hAnsi="Arial" w:cs="Arial"/>
              <w:b/>
            </w:rPr>
          </w:rPrChange>
        </w:rPr>
      </w:pPr>
      <w:ins w:id="10570" w:author="Francois Saayman" w:date="2024-04-09T12:41:00Z">
        <w:r w:rsidRPr="00A0235B">
          <w:rPr>
            <w:rFonts w:ascii="Arial" w:hAnsi="Arial" w:cs="Arial"/>
            <w:b/>
            <w:lang w:val="en-ZA"/>
            <w:rPrChange w:id="10571" w:author="Francois Saayman" w:date="2024-04-09T13:41:00Z">
              <w:rPr>
                <w:rFonts w:ascii="Arial" w:hAnsi="Arial" w:cs="Arial"/>
                <w:b/>
              </w:rPr>
            </w:rPrChange>
          </w:rPr>
          <w:t>PSL 3.1</w:t>
        </w:r>
        <w:r w:rsidRPr="00A0235B">
          <w:rPr>
            <w:rFonts w:ascii="Arial" w:hAnsi="Arial" w:cs="Arial"/>
            <w:b/>
            <w:lang w:val="en-ZA"/>
            <w:rPrChange w:id="10572" w:author="Francois Saayman" w:date="2024-04-09T13:41:00Z">
              <w:rPr>
                <w:rFonts w:ascii="Arial" w:hAnsi="Arial" w:cs="Arial"/>
                <w:b/>
              </w:rPr>
            </w:rPrChange>
          </w:rPr>
          <w:tab/>
          <w:t>General</w:t>
        </w:r>
      </w:ins>
    </w:p>
    <w:p w14:paraId="5F2E8629" w14:textId="77777777" w:rsidR="00E171B8" w:rsidRPr="00A0235B" w:rsidRDefault="00E171B8" w:rsidP="0031004C">
      <w:pPr>
        <w:ind w:left="1560" w:hangingChars="780" w:hanging="1560"/>
        <w:jc w:val="both"/>
        <w:rPr>
          <w:ins w:id="10573" w:author="Francois Saayman" w:date="2024-04-09T12:41:00Z"/>
          <w:rFonts w:ascii="Arial" w:hAnsi="Arial" w:cs="Arial"/>
          <w:lang w:val="en-ZA"/>
          <w:rPrChange w:id="10574" w:author="Francois Saayman" w:date="2024-04-09T13:41:00Z">
            <w:rPr>
              <w:ins w:id="10575" w:author="Francois Saayman" w:date="2024-04-09T12:41:00Z"/>
              <w:rFonts w:ascii="Arial" w:hAnsi="Arial" w:cs="Arial"/>
            </w:rPr>
          </w:rPrChange>
        </w:rPr>
      </w:pPr>
    </w:p>
    <w:p w14:paraId="16DDC623" w14:textId="77777777" w:rsidR="00E171B8" w:rsidRPr="00A0235B" w:rsidRDefault="00E171B8" w:rsidP="0031004C">
      <w:pPr>
        <w:ind w:left="1560" w:hangingChars="780" w:hanging="1560"/>
        <w:jc w:val="both"/>
        <w:rPr>
          <w:ins w:id="10576" w:author="Francois Saayman" w:date="2024-04-09T12:41:00Z"/>
          <w:rFonts w:ascii="Arial" w:hAnsi="Arial" w:cs="Arial"/>
          <w:lang w:val="en-ZA"/>
          <w:rPrChange w:id="10577" w:author="Francois Saayman" w:date="2024-04-09T13:41:00Z">
            <w:rPr>
              <w:ins w:id="10578" w:author="Francois Saayman" w:date="2024-04-09T12:41:00Z"/>
              <w:rFonts w:ascii="Arial" w:hAnsi="Arial" w:cs="Arial"/>
            </w:rPr>
          </w:rPrChange>
        </w:rPr>
      </w:pPr>
      <w:ins w:id="10579" w:author="Francois Saayman" w:date="2024-04-09T12:41:00Z">
        <w:r w:rsidRPr="00A0235B">
          <w:rPr>
            <w:rFonts w:ascii="Arial" w:hAnsi="Arial" w:cs="Arial"/>
            <w:lang w:val="en-ZA"/>
            <w:rPrChange w:id="10580" w:author="Francois Saayman" w:date="2024-04-09T13:41:00Z">
              <w:rPr>
                <w:rFonts w:ascii="Arial" w:hAnsi="Arial" w:cs="Arial"/>
              </w:rPr>
            </w:rPrChange>
          </w:rPr>
          <w:tab/>
          <w:t>Substitute the first sentence of L 3.1 with the following:</w:t>
        </w:r>
      </w:ins>
    </w:p>
    <w:p w14:paraId="5506EE20" w14:textId="77777777" w:rsidR="00E171B8" w:rsidRPr="00A0235B" w:rsidRDefault="00E171B8" w:rsidP="0031004C">
      <w:pPr>
        <w:ind w:left="1560" w:hangingChars="780" w:hanging="1560"/>
        <w:jc w:val="both"/>
        <w:rPr>
          <w:ins w:id="10581" w:author="Francois Saayman" w:date="2024-04-09T12:41:00Z"/>
          <w:rFonts w:ascii="Arial" w:hAnsi="Arial" w:cs="Arial"/>
          <w:lang w:val="en-ZA"/>
          <w:rPrChange w:id="10582" w:author="Francois Saayman" w:date="2024-04-09T13:41:00Z">
            <w:rPr>
              <w:ins w:id="10583" w:author="Francois Saayman" w:date="2024-04-09T12:41:00Z"/>
              <w:rFonts w:ascii="Arial" w:hAnsi="Arial" w:cs="Arial"/>
            </w:rPr>
          </w:rPrChange>
        </w:rPr>
      </w:pPr>
    </w:p>
    <w:p w14:paraId="05EA316C" w14:textId="77777777" w:rsidR="00E171B8" w:rsidRPr="00A0235B" w:rsidRDefault="00E171B8" w:rsidP="0031004C">
      <w:pPr>
        <w:ind w:left="1560" w:hangingChars="780" w:hanging="1560"/>
        <w:jc w:val="both"/>
        <w:rPr>
          <w:ins w:id="10584" w:author="Francois Saayman" w:date="2024-04-09T12:41:00Z"/>
          <w:rFonts w:ascii="Arial" w:hAnsi="Arial" w:cs="Arial"/>
          <w:lang w:val="en-ZA"/>
          <w:rPrChange w:id="10585" w:author="Francois Saayman" w:date="2024-04-09T13:41:00Z">
            <w:rPr>
              <w:ins w:id="10586" w:author="Francois Saayman" w:date="2024-04-09T12:41:00Z"/>
              <w:rFonts w:ascii="Arial" w:hAnsi="Arial" w:cs="Arial"/>
            </w:rPr>
          </w:rPrChange>
        </w:rPr>
      </w:pPr>
      <w:ins w:id="10587" w:author="Francois Saayman" w:date="2024-04-09T12:41:00Z">
        <w:r w:rsidRPr="00A0235B">
          <w:rPr>
            <w:rFonts w:ascii="Arial" w:hAnsi="Arial" w:cs="Arial"/>
            <w:lang w:val="en-ZA"/>
            <w:rPrChange w:id="10588" w:author="Francois Saayman" w:date="2024-04-09T13:41:00Z">
              <w:rPr>
                <w:rFonts w:ascii="Arial" w:hAnsi="Arial" w:cs="Arial"/>
              </w:rPr>
            </w:rPrChange>
          </w:rPr>
          <w:tab/>
          <w:t>Types and classes of pipes shall be as scheduled.</w:t>
        </w:r>
      </w:ins>
    </w:p>
    <w:p w14:paraId="0476B004" w14:textId="77777777" w:rsidR="00E171B8" w:rsidRPr="00A0235B" w:rsidRDefault="00E171B8" w:rsidP="0031004C">
      <w:pPr>
        <w:ind w:left="1560" w:hangingChars="780" w:hanging="1560"/>
        <w:jc w:val="both"/>
        <w:rPr>
          <w:ins w:id="10589" w:author="Francois Saayman" w:date="2024-04-09T12:41:00Z"/>
          <w:rFonts w:ascii="Arial" w:hAnsi="Arial" w:cs="Arial"/>
          <w:lang w:val="en-ZA"/>
          <w:rPrChange w:id="10590" w:author="Francois Saayman" w:date="2024-04-09T13:41:00Z">
            <w:rPr>
              <w:ins w:id="10591" w:author="Francois Saayman" w:date="2024-04-09T12:41:00Z"/>
              <w:rFonts w:ascii="Arial" w:hAnsi="Arial" w:cs="Arial"/>
            </w:rPr>
          </w:rPrChange>
        </w:rPr>
      </w:pPr>
    </w:p>
    <w:p w14:paraId="584B2A45" w14:textId="77777777" w:rsidR="00E171B8" w:rsidRPr="00A0235B" w:rsidRDefault="00E171B8" w:rsidP="00D96EED">
      <w:pPr>
        <w:ind w:left="1566" w:hangingChars="780" w:hanging="1566"/>
        <w:jc w:val="both"/>
        <w:rPr>
          <w:ins w:id="10592" w:author="Francois Saayman" w:date="2024-04-09T12:41:00Z"/>
          <w:rFonts w:ascii="Arial" w:hAnsi="Arial" w:cs="Arial"/>
          <w:b/>
          <w:lang w:val="en-ZA"/>
          <w:rPrChange w:id="10593" w:author="Francois Saayman" w:date="2024-04-09T13:41:00Z">
            <w:rPr>
              <w:ins w:id="10594" w:author="Francois Saayman" w:date="2024-04-09T12:41:00Z"/>
              <w:rFonts w:ascii="Arial" w:hAnsi="Arial" w:cs="Arial"/>
              <w:b/>
            </w:rPr>
          </w:rPrChange>
        </w:rPr>
      </w:pPr>
      <w:ins w:id="10595" w:author="Francois Saayman" w:date="2024-04-09T12:41:00Z">
        <w:r w:rsidRPr="00A0235B">
          <w:rPr>
            <w:rFonts w:ascii="Arial" w:hAnsi="Arial" w:cs="Arial"/>
            <w:b/>
            <w:lang w:val="en-ZA"/>
            <w:rPrChange w:id="10596" w:author="Francois Saayman" w:date="2024-04-09T13:41:00Z">
              <w:rPr>
                <w:rFonts w:ascii="Arial" w:hAnsi="Arial" w:cs="Arial"/>
                <w:b/>
              </w:rPr>
            </w:rPrChange>
          </w:rPr>
          <w:t>PSL 3.3</w:t>
        </w:r>
        <w:r w:rsidRPr="00A0235B">
          <w:rPr>
            <w:rFonts w:ascii="Arial" w:hAnsi="Arial" w:cs="Arial"/>
            <w:b/>
            <w:lang w:val="en-ZA"/>
            <w:rPrChange w:id="10597" w:author="Francois Saayman" w:date="2024-04-09T13:41:00Z">
              <w:rPr>
                <w:rFonts w:ascii="Arial" w:hAnsi="Arial" w:cs="Arial"/>
                <w:b/>
              </w:rPr>
            </w:rPrChange>
          </w:rPr>
          <w:tab/>
          <w:t>CI Pipes, Fittings and Specials</w:t>
        </w:r>
      </w:ins>
    </w:p>
    <w:p w14:paraId="56A18855" w14:textId="77777777" w:rsidR="00E171B8" w:rsidRPr="00A0235B" w:rsidRDefault="00E171B8" w:rsidP="0031004C">
      <w:pPr>
        <w:ind w:left="1560" w:hangingChars="780" w:hanging="1560"/>
        <w:jc w:val="both"/>
        <w:rPr>
          <w:ins w:id="10598" w:author="Francois Saayman" w:date="2024-04-09T12:41:00Z"/>
          <w:rFonts w:ascii="Arial" w:hAnsi="Arial" w:cs="Arial"/>
          <w:lang w:val="en-ZA"/>
          <w:rPrChange w:id="10599" w:author="Francois Saayman" w:date="2024-04-09T13:41:00Z">
            <w:rPr>
              <w:ins w:id="10600" w:author="Francois Saayman" w:date="2024-04-09T12:41:00Z"/>
              <w:rFonts w:ascii="Arial" w:hAnsi="Arial" w:cs="Arial"/>
            </w:rPr>
          </w:rPrChange>
        </w:rPr>
      </w:pPr>
    </w:p>
    <w:p w14:paraId="0DF81AF8" w14:textId="77777777" w:rsidR="00E171B8" w:rsidRPr="00A0235B" w:rsidRDefault="00E171B8" w:rsidP="0031004C">
      <w:pPr>
        <w:ind w:left="1560" w:hangingChars="780" w:hanging="1560"/>
        <w:jc w:val="both"/>
        <w:rPr>
          <w:ins w:id="10601" w:author="Francois Saayman" w:date="2024-04-09T12:41:00Z"/>
          <w:rFonts w:ascii="Arial" w:hAnsi="Arial" w:cs="Arial"/>
          <w:lang w:val="en-ZA"/>
          <w:rPrChange w:id="10602" w:author="Francois Saayman" w:date="2024-04-09T13:41:00Z">
            <w:rPr>
              <w:ins w:id="10603" w:author="Francois Saayman" w:date="2024-04-09T12:41:00Z"/>
              <w:rFonts w:ascii="Arial" w:hAnsi="Arial" w:cs="Arial"/>
            </w:rPr>
          </w:rPrChange>
        </w:rPr>
      </w:pPr>
      <w:ins w:id="10604" w:author="Francois Saayman" w:date="2024-04-09T12:41:00Z">
        <w:r w:rsidRPr="00A0235B">
          <w:rPr>
            <w:rFonts w:ascii="Arial" w:hAnsi="Arial" w:cs="Arial"/>
            <w:lang w:val="en-ZA"/>
            <w:rPrChange w:id="10605" w:author="Francois Saayman" w:date="2024-04-09T13:41:00Z">
              <w:rPr>
                <w:rFonts w:ascii="Arial" w:hAnsi="Arial" w:cs="Arial"/>
              </w:rPr>
            </w:rPrChange>
          </w:rPr>
          <w:tab/>
          <w:t>Add the following to L 3.3:</w:t>
        </w:r>
      </w:ins>
    </w:p>
    <w:p w14:paraId="022F59C4" w14:textId="77777777" w:rsidR="00E171B8" w:rsidRPr="00A0235B" w:rsidRDefault="00E171B8" w:rsidP="0031004C">
      <w:pPr>
        <w:ind w:left="1560" w:hangingChars="780" w:hanging="1560"/>
        <w:jc w:val="both"/>
        <w:rPr>
          <w:ins w:id="10606" w:author="Francois Saayman" w:date="2024-04-09T12:41:00Z"/>
          <w:rFonts w:ascii="Arial" w:hAnsi="Arial" w:cs="Arial"/>
          <w:lang w:val="en-ZA"/>
          <w:rPrChange w:id="10607" w:author="Francois Saayman" w:date="2024-04-09T13:41:00Z">
            <w:rPr>
              <w:ins w:id="10608" w:author="Francois Saayman" w:date="2024-04-09T12:41:00Z"/>
              <w:rFonts w:ascii="Arial" w:hAnsi="Arial" w:cs="Arial"/>
            </w:rPr>
          </w:rPrChange>
        </w:rPr>
      </w:pPr>
    </w:p>
    <w:p w14:paraId="6D93541F" w14:textId="77777777" w:rsidR="00E171B8" w:rsidRPr="00A0235B" w:rsidRDefault="00E171B8" w:rsidP="0031004C">
      <w:pPr>
        <w:ind w:left="1560" w:hangingChars="780" w:hanging="1560"/>
        <w:jc w:val="both"/>
        <w:rPr>
          <w:ins w:id="10609" w:author="Francois Saayman" w:date="2024-04-09T12:41:00Z"/>
          <w:rFonts w:ascii="Arial" w:hAnsi="Arial" w:cs="Arial"/>
          <w:lang w:val="en-ZA"/>
          <w:rPrChange w:id="10610" w:author="Francois Saayman" w:date="2024-04-09T13:41:00Z">
            <w:rPr>
              <w:ins w:id="10611" w:author="Francois Saayman" w:date="2024-04-09T12:41:00Z"/>
              <w:rFonts w:ascii="Arial" w:hAnsi="Arial" w:cs="Arial"/>
            </w:rPr>
          </w:rPrChange>
        </w:rPr>
      </w:pPr>
      <w:ins w:id="10612" w:author="Francois Saayman" w:date="2024-04-09T12:41:00Z">
        <w:r w:rsidRPr="00A0235B">
          <w:rPr>
            <w:rFonts w:ascii="Arial" w:hAnsi="Arial" w:cs="Arial"/>
            <w:lang w:val="en-ZA"/>
            <w:rPrChange w:id="10613" w:author="Francois Saayman" w:date="2024-04-09T13:41:00Z">
              <w:rPr>
                <w:rFonts w:ascii="Arial" w:hAnsi="Arial" w:cs="Arial"/>
              </w:rPr>
            </w:rPrChange>
          </w:rPr>
          <w:tab/>
          <w:t>All cast iron fittings for use with uPVC pipes shall be coated with two coasts of bitumen paint.</w:t>
        </w:r>
      </w:ins>
    </w:p>
    <w:p w14:paraId="480F11A4" w14:textId="77777777" w:rsidR="00E171B8" w:rsidRPr="00A0235B" w:rsidRDefault="00E171B8" w:rsidP="0031004C">
      <w:pPr>
        <w:ind w:left="1560" w:hangingChars="780" w:hanging="1560"/>
        <w:jc w:val="both"/>
        <w:rPr>
          <w:ins w:id="10614" w:author="Francois Saayman" w:date="2024-04-09T12:41:00Z"/>
          <w:rFonts w:ascii="Arial" w:hAnsi="Arial" w:cs="Arial"/>
          <w:lang w:val="en-ZA"/>
          <w:rPrChange w:id="10615" w:author="Francois Saayman" w:date="2024-04-09T13:41:00Z">
            <w:rPr>
              <w:ins w:id="10616" w:author="Francois Saayman" w:date="2024-04-09T12:41:00Z"/>
              <w:rFonts w:ascii="Arial" w:hAnsi="Arial" w:cs="Arial"/>
            </w:rPr>
          </w:rPrChange>
        </w:rPr>
      </w:pPr>
    </w:p>
    <w:p w14:paraId="05248C09" w14:textId="77777777" w:rsidR="00E171B8" w:rsidRPr="00A0235B" w:rsidRDefault="00E171B8" w:rsidP="00D96EED">
      <w:pPr>
        <w:ind w:left="1566" w:hangingChars="780" w:hanging="1566"/>
        <w:jc w:val="both"/>
        <w:rPr>
          <w:ins w:id="10617" w:author="Francois Saayman" w:date="2024-04-09T12:41:00Z"/>
          <w:rFonts w:ascii="Arial" w:hAnsi="Arial" w:cs="Arial"/>
          <w:b/>
          <w:lang w:val="en-ZA"/>
          <w:rPrChange w:id="10618" w:author="Francois Saayman" w:date="2024-04-09T13:41:00Z">
            <w:rPr>
              <w:ins w:id="10619" w:author="Francois Saayman" w:date="2024-04-09T12:41:00Z"/>
              <w:rFonts w:ascii="Arial" w:hAnsi="Arial" w:cs="Arial"/>
              <w:b/>
            </w:rPr>
          </w:rPrChange>
        </w:rPr>
      </w:pPr>
      <w:ins w:id="10620" w:author="Francois Saayman" w:date="2024-04-09T12:41:00Z">
        <w:r w:rsidRPr="00A0235B">
          <w:rPr>
            <w:rFonts w:ascii="Arial" w:hAnsi="Arial" w:cs="Arial"/>
            <w:b/>
            <w:lang w:val="en-ZA"/>
            <w:rPrChange w:id="10621" w:author="Francois Saayman" w:date="2024-04-09T13:41:00Z">
              <w:rPr>
                <w:rFonts w:ascii="Arial" w:hAnsi="Arial" w:cs="Arial"/>
                <w:b/>
              </w:rPr>
            </w:rPrChange>
          </w:rPr>
          <w:t>PSL 3.8</w:t>
        </w:r>
        <w:r w:rsidRPr="00A0235B">
          <w:rPr>
            <w:rFonts w:ascii="Arial" w:hAnsi="Arial" w:cs="Arial"/>
            <w:b/>
            <w:lang w:val="en-ZA"/>
            <w:rPrChange w:id="10622" w:author="Francois Saayman" w:date="2024-04-09T13:41:00Z">
              <w:rPr>
                <w:rFonts w:ascii="Arial" w:hAnsi="Arial" w:cs="Arial"/>
                <w:b/>
              </w:rPr>
            </w:rPrChange>
          </w:rPr>
          <w:tab/>
          <w:t>Jointing Materials</w:t>
        </w:r>
      </w:ins>
    </w:p>
    <w:p w14:paraId="661CE55F" w14:textId="77777777" w:rsidR="00E171B8" w:rsidRPr="00A0235B" w:rsidRDefault="00E171B8" w:rsidP="0031004C">
      <w:pPr>
        <w:ind w:left="1560" w:hangingChars="780" w:hanging="1560"/>
        <w:jc w:val="both"/>
        <w:rPr>
          <w:ins w:id="10623" w:author="Francois Saayman" w:date="2024-04-09T12:41:00Z"/>
          <w:rFonts w:ascii="Arial" w:hAnsi="Arial" w:cs="Arial"/>
          <w:lang w:val="en-ZA"/>
          <w:rPrChange w:id="10624" w:author="Francois Saayman" w:date="2024-04-09T13:41:00Z">
            <w:rPr>
              <w:ins w:id="10625" w:author="Francois Saayman" w:date="2024-04-09T12:41:00Z"/>
              <w:rFonts w:ascii="Arial" w:hAnsi="Arial" w:cs="Arial"/>
            </w:rPr>
          </w:rPrChange>
        </w:rPr>
      </w:pPr>
    </w:p>
    <w:p w14:paraId="7D985EE0" w14:textId="77777777" w:rsidR="00E171B8" w:rsidRPr="00A0235B" w:rsidRDefault="00E171B8" w:rsidP="0031004C">
      <w:pPr>
        <w:ind w:left="1560" w:hangingChars="780" w:hanging="1560"/>
        <w:jc w:val="both"/>
        <w:rPr>
          <w:ins w:id="10626" w:author="Francois Saayman" w:date="2024-04-09T12:41:00Z"/>
          <w:rFonts w:ascii="Arial" w:hAnsi="Arial" w:cs="Arial"/>
          <w:lang w:val="en-ZA"/>
          <w:rPrChange w:id="10627" w:author="Francois Saayman" w:date="2024-04-09T13:41:00Z">
            <w:rPr>
              <w:ins w:id="10628" w:author="Francois Saayman" w:date="2024-04-09T12:41:00Z"/>
              <w:rFonts w:ascii="Arial" w:hAnsi="Arial" w:cs="Arial"/>
            </w:rPr>
          </w:rPrChange>
        </w:rPr>
      </w:pPr>
      <w:ins w:id="10629" w:author="Francois Saayman" w:date="2024-04-09T12:41:00Z">
        <w:r w:rsidRPr="00A0235B">
          <w:rPr>
            <w:rFonts w:ascii="Arial" w:hAnsi="Arial" w:cs="Arial"/>
            <w:lang w:val="en-ZA"/>
            <w:rPrChange w:id="10630" w:author="Francois Saayman" w:date="2024-04-09T13:41:00Z">
              <w:rPr>
                <w:rFonts w:ascii="Arial" w:hAnsi="Arial" w:cs="Arial"/>
              </w:rPr>
            </w:rPrChange>
          </w:rPr>
          <w:t>PSL 3.8.1</w:t>
        </w:r>
        <w:r w:rsidRPr="00A0235B">
          <w:rPr>
            <w:rFonts w:ascii="Arial" w:hAnsi="Arial" w:cs="Arial"/>
            <w:lang w:val="en-ZA"/>
            <w:rPrChange w:id="10631" w:author="Francois Saayman" w:date="2024-04-09T13:41:00Z">
              <w:rPr>
                <w:rFonts w:ascii="Arial" w:hAnsi="Arial" w:cs="Arial"/>
              </w:rPr>
            </w:rPrChange>
          </w:rPr>
          <w:tab/>
        </w:r>
        <w:r w:rsidRPr="00A0235B">
          <w:rPr>
            <w:rFonts w:ascii="Arial" w:hAnsi="Arial" w:cs="Arial"/>
            <w:u w:val="single"/>
            <w:lang w:val="en-ZA"/>
            <w:rPrChange w:id="10632" w:author="Francois Saayman" w:date="2024-04-09T13:41:00Z">
              <w:rPr>
                <w:rFonts w:ascii="Arial" w:hAnsi="Arial" w:cs="Arial"/>
                <w:u w:val="single"/>
              </w:rPr>
            </w:rPrChange>
          </w:rPr>
          <w:t>AC Pipes</w:t>
        </w:r>
      </w:ins>
    </w:p>
    <w:p w14:paraId="597CB0C2" w14:textId="77777777" w:rsidR="00E171B8" w:rsidRPr="00A0235B" w:rsidRDefault="00E171B8" w:rsidP="0031004C">
      <w:pPr>
        <w:ind w:left="1560" w:hangingChars="780" w:hanging="1560"/>
        <w:jc w:val="both"/>
        <w:rPr>
          <w:ins w:id="10633" w:author="Francois Saayman" w:date="2024-04-09T12:41:00Z"/>
          <w:rFonts w:ascii="Arial" w:hAnsi="Arial" w:cs="Arial"/>
          <w:lang w:val="en-ZA"/>
          <w:rPrChange w:id="10634" w:author="Francois Saayman" w:date="2024-04-09T13:41:00Z">
            <w:rPr>
              <w:ins w:id="10635" w:author="Francois Saayman" w:date="2024-04-09T12:41:00Z"/>
              <w:rFonts w:ascii="Arial" w:hAnsi="Arial" w:cs="Arial"/>
            </w:rPr>
          </w:rPrChange>
        </w:rPr>
      </w:pPr>
    </w:p>
    <w:p w14:paraId="1F95E635" w14:textId="77777777" w:rsidR="00E171B8" w:rsidRPr="00A0235B" w:rsidRDefault="00E171B8" w:rsidP="0031004C">
      <w:pPr>
        <w:ind w:left="1560" w:hangingChars="780" w:hanging="1560"/>
        <w:jc w:val="both"/>
        <w:rPr>
          <w:ins w:id="10636" w:author="Francois Saayman" w:date="2024-04-09T12:41:00Z"/>
          <w:rFonts w:ascii="Arial" w:hAnsi="Arial" w:cs="Arial"/>
          <w:lang w:val="en-ZA"/>
          <w:rPrChange w:id="10637" w:author="Francois Saayman" w:date="2024-04-09T13:41:00Z">
            <w:rPr>
              <w:ins w:id="10638" w:author="Francois Saayman" w:date="2024-04-09T12:41:00Z"/>
              <w:rFonts w:ascii="Arial" w:hAnsi="Arial" w:cs="Arial"/>
            </w:rPr>
          </w:rPrChange>
        </w:rPr>
      </w:pPr>
      <w:ins w:id="10639" w:author="Francois Saayman" w:date="2024-04-09T12:41:00Z">
        <w:r w:rsidRPr="00A0235B">
          <w:rPr>
            <w:rFonts w:ascii="Arial" w:hAnsi="Arial" w:cs="Arial"/>
            <w:lang w:val="en-ZA"/>
            <w:rPrChange w:id="10640" w:author="Francois Saayman" w:date="2024-04-09T13:41:00Z">
              <w:rPr>
                <w:rFonts w:ascii="Arial" w:hAnsi="Arial" w:cs="Arial"/>
              </w:rPr>
            </w:rPrChange>
          </w:rPr>
          <w:tab/>
          <w:t>Add the following to L 3.8.1:</w:t>
        </w:r>
      </w:ins>
    </w:p>
    <w:p w14:paraId="54AD5007" w14:textId="77777777" w:rsidR="00E171B8" w:rsidRPr="00A0235B" w:rsidRDefault="00E171B8" w:rsidP="0031004C">
      <w:pPr>
        <w:ind w:left="1560" w:hangingChars="780" w:hanging="1560"/>
        <w:jc w:val="both"/>
        <w:rPr>
          <w:ins w:id="10641" w:author="Francois Saayman" w:date="2024-04-09T12:41:00Z"/>
          <w:rFonts w:ascii="Arial" w:hAnsi="Arial" w:cs="Arial"/>
          <w:lang w:val="en-ZA"/>
          <w:rPrChange w:id="10642" w:author="Francois Saayman" w:date="2024-04-09T13:41:00Z">
            <w:rPr>
              <w:ins w:id="10643" w:author="Francois Saayman" w:date="2024-04-09T12:41:00Z"/>
              <w:rFonts w:ascii="Arial" w:hAnsi="Arial" w:cs="Arial"/>
            </w:rPr>
          </w:rPrChange>
        </w:rPr>
      </w:pPr>
    </w:p>
    <w:p w14:paraId="17E3EF0B" w14:textId="77777777" w:rsidR="00E171B8" w:rsidRPr="00A0235B" w:rsidRDefault="00E171B8" w:rsidP="0031004C">
      <w:pPr>
        <w:ind w:left="1560" w:hangingChars="780" w:hanging="1560"/>
        <w:jc w:val="both"/>
        <w:rPr>
          <w:ins w:id="10644" w:author="Francois Saayman" w:date="2024-04-09T12:41:00Z"/>
          <w:rFonts w:ascii="Arial" w:hAnsi="Arial" w:cs="Arial"/>
          <w:lang w:val="en-ZA"/>
          <w:rPrChange w:id="10645" w:author="Francois Saayman" w:date="2024-04-09T13:41:00Z">
            <w:rPr>
              <w:ins w:id="10646" w:author="Francois Saayman" w:date="2024-04-09T12:41:00Z"/>
              <w:rFonts w:ascii="Arial" w:hAnsi="Arial" w:cs="Arial"/>
            </w:rPr>
          </w:rPrChange>
        </w:rPr>
      </w:pPr>
      <w:ins w:id="10647" w:author="Francois Saayman" w:date="2024-04-09T12:41:00Z">
        <w:r w:rsidRPr="00A0235B">
          <w:rPr>
            <w:rFonts w:ascii="Arial" w:hAnsi="Arial" w:cs="Arial"/>
            <w:lang w:val="en-ZA"/>
            <w:rPrChange w:id="10648" w:author="Francois Saayman" w:date="2024-04-09T13:41:00Z">
              <w:rPr>
                <w:rFonts w:ascii="Arial" w:hAnsi="Arial" w:cs="Arial"/>
              </w:rPr>
            </w:rPrChange>
          </w:rPr>
          <w:tab/>
          <w:t>Cast iron fittings, except valves, may be jointed to AC pipes with AC 3-ring sleeve-type couplings.  If the pipe differs from the class of the cast iron fittings, class to class adapters shall be used and the cost shall be included in the cost of the fitting.</w:t>
        </w:r>
      </w:ins>
    </w:p>
    <w:p w14:paraId="1E562BF3" w14:textId="77777777" w:rsidR="00E171B8" w:rsidRPr="00A0235B" w:rsidRDefault="00E171B8" w:rsidP="0031004C">
      <w:pPr>
        <w:ind w:left="1560" w:hangingChars="780" w:hanging="1560"/>
        <w:jc w:val="both"/>
        <w:rPr>
          <w:ins w:id="10649" w:author="Francois Saayman" w:date="2024-04-09T12:41:00Z"/>
          <w:rFonts w:ascii="Arial" w:hAnsi="Arial" w:cs="Arial"/>
          <w:lang w:val="en-ZA"/>
          <w:rPrChange w:id="10650" w:author="Francois Saayman" w:date="2024-04-09T13:41:00Z">
            <w:rPr>
              <w:ins w:id="10651" w:author="Francois Saayman" w:date="2024-04-09T12:41:00Z"/>
              <w:rFonts w:ascii="Arial" w:hAnsi="Arial" w:cs="Arial"/>
            </w:rPr>
          </w:rPrChange>
        </w:rPr>
      </w:pPr>
    </w:p>
    <w:p w14:paraId="6AE0D088" w14:textId="77777777" w:rsidR="00E171B8" w:rsidRPr="00A0235B" w:rsidRDefault="00E171B8" w:rsidP="0031004C">
      <w:pPr>
        <w:ind w:left="1560" w:hangingChars="780" w:hanging="1560"/>
        <w:jc w:val="both"/>
        <w:rPr>
          <w:ins w:id="10652" w:author="Francois Saayman" w:date="2024-04-09T12:41:00Z"/>
          <w:rFonts w:ascii="Arial" w:hAnsi="Arial" w:cs="Arial"/>
          <w:lang w:val="en-ZA"/>
          <w:rPrChange w:id="10653" w:author="Francois Saayman" w:date="2024-04-09T13:41:00Z">
            <w:rPr>
              <w:ins w:id="10654" w:author="Francois Saayman" w:date="2024-04-09T12:41:00Z"/>
              <w:rFonts w:ascii="Arial" w:hAnsi="Arial" w:cs="Arial"/>
            </w:rPr>
          </w:rPrChange>
        </w:rPr>
      </w:pPr>
      <w:ins w:id="10655" w:author="Francois Saayman" w:date="2024-04-09T12:41:00Z">
        <w:r w:rsidRPr="00A0235B">
          <w:rPr>
            <w:rFonts w:ascii="Arial" w:hAnsi="Arial" w:cs="Arial"/>
            <w:lang w:val="en-ZA"/>
            <w:rPrChange w:id="10656" w:author="Francois Saayman" w:date="2024-04-09T13:41:00Z">
              <w:rPr>
                <w:rFonts w:ascii="Arial" w:hAnsi="Arial" w:cs="Arial"/>
              </w:rPr>
            </w:rPrChange>
          </w:rPr>
          <w:t>PSL 3.8.4</w:t>
        </w:r>
        <w:r w:rsidRPr="00A0235B">
          <w:rPr>
            <w:rFonts w:ascii="Arial" w:hAnsi="Arial" w:cs="Arial"/>
            <w:lang w:val="en-ZA"/>
            <w:rPrChange w:id="10657" w:author="Francois Saayman" w:date="2024-04-09T13:41:00Z">
              <w:rPr>
                <w:rFonts w:ascii="Arial" w:hAnsi="Arial" w:cs="Arial"/>
              </w:rPr>
            </w:rPrChange>
          </w:rPr>
          <w:tab/>
        </w:r>
        <w:r w:rsidRPr="00A0235B">
          <w:rPr>
            <w:rFonts w:ascii="Arial" w:hAnsi="Arial" w:cs="Arial"/>
            <w:u w:val="single"/>
            <w:lang w:val="en-ZA"/>
            <w:rPrChange w:id="10658" w:author="Francois Saayman" w:date="2024-04-09T13:41:00Z">
              <w:rPr>
                <w:rFonts w:ascii="Arial" w:hAnsi="Arial" w:cs="Arial"/>
                <w:u w:val="single"/>
              </w:rPr>
            </w:rPrChange>
          </w:rPr>
          <w:t>Loose Flanges</w:t>
        </w:r>
      </w:ins>
    </w:p>
    <w:p w14:paraId="4DACE7A5" w14:textId="77777777" w:rsidR="00E171B8" w:rsidRPr="00A0235B" w:rsidRDefault="00E171B8" w:rsidP="0031004C">
      <w:pPr>
        <w:ind w:left="1560" w:hangingChars="780" w:hanging="1560"/>
        <w:jc w:val="both"/>
        <w:rPr>
          <w:ins w:id="10659" w:author="Francois Saayman" w:date="2024-04-09T12:41:00Z"/>
          <w:rFonts w:ascii="Arial" w:hAnsi="Arial" w:cs="Arial"/>
          <w:lang w:val="en-ZA"/>
          <w:rPrChange w:id="10660" w:author="Francois Saayman" w:date="2024-04-09T13:41:00Z">
            <w:rPr>
              <w:ins w:id="10661" w:author="Francois Saayman" w:date="2024-04-09T12:41:00Z"/>
              <w:rFonts w:ascii="Arial" w:hAnsi="Arial" w:cs="Arial"/>
            </w:rPr>
          </w:rPrChange>
        </w:rPr>
      </w:pPr>
    </w:p>
    <w:p w14:paraId="7D3F70B1" w14:textId="77777777" w:rsidR="00E171B8" w:rsidRPr="00A0235B" w:rsidRDefault="00E171B8" w:rsidP="0031004C">
      <w:pPr>
        <w:ind w:left="1560" w:hangingChars="780" w:hanging="1560"/>
        <w:jc w:val="both"/>
        <w:rPr>
          <w:ins w:id="10662" w:author="Francois Saayman" w:date="2024-04-09T12:41:00Z"/>
          <w:rFonts w:ascii="Arial" w:hAnsi="Arial" w:cs="Arial"/>
          <w:lang w:val="en-ZA"/>
          <w:rPrChange w:id="10663" w:author="Francois Saayman" w:date="2024-04-09T13:41:00Z">
            <w:rPr>
              <w:ins w:id="10664" w:author="Francois Saayman" w:date="2024-04-09T12:41:00Z"/>
              <w:rFonts w:ascii="Arial" w:hAnsi="Arial" w:cs="Arial"/>
            </w:rPr>
          </w:rPrChange>
        </w:rPr>
      </w:pPr>
      <w:ins w:id="10665" w:author="Francois Saayman" w:date="2024-04-09T12:41:00Z">
        <w:r w:rsidRPr="00A0235B">
          <w:rPr>
            <w:rFonts w:ascii="Arial" w:hAnsi="Arial" w:cs="Arial"/>
            <w:lang w:val="en-ZA"/>
            <w:rPrChange w:id="10666" w:author="Francois Saayman" w:date="2024-04-09T13:41:00Z">
              <w:rPr>
                <w:rFonts w:ascii="Arial" w:hAnsi="Arial" w:cs="Arial"/>
              </w:rPr>
            </w:rPrChange>
          </w:rPr>
          <w:tab/>
          <w:t>Substitute the first sentence of the last paragraph of L 3.8.4 with the following:</w:t>
        </w:r>
      </w:ins>
    </w:p>
    <w:p w14:paraId="05D328A5" w14:textId="77777777" w:rsidR="00E171B8" w:rsidRPr="00A0235B" w:rsidRDefault="00E171B8" w:rsidP="009577CA">
      <w:pPr>
        <w:ind w:left="1560" w:hangingChars="780" w:hanging="1560"/>
        <w:jc w:val="both"/>
        <w:rPr>
          <w:ins w:id="10667" w:author="Francois Saayman" w:date="2024-04-09T12:41:00Z"/>
          <w:rFonts w:ascii="Arial" w:hAnsi="Arial" w:cs="Arial"/>
          <w:lang w:val="en-ZA"/>
          <w:rPrChange w:id="10668" w:author="Francois Saayman" w:date="2024-04-09T13:41:00Z">
            <w:rPr>
              <w:ins w:id="10669" w:author="Francois Saayman" w:date="2024-04-09T12:41:00Z"/>
              <w:rFonts w:ascii="Arial" w:hAnsi="Arial" w:cs="Arial"/>
            </w:rPr>
          </w:rPrChange>
        </w:rPr>
      </w:pPr>
    </w:p>
    <w:p w14:paraId="10CAFC9D" w14:textId="77777777" w:rsidR="00E171B8" w:rsidRPr="00A0235B" w:rsidRDefault="00E171B8" w:rsidP="009577CA">
      <w:pPr>
        <w:ind w:left="1560" w:hangingChars="780" w:hanging="1560"/>
        <w:jc w:val="both"/>
        <w:rPr>
          <w:ins w:id="10670" w:author="Francois Saayman" w:date="2024-04-09T12:41:00Z"/>
          <w:rFonts w:ascii="Arial" w:hAnsi="Arial" w:cs="Arial"/>
          <w:lang w:val="en-ZA"/>
          <w:rPrChange w:id="10671" w:author="Francois Saayman" w:date="2024-04-09T13:41:00Z">
            <w:rPr>
              <w:ins w:id="10672" w:author="Francois Saayman" w:date="2024-04-09T12:41:00Z"/>
              <w:rFonts w:ascii="Arial" w:hAnsi="Arial" w:cs="Arial"/>
            </w:rPr>
          </w:rPrChange>
        </w:rPr>
      </w:pPr>
      <w:ins w:id="10673" w:author="Francois Saayman" w:date="2024-04-09T12:41:00Z">
        <w:r w:rsidRPr="00A0235B">
          <w:rPr>
            <w:rFonts w:ascii="Arial" w:hAnsi="Arial" w:cs="Arial"/>
            <w:lang w:val="en-ZA"/>
            <w:rPrChange w:id="10674" w:author="Francois Saayman" w:date="2024-04-09T13:41:00Z">
              <w:rPr>
                <w:rFonts w:ascii="Arial" w:hAnsi="Arial" w:cs="Arial"/>
              </w:rPr>
            </w:rPrChange>
          </w:rPr>
          <w:tab/>
          <w:t>Bolts and nuts shall comply with the requirements of SABS 135.</w:t>
        </w:r>
      </w:ins>
    </w:p>
    <w:p w14:paraId="5649CF20" w14:textId="77777777" w:rsidR="00E171B8" w:rsidRPr="00A0235B" w:rsidRDefault="00E171B8" w:rsidP="0031004C">
      <w:pPr>
        <w:ind w:left="1560" w:hangingChars="780" w:hanging="1560"/>
        <w:jc w:val="both"/>
        <w:rPr>
          <w:ins w:id="10675" w:author="Francois Saayman" w:date="2024-04-09T12:41:00Z"/>
          <w:rFonts w:ascii="Arial" w:hAnsi="Arial" w:cs="Arial"/>
          <w:lang w:val="en-ZA"/>
          <w:rPrChange w:id="10676" w:author="Francois Saayman" w:date="2024-04-09T13:41:00Z">
            <w:rPr>
              <w:ins w:id="10677" w:author="Francois Saayman" w:date="2024-04-09T12:41:00Z"/>
              <w:rFonts w:ascii="Arial" w:hAnsi="Arial" w:cs="Arial"/>
            </w:rPr>
          </w:rPrChange>
        </w:rPr>
      </w:pPr>
    </w:p>
    <w:p w14:paraId="689BF263" w14:textId="77777777" w:rsidR="00E171B8" w:rsidRPr="00A0235B" w:rsidRDefault="00E171B8" w:rsidP="00D96EED">
      <w:pPr>
        <w:ind w:left="1566" w:hangingChars="780" w:hanging="1566"/>
        <w:jc w:val="both"/>
        <w:rPr>
          <w:ins w:id="10678" w:author="Francois Saayman" w:date="2024-04-09T12:41:00Z"/>
          <w:rFonts w:ascii="Arial" w:hAnsi="Arial" w:cs="Arial"/>
          <w:b/>
          <w:lang w:val="en-ZA"/>
          <w:rPrChange w:id="10679" w:author="Francois Saayman" w:date="2024-04-09T13:41:00Z">
            <w:rPr>
              <w:ins w:id="10680" w:author="Francois Saayman" w:date="2024-04-09T12:41:00Z"/>
              <w:rFonts w:ascii="Arial" w:hAnsi="Arial" w:cs="Arial"/>
              <w:b/>
            </w:rPr>
          </w:rPrChange>
        </w:rPr>
      </w:pPr>
      <w:ins w:id="10681" w:author="Francois Saayman" w:date="2024-04-09T12:41:00Z">
        <w:r w:rsidRPr="00A0235B">
          <w:rPr>
            <w:rFonts w:ascii="Arial" w:hAnsi="Arial" w:cs="Arial"/>
            <w:b/>
            <w:lang w:val="en-ZA"/>
            <w:rPrChange w:id="10682" w:author="Francois Saayman" w:date="2024-04-09T13:41:00Z">
              <w:rPr>
                <w:rFonts w:ascii="Arial" w:hAnsi="Arial" w:cs="Arial"/>
                <w:b/>
              </w:rPr>
            </w:rPrChange>
          </w:rPr>
          <w:t>PSL 3.9</w:t>
        </w:r>
        <w:r w:rsidRPr="00A0235B">
          <w:rPr>
            <w:rFonts w:ascii="Arial" w:hAnsi="Arial" w:cs="Arial"/>
            <w:b/>
            <w:lang w:val="en-ZA"/>
            <w:rPrChange w:id="10683" w:author="Francois Saayman" w:date="2024-04-09T13:41:00Z">
              <w:rPr>
                <w:rFonts w:ascii="Arial" w:hAnsi="Arial" w:cs="Arial"/>
                <w:b/>
              </w:rPr>
            </w:rPrChange>
          </w:rPr>
          <w:tab/>
          <w:t>Corrosion Protection</w:t>
        </w:r>
      </w:ins>
    </w:p>
    <w:p w14:paraId="41AEB228" w14:textId="77777777" w:rsidR="00E171B8" w:rsidRPr="00A0235B" w:rsidRDefault="00E171B8" w:rsidP="0031004C">
      <w:pPr>
        <w:ind w:left="1560" w:hangingChars="780" w:hanging="1560"/>
        <w:jc w:val="both"/>
        <w:rPr>
          <w:ins w:id="10684" w:author="Francois Saayman" w:date="2024-04-09T12:41:00Z"/>
          <w:rFonts w:ascii="Arial" w:hAnsi="Arial" w:cs="Arial"/>
          <w:lang w:val="en-ZA"/>
          <w:rPrChange w:id="10685" w:author="Francois Saayman" w:date="2024-04-09T13:41:00Z">
            <w:rPr>
              <w:ins w:id="10686" w:author="Francois Saayman" w:date="2024-04-09T12:41:00Z"/>
              <w:rFonts w:ascii="Arial" w:hAnsi="Arial" w:cs="Arial"/>
            </w:rPr>
          </w:rPrChange>
        </w:rPr>
      </w:pPr>
    </w:p>
    <w:p w14:paraId="65F57B7A" w14:textId="77777777" w:rsidR="00E171B8" w:rsidRPr="00A0235B" w:rsidRDefault="00E171B8" w:rsidP="0031004C">
      <w:pPr>
        <w:ind w:left="1560" w:hangingChars="780" w:hanging="1560"/>
        <w:jc w:val="both"/>
        <w:rPr>
          <w:ins w:id="10687" w:author="Francois Saayman" w:date="2024-04-09T12:41:00Z"/>
          <w:rFonts w:ascii="Arial" w:hAnsi="Arial" w:cs="Arial"/>
          <w:lang w:val="en-ZA"/>
          <w:rPrChange w:id="10688" w:author="Francois Saayman" w:date="2024-04-09T13:41:00Z">
            <w:rPr>
              <w:ins w:id="10689" w:author="Francois Saayman" w:date="2024-04-09T12:41:00Z"/>
              <w:rFonts w:ascii="Arial" w:hAnsi="Arial" w:cs="Arial"/>
            </w:rPr>
          </w:rPrChange>
        </w:rPr>
      </w:pPr>
      <w:ins w:id="10690" w:author="Francois Saayman" w:date="2024-04-09T12:41:00Z">
        <w:r w:rsidRPr="00A0235B">
          <w:rPr>
            <w:rFonts w:ascii="Arial" w:hAnsi="Arial" w:cs="Arial"/>
            <w:lang w:val="en-ZA"/>
            <w:rPrChange w:id="10691" w:author="Francois Saayman" w:date="2024-04-09T13:41:00Z">
              <w:rPr>
                <w:rFonts w:ascii="Arial" w:hAnsi="Arial" w:cs="Arial"/>
              </w:rPr>
            </w:rPrChange>
          </w:rPr>
          <w:t>PSL 3.9.2.1</w:t>
        </w:r>
        <w:r w:rsidRPr="00A0235B">
          <w:rPr>
            <w:rFonts w:ascii="Arial" w:hAnsi="Arial" w:cs="Arial"/>
            <w:lang w:val="en-ZA"/>
            <w:rPrChange w:id="10692" w:author="Francois Saayman" w:date="2024-04-09T13:41:00Z">
              <w:rPr>
                <w:rFonts w:ascii="Arial" w:hAnsi="Arial" w:cs="Arial"/>
              </w:rPr>
            </w:rPrChange>
          </w:rPr>
          <w:tab/>
          <w:t xml:space="preserve">Steel pipes of nominal bore up to 150 </w:t>
        </w:r>
        <w:proofErr w:type="gramStart"/>
        <w:r w:rsidRPr="00A0235B">
          <w:rPr>
            <w:rFonts w:ascii="Arial" w:hAnsi="Arial" w:cs="Arial"/>
            <w:lang w:val="en-ZA"/>
            <w:rPrChange w:id="10693" w:author="Francois Saayman" w:date="2024-04-09T13:41:00Z">
              <w:rPr>
                <w:rFonts w:ascii="Arial" w:hAnsi="Arial" w:cs="Arial"/>
              </w:rPr>
            </w:rPrChange>
          </w:rPr>
          <w:t>mm</w:t>
        </w:r>
        <w:proofErr w:type="gramEnd"/>
      </w:ins>
    </w:p>
    <w:p w14:paraId="158ED416" w14:textId="77777777" w:rsidR="00E171B8" w:rsidRPr="00A0235B" w:rsidRDefault="00E171B8" w:rsidP="0031004C">
      <w:pPr>
        <w:ind w:left="1560" w:hangingChars="780" w:hanging="1560"/>
        <w:jc w:val="both"/>
        <w:rPr>
          <w:ins w:id="10694" w:author="Francois Saayman" w:date="2024-04-09T12:41:00Z"/>
          <w:rFonts w:ascii="Arial" w:hAnsi="Arial" w:cs="Arial"/>
          <w:lang w:val="en-ZA"/>
          <w:rPrChange w:id="10695" w:author="Francois Saayman" w:date="2024-04-09T13:41:00Z">
            <w:rPr>
              <w:ins w:id="10696" w:author="Francois Saayman" w:date="2024-04-09T12:41:00Z"/>
              <w:rFonts w:ascii="Arial" w:hAnsi="Arial" w:cs="Arial"/>
            </w:rPr>
          </w:rPrChange>
        </w:rPr>
      </w:pPr>
    </w:p>
    <w:p w14:paraId="2E07299C" w14:textId="77777777" w:rsidR="00E171B8" w:rsidRPr="00A0235B" w:rsidRDefault="00E171B8" w:rsidP="00D33A68">
      <w:pPr>
        <w:ind w:left="1560" w:hangingChars="780" w:hanging="1560"/>
        <w:rPr>
          <w:ins w:id="10697" w:author="Francois Saayman" w:date="2024-04-09T12:56:00Z"/>
          <w:rFonts w:ascii="Arial" w:hAnsi="Arial" w:cs="Arial"/>
          <w:lang w:val="en-ZA"/>
          <w:rPrChange w:id="10698" w:author="Francois Saayman" w:date="2024-04-09T13:41:00Z">
            <w:rPr>
              <w:ins w:id="10699" w:author="Francois Saayman" w:date="2024-04-09T12:56:00Z"/>
              <w:rFonts w:ascii="Arial" w:hAnsi="Arial" w:cs="Arial"/>
            </w:rPr>
          </w:rPrChange>
        </w:rPr>
      </w:pPr>
      <w:ins w:id="10700" w:author="Francois Saayman" w:date="2024-04-09T12:41:00Z">
        <w:r w:rsidRPr="00A0235B">
          <w:rPr>
            <w:rFonts w:ascii="Arial" w:hAnsi="Arial" w:cs="Arial"/>
            <w:lang w:val="en-ZA"/>
            <w:rPrChange w:id="10701" w:author="Francois Saayman" w:date="2024-04-09T13:41:00Z">
              <w:rPr>
                <w:rFonts w:ascii="Arial" w:hAnsi="Arial" w:cs="Arial"/>
              </w:rPr>
            </w:rPrChange>
          </w:rPr>
          <w:tab/>
          <w:t>Add the following:</w:t>
        </w:r>
      </w:ins>
    </w:p>
    <w:p w14:paraId="058EEED2" w14:textId="77777777" w:rsidR="00D346D1" w:rsidRPr="00A0235B" w:rsidRDefault="00D346D1">
      <w:pPr>
        <w:rPr>
          <w:ins w:id="10702" w:author="Francois Saayman" w:date="2024-04-09T12:56:00Z"/>
          <w:rFonts w:ascii="Arial" w:hAnsi="Arial" w:cs="Arial"/>
          <w:lang w:val="en-ZA"/>
          <w:rPrChange w:id="10703" w:author="Francois Saayman" w:date="2024-04-09T13:41:00Z">
            <w:rPr>
              <w:ins w:id="10704" w:author="Francois Saayman" w:date="2024-04-09T12:56:00Z"/>
              <w:rFonts w:ascii="Arial" w:hAnsi="Arial" w:cs="Arial"/>
            </w:rPr>
          </w:rPrChange>
        </w:rPr>
        <w:pPrChange w:id="10705" w:author="Francois Saayman" w:date="2024-04-09T12:56:00Z">
          <w:pPr>
            <w:ind w:left="1560" w:hangingChars="780" w:hanging="1560"/>
          </w:pPr>
        </w:pPrChange>
      </w:pPr>
    </w:p>
    <w:p w14:paraId="5AB32CCD" w14:textId="77777777" w:rsidR="00E171B8" w:rsidRPr="00A0235B" w:rsidRDefault="00E171B8" w:rsidP="0031004C">
      <w:pPr>
        <w:ind w:left="1560" w:hangingChars="780" w:hanging="1560"/>
        <w:jc w:val="both"/>
        <w:rPr>
          <w:ins w:id="10706" w:author="Francois Saayman" w:date="2024-04-09T12:41:00Z"/>
          <w:rFonts w:ascii="Arial" w:hAnsi="Arial" w:cs="Arial"/>
          <w:lang w:val="en-ZA"/>
          <w:rPrChange w:id="10707" w:author="Francois Saayman" w:date="2024-04-09T13:41:00Z">
            <w:rPr>
              <w:ins w:id="10708" w:author="Francois Saayman" w:date="2024-04-09T12:41:00Z"/>
              <w:rFonts w:ascii="Arial" w:hAnsi="Arial" w:cs="Arial"/>
            </w:rPr>
          </w:rPrChange>
        </w:rPr>
      </w:pPr>
      <w:ins w:id="10709" w:author="Francois Saayman" w:date="2024-04-09T12:41:00Z">
        <w:r w:rsidRPr="00A0235B">
          <w:rPr>
            <w:rFonts w:ascii="Arial" w:hAnsi="Arial" w:cs="Arial"/>
            <w:lang w:val="en-ZA"/>
            <w:rPrChange w:id="10710" w:author="Francois Saayman" w:date="2024-04-09T13:41:00Z">
              <w:rPr>
                <w:rFonts w:ascii="Arial" w:hAnsi="Arial" w:cs="Arial"/>
              </w:rPr>
            </w:rPrChange>
          </w:rPr>
          <w:tab/>
          <w:t>Steel pipes shall be galvanised.</w:t>
        </w:r>
      </w:ins>
    </w:p>
    <w:p w14:paraId="26CA9150" w14:textId="77777777" w:rsidR="00E171B8" w:rsidRPr="00A0235B" w:rsidRDefault="00E171B8" w:rsidP="0031004C">
      <w:pPr>
        <w:ind w:left="1560" w:hangingChars="780" w:hanging="1560"/>
        <w:jc w:val="both"/>
        <w:rPr>
          <w:ins w:id="10711" w:author="Francois Saayman" w:date="2024-04-09T12:41:00Z"/>
          <w:rFonts w:ascii="Arial" w:hAnsi="Arial" w:cs="Arial"/>
          <w:lang w:val="en-ZA"/>
          <w:rPrChange w:id="10712" w:author="Francois Saayman" w:date="2024-04-09T13:41:00Z">
            <w:rPr>
              <w:ins w:id="10713" w:author="Francois Saayman" w:date="2024-04-09T12:41:00Z"/>
              <w:rFonts w:ascii="Arial" w:hAnsi="Arial" w:cs="Arial"/>
            </w:rPr>
          </w:rPrChange>
        </w:rPr>
      </w:pPr>
    </w:p>
    <w:p w14:paraId="44355F90" w14:textId="77777777" w:rsidR="00E171B8" w:rsidRPr="00A0235B" w:rsidRDefault="00E171B8" w:rsidP="0031004C">
      <w:pPr>
        <w:ind w:left="1560" w:hangingChars="780" w:hanging="1560"/>
        <w:jc w:val="both"/>
        <w:rPr>
          <w:ins w:id="10714" w:author="Francois Saayman" w:date="2024-04-09T12:41:00Z"/>
          <w:rFonts w:ascii="Arial" w:hAnsi="Arial" w:cs="Arial"/>
          <w:lang w:val="en-ZA"/>
          <w:rPrChange w:id="10715" w:author="Francois Saayman" w:date="2024-04-09T13:41:00Z">
            <w:rPr>
              <w:ins w:id="10716" w:author="Francois Saayman" w:date="2024-04-09T12:41:00Z"/>
              <w:rFonts w:ascii="Arial" w:hAnsi="Arial" w:cs="Arial"/>
            </w:rPr>
          </w:rPrChange>
        </w:rPr>
      </w:pPr>
      <w:ins w:id="10717" w:author="Francois Saayman" w:date="2024-04-09T12:41:00Z">
        <w:r w:rsidRPr="00A0235B">
          <w:rPr>
            <w:rFonts w:ascii="Arial" w:hAnsi="Arial" w:cs="Arial"/>
            <w:lang w:val="en-ZA"/>
            <w:rPrChange w:id="10718" w:author="Francois Saayman" w:date="2024-04-09T13:41:00Z">
              <w:rPr>
                <w:rFonts w:ascii="Arial" w:hAnsi="Arial" w:cs="Arial"/>
              </w:rPr>
            </w:rPrChange>
          </w:rPr>
          <w:t>PSL 3.9.5</w:t>
        </w:r>
        <w:r w:rsidRPr="00A0235B">
          <w:rPr>
            <w:rFonts w:ascii="Arial" w:hAnsi="Arial" w:cs="Arial"/>
            <w:lang w:val="en-ZA"/>
            <w:rPrChange w:id="10719" w:author="Francois Saayman" w:date="2024-04-09T13:41:00Z">
              <w:rPr>
                <w:rFonts w:ascii="Arial" w:hAnsi="Arial" w:cs="Arial"/>
              </w:rPr>
            </w:rPrChange>
          </w:rPr>
          <w:tab/>
        </w:r>
        <w:r w:rsidRPr="00A0235B">
          <w:rPr>
            <w:rFonts w:ascii="Arial" w:hAnsi="Arial" w:cs="Arial"/>
            <w:u w:val="single"/>
            <w:lang w:val="en-ZA"/>
            <w:rPrChange w:id="10720" w:author="Francois Saayman" w:date="2024-04-09T13:41:00Z">
              <w:rPr>
                <w:rFonts w:ascii="Arial" w:hAnsi="Arial" w:cs="Arial"/>
                <w:u w:val="single"/>
              </w:rPr>
            </w:rPrChange>
          </w:rPr>
          <w:t>Joints, Bolts, Nuts and Washers</w:t>
        </w:r>
      </w:ins>
    </w:p>
    <w:p w14:paraId="4E9FE550" w14:textId="77777777" w:rsidR="00E171B8" w:rsidRPr="00A0235B" w:rsidRDefault="00E171B8" w:rsidP="0031004C">
      <w:pPr>
        <w:ind w:left="1560" w:hangingChars="780" w:hanging="1560"/>
        <w:jc w:val="both"/>
        <w:rPr>
          <w:ins w:id="10721" w:author="Francois Saayman" w:date="2024-04-09T12:41:00Z"/>
          <w:rFonts w:ascii="Arial" w:hAnsi="Arial" w:cs="Arial"/>
          <w:lang w:val="en-ZA"/>
          <w:rPrChange w:id="10722" w:author="Francois Saayman" w:date="2024-04-09T13:41:00Z">
            <w:rPr>
              <w:ins w:id="10723" w:author="Francois Saayman" w:date="2024-04-09T12:41:00Z"/>
              <w:rFonts w:ascii="Arial" w:hAnsi="Arial" w:cs="Arial"/>
            </w:rPr>
          </w:rPrChange>
        </w:rPr>
      </w:pPr>
    </w:p>
    <w:p w14:paraId="672D0B45" w14:textId="77777777" w:rsidR="00E171B8" w:rsidRPr="00A0235B" w:rsidRDefault="00E171B8" w:rsidP="0031004C">
      <w:pPr>
        <w:ind w:left="1560" w:hangingChars="780" w:hanging="1560"/>
        <w:jc w:val="both"/>
        <w:rPr>
          <w:ins w:id="10724" w:author="Francois Saayman" w:date="2024-04-09T12:41:00Z"/>
          <w:rFonts w:ascii="Arial" w:hAnsi="Arial" w:cs="Arial"/>
          <w:lang w:val="en-ZA"/>
          <w:rPrChange w:id="10725" w:author="Francois Saayman" w:date="2024-04-09T13:41:00Z">
            <w:rPr>
              <w:ins w:id="10726" w:author="Francois Saayman" w:date="2024-04-09T12:41:00Z"/>
              <w:rFonts w:ascii="Arial" w:hAnsi="Arial" w:cs="Arial"/>
            </w:rPr>
          </w:rPrChange>
        </w:rPr>
      </w:pPr>
      <w:ins w:id="10727" w:author="Francois Saayman" w:date="2024-04-09T12:41:00Z">
        <w:r w:rsidRPr="00A0235B">
          <w:rPr>
            <w:rFonts w:ascii="Arial" w:hAnsi="Arial" w:cs="Arial"/>
            <w:lang w:val="en-ZA"/>
            <w:rPrChange w:id="10728" w:author="Francois Saayman" w:date="2024-04-09T13:41:00Z">
              <w:rPr>
                <w:rFonts w:ascii="Arial" w:hAnsi="Arial" w:cs="Arial"/>
              </w:rPr>
            </w:rPrChange>
          </w:rPr>
          <w:tab/>
          <w:t>Substitute L 3.9.5 with the following:</w:t>
        </w:r>
      </w:ins>
    </w:p>
    <w:p w14:paraId="461654C5" w14:textId="77777777" w:rsidR="00E171B8" w:rsidRPr="00A0235B" w:rsidRDefault="00E171B8" w:rsidP="0031004C">
      <w:pPr>
        <w:ind w:left="1560" w:hangingChars="780" w:hanging="1560"/>
        <w:jc w:val="both"/>
        <w:rPr>
          <w:ins w:id="10729" w:author="Francois Saayman" w:date="2024-04-09T12:41:00Z"/>
          <w:rFonts w:ascii="Arial" w:hAnsi="Arial" w:cs="Arial"/>
          <w:lang w:val="en-ZA"/>
          <w:rPrChange w:id="10730" w:author="Francois Saayman" w:date="2024-04-09T13:41:00Z">
            <w:rPr>
              <w:ins w:id="10731" w:author="Francois Saayman" w:date="2024-04-09T12:41:00Z"/>
              <w:rFonts w:ascii="Arial" w:hAnsi="Arial" w:cs="Arial"/>
            </w:rPr>
          </w:rPrChange>
        </w:rPr>
      </w:pPr>
    </w:p>
    <w:p w14:paraId="61BEE953" w14:textId="77777777" w:rsidR="00E171B8" w:rsidRPr="00A0235B" w:rsidRDefault="00E171B8" w:rsidP="0031004C">
      <w:pPr>
        <w:ind w:left="1560" w:hangingChars="780" w:hanging="1560"/>
        <w:jc w:val="both"/>
        <w:rPr>
          <w:ins w:id="10732" w:author="Francois Saayman" w:date="2024-04-09T12:41:00Z"/>
          <w:rFonts w:ascii="Arial" w:hAnsi="Arial" w:cs="Arial"/>
          <w:lang w:val="en-ZA"/>
          <w:rPrChange w:id="10733" w:author="Francois Saayman" w:date="2024-04-09T13:41:00Z">
            <w:rPr>
              <w:ins w:id="10734" w:author="Francois Saayman" w:date="2024-04-09T12:41:00Z"/>
              <w:rFonts w:ascii="Arial" w:hAnsi="Arial" w:cs="Arial"/>
            </w:rPr>
          </w:rPrChange>
        </w:rPr>
      </w:pPr>
      <w:ins w:id="10735" w:author="Francois Saayman" w:date="2024-04-09T12:41:00Z">
        <w:r w:rsidRPr="00A0235B">
          <w:rPr>
            <w:rFonts w:ascii="Arial" w:hAnsi="Arial" w:cs="Arial"/>
            <w:lang w:val="en-ZA"/>
            <w:rPrChange w:id="10736" w:author="Francois Saayman" w:date="2024-04-09T13:41:00Z">
              <w:rPr>
                <w:rFonts w:ascii="Arial" w:hAnsi="Arial" w:cs="Arial"/>
              </w:rPr>
            </w:rPrChange>
          </w:rPr>
          <w:tab/>
          <w:t xml:space="preserve">All joints, bolts, </w:t>
        </w:r>
        <w:proofErr w:type="gramStart"/>
        <w:r w:rsidRPr="00A0235B">
          <w:rPr>
            <w:rFonts w:ascii="Arial" w:hAnsi="Arial" w:cs="Arial"/>
            <w:lang w:val="en-ZA"/>
            <w:rPrChange w:id="10737" w:author="Francois Saayman" w:date="2024-04-09T13:41:00Z">
              <w:rPr>
                <w:rFonts w:ascii="Arial" w:hAnsi="Arial" w:cs="Arial"/>
              </w:rPr>
            </w:rPrChange>
          </w:rPr>
          <w:t>nuts</w:t>
        </w:r>
        <w:proofErr w:type="gramEnd"/>
        <w:r w:rsidRPr="00A0235B">
          <w:rPr>
            <w:rFonts w:ascii="Arial" w:hAnsi="Arial" w:cs="Arial"/>
            <w:lang w:val="en-ZA"/>
            <w:rPrChange w:id="10738" w:author="Francois Saayman" w:date="2024-04-09T13:41:00Z">
              <w:rPr>
                <w:rFonts w:ascii="Arial" w:hAnsi="Arial" w:cs="Arial"/>
              </w:rPr>
            </w:rPrChange>
          </w:rPr>
          <w:t xml:space="preserve"> and washers shall be cadmium-plated or stainless steel.</w:t>
        </w:r>
      </w:ins>
    </w:p>
    <w:p w14:paraId="7409F43C" w14:textId="77777777" w:rsidR="00E171B8" w:rsidRPr="00A0235B" w:rsidRDefault="00E171B8" w:rsidP="0031004C">
      <w:pPr>
        <w:ind w:left="1560" w:hangingChars="780" w:hanging="1560"/>
        <w:jc w:val="both"/>
        <w:rPr>
          <w:ins w:id="10739" w:author="Francois Saayman" w:date="2024-04-09T12:41:00Z"/>
          <w:rFonts w:ascii="Arial" w:hAnsi="Arial" w:cs="Arial"/>
          <w:lang w:val="en-ZA"/>
          <w:rPrChange w:id="10740" w:author="Francois Saayman" w:date="2024-04-09T13:41:00Z">
            <w:rPr>
              <w:ins w:id="10741" w:author="Francois Saayman" w:date="2024-04-09T12:41:00Z"/>
              <w:rFonts w:ascii="Arial" w:hAnsi="Arial" w:cs="Arial"/>
            </w:rPr>
          </w:rPrChange>
        </w:rPr>
      </w:pPr>
    </w:p>
    <w:p w14:paraId="3CEB8EE5" w14:textId="77777777" w:rsidR="00E171B8" w:rsidRPr="00A0235B" w:rsidRDefault="00E171B8" w:rsidP="00D96EED">
      <w:pPr>
        <w:ind w:left="1566" w:hangingChars="780" w:hanging="1566"/>
        <w:jc w:val="both"/>
        <w:rPr>
          <w:ins w:id="10742" w:author="Francois Saayman" w:date="2024-04-09T12:41:00Z"/>
          <w:rFonts w:ascii="Arial" w:hAnsi="Arial" w:cs="Arial"/>
          <w:b/>
          <w:lang w:val="en-ZA"/>
          <w:rPrChange w:id="10743" w:author="Francois Saayman" w:date="2024-04-09T13:41:00Z">
            <w:rPr>
              <w:ins w:id="10744" w:author="Francois Saayman" w:date="2024-04-09T12:41:00Z"/>
              <w:rFonts w:ascii="Arial" w:hAnsi="Arial" w:cs="Arial"/>
              <w:b/>
            </w:rPr>
          </w:rPrChange>
        </w:rPr>
      </w:pPr>
      <w:ins w:id="10745" w:author="Francois Saayman" w:date="2024-04-09T12:41:00Z">
        <w:r w:rsidRPr="00A0235B">
          <w:rPr>
            <w:rFonts w:ascii="Arial" w:hAnsi="Arial" w:cs="Arial"/>
            <w:b/>
            <w:lang w:val="en-ZA"/>
            <w:rPrChange w:id="10746" w:author="Francois Saayman" w:date="2024-04-09T13:41:00Z">
              <w:rPr>
                <w:rFonts w:ascii="Arial" w:hAnsi="Arial" w:cs="Arial"/>
                <w:b/>
              </w:rPr>
            </w:rPrChange>
          </w:rPr>
          <w:t>PSL 3.10</w:t>
        </w:r>
        <w:r w:rsidRPr="00A0235B">
          <w:rPr>
            <w:rFonts w:ascii="Arial" w:hAnsi="Arial" w:cs="Arial"/>
            <w:b/>
            <w:lang w:val="en-ZA"/>
            <w:rPrChange w:id="10747" w:author="Francois Saayman" w:date="2024-04-09T13:41:00Z">
              <w:rPr>
                <w:rFonts w:ascii="Arial" w:hAnsi="Arial" w:cs="Arial"/>
                <w:b/>
              </w:rPr>
            </w:rPrChange>
          </w:rPr>
          <w:tab/>
          <w:t>Valves</w:t>
        </w:r>
      </w:ins>
    </w:p>
    <w:p w14:paraId="33D5ACA7" w14:textId="77777777" w:rsidR="00E171B8" w:rsidRPr="00A0235B" w:rsidRDefault="00E171B8" w:rsidP="0031004C">
      <w:pPr>
        <w:ind w:left="1560" w:hangingChars="780" w:hanging="1560"/>
        <w:jc w:val="both"/>
        <w:rPr>
          <w:ins w:id="10748" w:author="Francois Saayman" w:date="2024-04-09T12:41:00Z"/>
          <w:rFonts w:ascii="Arial" w:hAnsi="Arial" w:cs="Arial"/>
          <w:lang w:val="en-ZA"/>
          <w:rPrChange w:id="10749" w:author="Francois Saayman" w:date="2024-04-09T13:41:00Z">
            <w:rPr>
              <w:ins w:id="10750" w:author="Francois Saayman" w:date="2024-04-09T12:41:00Z"/>
              <w:rFonts w:ascii="Arial" w:hAnsi="Arial" w:cs="Arial"/>
            </w:rPr>
          </w:rPrChange>
        </w:rPr>
      </w:pPr>
    </w:p>
    <w:p w14:paraId="274D44C2" w14:textId="77777777" w:rsidR="00E171B8" w:rsidRPr="00A0235B" w:rsidRDefault="00E171B8" w:rsidP="0031004C">
      <w:pPr>
        <w:ind w:left="1560" w:hangingChars="780" w:hanging="1560"/>
        <w:jc w:val="both"/>
        <w:rPr>
          <w:ins w:id="10751" w:author="Francois Saayman" w:date="2024-04-09T12:41:00Z"/>
          <w:rFonts w:ascii="Arial" w:hAnsi="Arial" w:cs="Arial"/>
          <w:lang w:val="en-ZA"/>
          <w:rPrChange w:id="10752" w:author="Francois Saayman" w:date="2024-04-09T13:41:00Z">
            <w:rPr>
              <w:ins w:id="10753" w:author="Francois Saayman" w:date="2024-04-09T12:41:00Z"/>
              <w:rFonts w:ascii="Arial" w:hAnsi="Arial" w:cs="Arial"/>
            </w:rPr>
          </w:rPrChange>
        </w:rPr>
      </w:pPr>
      <w:ins w:id="10754" w:author="Francois Saayman" w:date="2024-04-09T12:41:00Z">
        <w:r w:rsidRPr="00A0235B">
          <w:rPr>
            <w:rFonts w:ascii="Arial" w:hAnsi="Arial" w:cs="Arial"/>
            <w:lang w:val="en-ZA"/>
            <w:rPrChange w:id="10755" w:author="Francois Saayman" w:date="2024-04-09T13:41:00Z">
              <w:rPr>
                <w:rFonts w:ascii="Arial" w:hAnsi="Arial" w:cs="Arial"/>
              </w:rPr>
            </w:rPrChange>
          </w:rPr>
          <w:tab/>
          <w:t>Add the following sub clauses:</w:t>
        </w:r>
      </w:ins>
    </w:p>
    <w:p w14:paraId="5A5381E5" w14:textId="77777777" w:rsidR="00E171B8" w:rsidRPr="00A0235B" w:rsidRDefault="00E171B8" w:rsidP="0031004C">
      <w:pPr>
        <w:ind w:left="1560" w:hangingChars="780" w:hanging="1560"/>
        <w:jc w:val="both"/>
        <w:rPr>
          <w:ins w:id="10756" w:author="Francois Saayman" w:date="2024-04-09T12:41:00Z"/>
          <w:rFonts w:ascii="Arial" w:hAnsi="Arial" w:cs="Arial"/>
          <w:lang w:val="en-ZA"/>
          <w:rPrChange w:id="10757" w:author="Francois Saayman" w:date="2024-04-09T13:41:00Z">
            <w:rPr>
              <w:ins w:id="10758" w:author="Francois Saayman" w:date="2024-04-09T12:41:00Z"/>
              <w:rFonts w:ascii="Arial" w:hAnsi="Arial" w:cs="Arial"/>
            </w:rPr>
          </w:rPrChange>
        </w:rPr>
      </w:pPr>
    </w:p>
    <w:p w14:paraId="50AB099A" w14:textId="77777777" w:rsidR="00E171B8" w:rsidRPr="00A0235B" w:rsidRDefault="00E171B8" w:rsidP="0031004C">
      <w:pPr>
        <w:ind w:left="1560" w:hangingChars="780" w:hanging="1560"/>
        <w:jc w:val="both"/>
        <w:rPr>
          <w:ins w:id="10759" w:author="Francois Saayman" w:date="2024-04-09T12:41:00Z"/>
          <w:rFonts w:ascii="Arial" w:hAnsi="Arial" w:cs="Arial"/>
          <w:lang w:val="en-ZA"/>
          <w:rPrChange w:id="10760" w:author="Francois Saayman" w:date="2024-04-09T13:41:00Z">
            <w:rPr>
              <w:ins w:id="10761" w:author="Francois Saayman" w:date="2024-04-09T12:41:00Z"/>
              <w:rFonts w:ascii="Arial" w:hAnsi="Arial" w:cs="Arial"/>
            </w:rPr>
          </w:rPrChange>
        </w:rPr>
      </w:pPr>
      <w:ins w:id="10762" w:author="Francois Saayman" w:date="2024-04-09T12:41:00Z">
        <w:r w:rsidRPr="00A0235B">
          <w:rPr>
            <w:rFonts w:ascii="Arial" w:hAnsi="Arial" w:cs="Arial"/>
            <w:lang w:val="en-ZA"/>
            <w:rPrChange w:id="10763" w:author="Francois Saayman" w:date="2024-04-09T13:41:00Z">
              <w:rPr>
                <w:rFonts w:ascii="Arial" w:hAnsi="Arial" w:cs="Arial"/>
              </w:rPr>
            </w:rPrChange>
          </w:rPr>
          <w:t>PSL 3.10.1</w:t>
        </w:r>
        <w:r w:rsidRPr="00A0235B">
          <w:rPr>
            <w:rFonts w:ascii="Arial" w:hAnsi="Arial" w:cs="Arial"/>
            <w:lang w:val="en-ZA"/>
            <w:rPrChange w:id="10764" w:author="Francois Saayman" w:date="2024-04-09T13:41:00Z">
              <w:rPr>
                <w:rFonts w:ascii="Arial" w:hAnsi="Arial" w:cs="Arial"/>
              </w:rPr>
            </w:rPrChange>
          </w:rPr>
          <w:tab/>
        </w:r>
        <w:r w:rsidRPr="00A0235B">
          <w:rPr>
            <w:rFonts w:ascii="Arial" w:hAnsi="Arial" w:cs="Arial"/>
            <w:u w:val="single"/>
            <w:lang w:val="en-ZA"/>
            <w:rPrChange w:id="10765" w:author="Francois Saayman" w:date="2024-04-09T13:41:00Z">
              <w:rPr>
                <w:rFonts w:ascii="Arial" w:hAnsi="Arial" w:cs="Arial"/>
                <w:u w:val="single"/>
              </w:rPr>
            </w:rPrChange>
          </w:rPr>
          <w:t>Gate Valves</w:t>
        </w:r>
      </w:ins>
    </w:p>
    <w:p w14:paraId="4C9C49DD" w14:textId="77777777" w:rsidR="00E171B8" w:rsidRPr="00A0235B" w:rsidRDefault="00E171B8" w:rsidP="0031004C">
      <w:pPr>
        <w:ind w:left="1560" w:hangingChars="780" w:hanging="1560"/>
        <w:jc w:val="both"/>
        <w:rPr>
          <w:ins w:id="10766" w:author="Francois Saayman" w:date="2024-04-09T12:41:00Z"/>
          <w:rFonts w:ascii="Arial" w:hAnsi="Arial" w:cs="Arial"/>
          <w:lang w:val="en-ZA"/>
          <w:rPrChange w:id="10767" w:author="Francois Saayman" w:date="2024-04-09T13:41:00Z">
            <w:rPr>
              <w:ins w:id="10768" w:author="Francois Saayman" w:date="2024-04-09T12:41:00Z"/>
              <w:rFonts w:ascii="Arial" w:hAnsi="Arial" w:cs="Arial"/>
            </w:rPr>
          </w:rPrChange>
        </w:rPr>
      </w:pPr>
    </w:p>
    <w:p w14:paraId="22CA72DC" w14:textId="77777777" w:rsidR="00E171B8" w:rsidRPr="00A0235B" w:rsidRDefault="00E171B8" w:rsidP="0031004C">
      <w:pPr>
        <w:ind w:left="1560" w:hangingChars="780" w:hanging="1560"/>
        <w:jc w:val="both"/>
        <w:rPr>
          <w:ins w:id="10769" w:author="Francois Saayman" w:date="2024-04-09T12:41:00Z"/>
          <w:rFonts w:ascii="Arial" w:hAnsi="Arial" w:cs="Arial"/>
          <w:lang w:val="en-ZA"/>
          <w:rPrChange w:id="10770" w:author="Francois Saayman" w:date="2024-04-09T13:41:00Z">
            <w:rPr>
              <w:ins w:id="10771" w:author="Francois Saayman" w:date="2024-04-09T12:41:00Z"/>
              <w:rFonts w:ascii="Arial" w:hAnsi="Arial" w:cs="Arial"/>
            </w:rPr>
          </w:rPrChange>
        </w:rPr>
      </w:pPr>
      <w:ins w:id="10772" w:author="Francois Saayman" w:date="2024-04-09T12:41:00Z">
        <w:r w:rsidRPr="00A0235B">
          <w:rPr>
            <w:rFonts w:ascii="Arial" w:hAnsi="Arial" w:cs="Arial"/>
            <w:lang w:val="en-ZA"/>
            <w:rPrChange w:id="10773" w:author="Francois Saayman" w:date="2024-04-09T13:41:00Z">
              <w:rPr>
                <w:rFonts w:ascii="Arial" w:hAnsi="Arial" w:cs="Arial"/>
              </w:rPr>
            </w:rPrChange>
          </w:rPr>
          <w:tab/>
          <w:t>All gate valves shall comply with the requirements of SABS 664 and shall be suitable for a working pressure of 1,6 MPa.  All gate valves must be supplied with a square spindle cap, suitable to be used with a valve key.</w:t>
        </w:r>
      </w:ins>
    </w:p>
    <w:p w14:paraId="4BA53804" w14:textId="77777777" w:rsidR="00E171B8" w:rsidRPr="00A0235B" w:rsidRDefault="00E171B8" w:rsidP="0031004C">
      <w:pPr>
        <w:ind w:left="1560" w:hangingChars="780" w:hanging="1560"/>
        <w:jc w:val="both"/>
        <w:rPr>
          <w:ins w:id="10774" w:author="Francois Saayman" w:date="2024-04-09T12:41:00Z"/>
          <w:rFonts w:ascii="Arial" w:hAnsi="Arial" w:cs="Arial"/>
          <w:lang w:val="en-ZA"/>
          <w:rPrChange w:id="10775" w:author="Francois Saayman" w:date="2024-04-09T13:41:00Z">
            <w:rPr>
              <w:ins w:id="10776" w:author="Francois Saayman" w:date="2024-04-09T12:41:00Z"/>
              <w:rFonts w:ascii="Arial" w:hAnsi="Arial" w:cs="Arial"/>
            </w:rPr>
          </w:rPrChange>
        </w:rPr>
      </w:pPr>
    </w:p>
    <w:p w14:paraId="1C62BFFB" w14:textId="77777777" w:rsidR="00E171B8" w:rsidRPr="00A0235B" w:rsidRDefault="00E171B8" w:rsidP="0031004C">
      <w:pPr>
        <w:ind w:left="1560" w:hangingChars="780" w:hanging="1560"/>
        <w:jc w:val="both"/>
        <w:rPr>
          <w:ins w:id="10777" w:author="Francois Saayman" w:date="2024-04-09T12:41:00Z"/>
          <w:rFonts w:ascii="Arial" w:hAnsi="Arial" w:cs="Arial"/>
          <w:lang w:val="en-ZA"/>
          <w:rPrChange w:id="10778" w:author="Francois Saayman" w:date="2024-04-09T13:41:00Z">
            <w:rPr>
              <w:ins w:id="10779" w:author="Francois Saayman" w:date="2024-04-09T12:41:00Z"/>
              <w:rFonts w:ascii="Arial" w:hAnsi="Arial" w:cs="Arial"/>
            </w:rPr>
          </w:rPrChange>
        </w:rPr>
      </w:pPr>
      <w:ins w:id="10780" w:author="Francois Saayman" w:date="2024-04-09T12:41:00Z">
        <w:r w:rsidRPr="00A0235B">
          <w:rPr>
            <w:rFonts w:ascii="Arial" w:hAnsi="Arial" w:cs="Arial"/>
            <w:lang w:val="en-ZA"/>
            <w:rPrChange w:id="10781" w:author="Francois Saayman" w:date="2024-04-09T13:41:00Z">
              <w:rPr>
                <w:rFonts w:ascii="Arial" w:hAnsi="Arial" w:cs="Arial"/>
              </w:rPr>
            </w:rPrChange>
          </w:rPr>
          <w:tab/>
          <w:t>Gate valves shall have spigot ends unless shown differently on the drawings and shall close clockwise.  The direction for opening and closing shall be permanently displayed on the valves.  Valves shall have non-rising spindles.</w:t>
        </w:r>
      </w:ins>
    </w:p>
    <w:p w14:paraId="136BC173" w14:textId="77777777" w:rsidR="00E171B8" w:rsidRPr="00A0235B" w:rsidRDefault="00E171B8" w:rsidP="0031004C">
      <w:pPr>
        <w:ind w:left="1560" w:hangingChars="780" w:hanging="1560"/>
        <w:jc w:val="both"/>
        <w:rPr>
          <w:ins w:id="10782" w:author="Francois Saayman" w:date="2024-04-09T12:41:00Z"/>
          <w:rFonts w:ascii="Arial" w:hAnsi="Arial" w:cs="Arial"/>
          <w:lang w:val="en-ZA"/>
          <w:rPrChange w:id="10783" w:author="Francois Saayman" w:date="2024-04-09T13:41:00Z">
            <w:rPr>
              <w:ins w:id="10784" w:author="Francois Saayman" w:date="2024-04-09T12:41:00Z"/>
              <w:rFonts w:ascii="Arial" w:hAnsi="Arial" w:cs="Arial"/>
            </w:rPr>
          </w:rPrChange>
        </w:rPr>
      </w:pPr>
    </w:p>
    <w:p w14:paraId="27E91446" w14:textId="77777777" w:rsidR="00E171B8" w:rsidRPr="00A0235B" w:rsidRDefault="00E171B8" w:rsidP="0031004C">
      <w:pPr>
        <w:ind w:left="1560" w:hangingChars="780" w:hanging="1560"/>
        <w:jc w:val="both"/>
        <w:rPr>
          <w:ins w:id="10785" w:author="Francois Saayman" w:date="2024-04-09T12:41:00Z"/>
          <w:rFonts w:ascii="Arial" w:hAnsi="Arial" w:cs="Arial"/>
          <w:lang w:val="en-ZA"/>
          <w:rPrChange w:id="10786" w:author="Francois Saayman" w:date="2024-04-09T13:41:00Z">
            <w:rPr>
              <w:ins w:id="10787" w:author="Francois Saayman" w:date="2024-04-09T12:41:00Z"/>
              <w:rFonts w:ascii="Arial" w:hAnsi="Arial" w:cs="Arial"/>
            </w:rPr>
          </w:rPrChange>
        </w:rPr>
      </w:pPr>
      <w:ins w:id="10788" w:author="Francois Saayman" w:date="2024-04-09T12:41:00Z">
        <w:r w:rsidRPr="00A0235B">
          <w:rPr>
            <w:rFonts w:ascii="Arial" w:hAnsi="Arial" w:cs="Arial"/>
            <w:lang w:val="en-ZA"/>
            <w:rPrChange w:id="10789" w:author="Francois Saayman" w:date="2024-04-09T13:41:00Z">
              <w:rPr>
                <w:rFonts w:ascii="Arial" w:hAnsi="Arial" w:cs="Arial"/>
              </w:rPr>
            </w:rPrChange>
          </w:rPr>
          <w:tab/>
          <w:t xml:space="preserve">Compression shut-off valves with rubber protected gate and smooth finish without recess inside, shall be used.  </w:t>
        </w:r>
      </w:ins>
    </w:p>
    <w:p w14:paraId="33BB7D73" w14:textId="77777777" w:rsidR="00E171B8" w:rsidRPr="00A0235B" w:rsidRDefault="00E171B8" w:rsidP="0031004C">
      <w:pPr>
        <w:ind w:left="1560" w:hangingChars="780" w:hanging="1560"/>
        <w:jc w:val="both"/>
        <w:rPr>
          <w:ins w:id="10790" w:author="Francois Saayman" w:date="2024-04-09T12:41:00Z"/>
          <w:rFonts w:ascii="Arial" w:hAnsi="Arial" w:cs="Arial"/>
          <w:lang w:val="en-ZA"/>
          <w:rPrChange w:id="10791" w:author="Francois Saayman" w:date="2024-04-09T13:41:00Z">
            <w:rPr>
              <w:ins w:id="10792" w:author="Francois Saayman" w:date="2024-04-09T12:41:00Z"/>
              <w:rFonts w:ascii="Arial" w:hAnsi="Arial" w:cs="Arial"/>
            </w:rPr>
          </w:rPrChange>
        </w:rPr>
      </w:pPr>
    </w:p>
    <w:p w14:paraId="3AC86B36" w14:textId="77777777" w:rsidR="00E171B8" w:rsidRPr="00A0235B" w:rsidRDefault="00E171B8" w:rsidP="0031004C">
      <w:pPr>
        <w:ind w:left="1560" w:hangingChars="780" w:hanging="1560"/>
        <w:jc w:val="both"/>
        <w:rPr>
          <w:ins w:id="10793" w:author="Francois Saayman" w:date="2024-04-09T12:41:00Z"/>
          <w:rFonts w:ascii="Arial" w:hAnsi="Arial" w:cs="Arial"/>
          <w:lang w:val="en-ZA"/>
          <w:rPrChange w:id="10794" w:author="Francois Saayman" w:date="2024-04-09T13:41:00Z">
            <w:rPr>
              <w:ins w:id="10795" w:author="Francois Saayman" w:date="2024-04-09T12:41:00Z"/>
              <w:rFonts w:ascii="Arial" w:hAnsi="Arial" w:cs="Arial"/>
            </w:rPr>
          </w:rPrChange>
        </w:rPr>
      </w:pPr>
      <w:ins w:id="10796" w:author="Francois Saayman" w:date="2024-04-09T12:41:00Z">
        <w:r w:rsidRPr="00A0235B">
          <w:rPr>
            <w:rFonts w:ascii="Arial" w:hAnsi="Arial" w:cs="Arial"/>
            <w:lang w:val="en-ZA"/>
            <w:rPrChange w:id="10797" w:author="Francois Saayman" w:date="2024-04-09T13:41:00Z">
              <w:rPr>
                <w:rFonts w:ascii="Arial" w:hAnsi="Arial" w:cs="Arial"/>
              </w:rPr>
            </w:rPrChange>
          </w:rPr>
          <w:tab/>
          <w:t>All flanged gate valves shall be drilled according to SABS 1123 Table 1600/3.  Pipes shall not be tested against a closed valve.</w:t>
        </w:r>
      </w:ins>
    </w:p>
    <w:p w14:paraId="35C5C691" w14:textId="77777777" w:rsidR="00E171B8" w:rsidRPr="00A0235B" w:rsidRDefault="00E171B8" w:rsidP="0031004C">
      <w:pPr>
        <w:ind w:left="1560" w:hangingChars="780" w:hanging="1560"/>
        <w:jc w:val="both"/>
        <w:rPr>
          <w:ins w:id="10798" w:author="Francois Saayman" w:date="2024-04-09T12:41:00Z"/>
          <w:rFonts w:ascii="Arial" w:hAnsi="Arial" w:cs="Arial"/>
          <w:lang w:val="en-ZA"/>
          <w:rPrChange w:id="10799" w:author="Francois Saayman" w:date="2024-04-09T13:41:00Z">
            <w:rPr>
              <w:ins w:id="10800" w:author="Francois Saayman" w:date="2024-04-09T12:41:00Z"/>
              <w:rFonts w:ascii="Arial" w:hAnsi="Arial" w:cs="Arial"/>
            </w:rPr>
          </w:rPrChange>
        </w:rPr>
      </w:pPr>
    </w:p>
    <w:p w14:paraId="7F5F7B3E" w14:textId="77777777" w:rsidR="00E171B8" w:rsidRPr="00A0235B" w:rsidRDefault="00E171B8" w:rsidP="0031004C">
      <w:pPr>
        <w:ind w:left="1560" w:hangingChars="780" w:hanging="1560"/>
        <w:jc w:val="both"/>
        <w:rPr>
          <w:ins w:id="10801" w:author="Francois Saayman" w:date="2024-04-09T12:41:00Z"/>
          <w:rFonts w:ascii="Arial" w:hAnsi="Arial" w:cs="Arial"/>
          <w:lang w:val="en-ZA"/>
          <w:rPrChange w:id="10802" w:author="Francois Saayman" w:date="2024-04-09T13:41:00Z">
            <w:rPr>
              <w:ins w:id="10803" w:author="Francois Saayman" w:date="2024-04-09T12:41:00Z"/>
              <w:rFonts w:ascii="Arial" w:hAnsi="Arial" w:cs="Arial"/>
            </w:rPr>
          </w:rPrChange>
        </w:rPr>
      </w:pPr>
      <w:ins w:id="10804" w:author="Francois Saayman" w:date="2024-04-09T12:41:00Z">
        <w:r w:rsidRPr="00A0235B">
          <w:rPr>
            <w:rFonts w:ascii="Arial" w:hAnsi="Arial" w:cs="Arial"/>
            <w:lang w:val="en-ZA"/>
            <w:rPrChange w:id="10805" w:author="Francois Saayman" w:date="2024-04-09T13:41:00Z">
              <w:rPr>
                <w:rFonts w:ascii="Arial" w:hAnsi="Arial" w:cs="Arial"/>
              </w:rPr>
            </w:rPrChange>
          </w:rPr>
          <w:tab/>
          <w:t xml:space="preserve">All valves shall be corrosion protected before despatch from the manufacturer.  All surfaces shall be sand blasted prior to receiving the coating.  The coating for the inside surfaces shall be suitable for use with potable water supply.  </w:t>
        </w:r>
      </w:ins>
    </w:p>
    <w:p w14:paraId="0D08002C" w14:textId="77777777" w:rsidR="00E171B8" w:rsidRPr="00A0235B" w:rsidRDefault="00E171B8" w:rsidP="0031004C">
      <w:pPr>
        <w:ind w:left="1560" w:hangingChars="780" w:hanging="1560"/>
        <w:jc w:val="both"/>
        <w:rPr>
          <w:ins w:id="10806" w:author="Francois Saayman" w:date="2024-04-09T12:41:00Z"/>
          <w:rFonts w:ascii="Arial" w:hAnsi="Arial" w:cs="Arial"/>
          <w:lang w:val="en-ZA"/>
          <w:rPrChange w:id="10807" w:author="Francois Saayman" w:date="2024-04-09T13:41:00Z">
            <w:rPr>
              <w:ins w:id="10808" w:author="Francois Saayman" w:date="2024-04-09T12:41:00Z"/>
              <w:rFonts w:ascii="Arial" w:hAnsi="Arial" w:cs="Arial"/>
            </w:rPr>
          </w:rPrChange>
        </w:rPr>
      </w:pPr>
    </w:p>
    <w:p w14:paraId="06FB5B33" w14:textId="77777777" w:rsidR="00E171B8" w:rsidRPr="00A0235B" w:rsidRDefault="00E171B8" w:rsidP="0031004C">
      <w:pPr>
        <w:ind w:left="1560" w:hangingChars="780" w:hanging="1560"/>
        <w:jc w:val="both"/>
        <w:rPr>
          <w:ins w:id="10809" w:author="Francois Saayman" w:date="2024-04-09T12:41:00Z"/>
          <w:rFonts w:ascii="Arial" w:hAnsi="Arial" w:cs="Arial"/>
          <w:lang w:val="en-ZA"/>
          <w:rPrChange w:id="10810" w:author="Francois Saayman" w:date="2024-04-09T13:41:00Z">
            <w:rPr>
              <w:ins w:id="10811" w:author="Francois Saayman" w:date="2024-04-09T12:41:00Z"/>
              <w:rFonts w:ascii="Arial" w:hAnsi="Arial" w:cs="Arial"/>
            </w:rPr>
          </w:rPrChange>
        </w:rPr>
      </w:pPr>
      <w:ins w:id="10812" w:author="Francois Saayman" w:date="2024-04-09T12:41:00Z">
        <w:r w:rsidRPr="00A0235B">
          <w:rPr>
            <w:rFonts w:ascii="Arial" w:hAnsi="Arial" w:cs="Arial"/>
            <w:lang w:val="en-ZA"/>
            <w:rPrChange w:id="10813" w:author="Francois Saayman" w:date="2024-04-09T13:41:00Z">
              <w:rPr>
                <w:rFonts w:ascii="Arial" w:hAnsi="Arial" w:cs="Arial"/>
              </w:rPr>
            </w:rPrChange>
          </w:rPr>
          <w:t>PSL 3.10.3</w:t>
        </w:r>
        <w:r w:rsidRPr="00A0235B">
          <w:rPr>
            <w:rFonts w:ascii="Arial" w:hAnsi="Arial" w:cs="Arial"/>
            <w:lang w:val="en-ZA"/>
            <w:rPrChange w:id="10814" w:author="Francois Saayman" w:date="2024-04-09T13:41:00Z">
              <w:rPr>
                <w:rFonts w:ascii="Arial" w:hAnsi="Arial" w:cs="Arial"/>
              </w:rPr>
            </w:rPrChange>
          </w:rPr>
          <w:tab/>
        </w:r>
        <w:r w:rsidRPr="00A0235B">
          <w:rPr>
            <w:rFonts w:ascii="Arial" w:hAnsi="Arial" w:cs="Arial"/>
            <w:u w:val="single"/>
            <w:lang w:val="en-ZA"/>
            <w:rPrChange w:id="10815" w:author="Francois Saayman" w:date="2024-04-09T13:41:00Z">
              <w:rPr>
                <w:rFonts w:ascii="Arial" w:hAnsi="Arial" w:cs="Arial"/>
                <w:u w:val="single"/>
              </w:rPr>
            </w:rPrChange>
          </w:rPr>
          <w:t>Fire Hydrants</w:t>
        </w:r>
      </w:ins>
    </w:p>
    <w:p w14:paraId="73E66461" w14:textId="77777777" w:rsidR="00E171B8" w:rsidRPr="00A0235B" w:rsidRDefault="00E171B8" w:rsidP="0031004C">
      <w:pPr>
        <w:ind w:left="1560" w:hangingChars="780" w:hanging="1560"/>
        <w:jc w:val="both"/>
        <w:rPr>
          <w:ins w:id="10816" w:author="Francois Saayman" w:date="2024-04-09T12:41:00Z"/>
          <w:rFonts w:ascii="Arial" w:hAnsi="Arial" w:cs="Arial"/>
          <w:lang w:val="en-ZA"/>
          <w:rPrChange w:id="10817" w:author="Francois Saayman" w:date="2024-04-09T13:41:00Z">
            <w:rPr>
              <w:ins w:id="10818" w:author="Francois Saayman" w:date="2024-04-09T12:41:00Z"/>
              <w:rFonts w:ascii="Arial" w:hAnsi="Arial" w:cs="Arial"/>
            </w:rPr>
          </w:rPrChange>
        </w:rPr>
      </w:pPr>
    </w:p>
    <w:p w14:paraId="68A5C78F" w14:textId="77777777" w:rsidR="00E171B8" w:rsidRPr="00A0235B" w:rsidRDefault="00E171B8" w:rsidP="0031004C">
      <w:pPr>
        <w:ind w:left="1560" w:hangingChars="780" w:hanging="1560"/>
        <w:jc w:val="both"/>
        <w:rPr>
          <w:ins w:id="10819" w:author="Francois Saayman" w:date="2024-04-09T12:41:00Z"/>
          <w:rFonts w:ascii="Arial" w:hAnsi="Arial" w:cs="Arial"/>
          <w:lang w:val="en-ZA"/>
          <w:rPrChange w:id="10820" w:author="Francois Saayman" w:date="2024-04-09T13:41:00Z">
            <w:rPr>
              <w:ins w:id="10821" w:author="Francois Saayman" w:date="2024-04-09T12:41:00Z"/>
              <w:rFonts w:ascii="Arial" w:hAnsi="Arial" w:cs="Arial"/>
            </w:rPr>
          </w:rPrChange>
        </w:rPr>
      </w:pPr>
      <w:ins w:id="10822" w:author="Francois Saayman" w:date="2024-04-09T12:41:00Z">
        <w:r w:rsidRPr="00A0235B">
          <w:rPr>
            <w:rFonts w:ascii="Arial" w:hAnsi="Arial" w:cs="Arial"/>
            <w:lang w:val="en-ZA"/>
            <w:rPrChange w:id="10823" w:author="Francois Saayman" w:date="2024-04-09T13:41:00Z">
              <w:rPr>
                <w:rFonts w:ascii="Arial" w:hAnsi="Arial" w:cs="Arial"/>
              </w:rPr>
            </w:rPrChange>
          </w:rPr>
          <w:tab/>
          <w:t xml:space="preserve">Fire hydrants shall be of the screw-down underground type and shall be suitable for a working pressure of 1,6 MPa.  The outlet shall be 63 mm </w:t>
        </w:r>
        <w:proofErr w:type="spellStart"/>
        <w:r w:rsidRPr="00A0235B">
          <w:rPr>
            <w:rFonts w:ascii="Arial" w:hAnsi="Arial" w:cs="Arial"/>
            <w:lang w:val="en-ZA"/>
            <w:rPrChange w:id="10824" w:author="Francois Saayman" w:date="2024-04-09T13:41:00Z">
              <w:rPr>
                <w:rFonts w:ascii="Arial" w:hAnsi="Arial" w:cs="Arial"/>
              </w:rPr>
            </w:rPrChange>
          </w:rPr>
          <w:t>dia</w:t>
        </w:r>
        <w:proofErr w:type="spellEnd"/>
        <w:r w:rsidRPr="00A0235B">
          <w:rPr>
            <w:rFonts w:ascii="Arial" w:hAnsi="Arial" w:cs="Arial"/>
            <w:lang w:val="en-ZA"/>
            <w:rPrChange w:id="10825" w:author="Francois Saayman" w:date="2024-04-09T13:41:00Z">
              <w:rPr>
                <w:rFonts w:ascii="Arial" w:hAnsi="Arial" w:cs="Arial"/>
              </w:rPr>
            </w:rPrChange>
          </w:rPr>
          <w:t xml:space="preserve"> gun-metal with bayonet connection with cap top and chain.  It shall open clockwise with a square spindle cap of the same size that is specified for the gate valves.</w:t>
        </w:r>
      </w:ins>
    </w:p>
    <w:p w14:paraId="3AE5AF90" w14:textId="77777777" w:rsidR="00E171B8" w:rsidRPr="00A0235B" w:rsidRDefault="00E171B8" w:rsidP="0031004C">
      <w:pPr>
        <w:ind w:left="1560" w:hangingChars="780" w:hanging="1560"/>
        <w:jc w:val="both"/>
        <w:rPr>
          <w:ins w:id="10826" w:author="Francois Saayman" w:date="2024-04-09T12:41:00Z"/>
          <w:rFonts w:ascii="Arial" w:hAnsi="Arial" w:cs="Arial"/>
          <w:lang w:val="en-ZA"/>
          <w:rPrChange w:id="10827" w:author="Francois Saayman" w:date="2024-04-09T13:41:00Z">
            <w:rPr>
              <w:ins w:id="10828" w:author="Francois Saayman" w:date="2024-04-09T12:41:00Z"/>
              <w:rFonts w:ascii="Arial" w:hAnsi="Arial" w:cs="Arial"/>
            </w:rPr>
          </w:rPrChange>
        </w:rPr>
      </w:pPr>
    </w:p>
    <w:p w14:paraId="188CEF65" w14:textId="77777777" w:rsidR="00E171B8" w:rsidRPr="00A0235B" w:rsidRDefault="00E171B8" w:rsidP="0031004C">
      <w:pPr>
        <w:ind w:left="1560" w:hangingChars="780" w:hanging="1560"/>
        <w:jc w:val="both"/>
        <w:rPr>
          <w:ins w:id="10829" w:author="Francois Saayman" w:date="2024-04-09T12:41:00Z"/>
          <w:rFonts w:ascii="Arial" w:hAnsi="Arial" w:cs="Arial"/>
          <w:lang w:val="en-ZA"/>
          <w:rPrChange w:id="10830" w:author="Francois Saayman" w:date="2024-04-09T13:41:00Z">
            <w:rPr>
              <w:ins w:id="10831" w:author="Francois Saayman" w:date="2024-04-09T12:41:00Z"/>
              <w:rFonts w:ascii="Arial" w:hAnsi="Arial" w:cs="Arial"/>
            </w:rPr>
          </w:rPrChange>
        </w:rPr>
      </w:pPr>
      <w:ins w:id="10832" w:author="Francois Saayman" w:date="2024-04-09T12:41:00Z">
        <w:r w:rsidRPr="00A0235B">
          <w:rPr>
            <w:rFonts w:ascii="Arial" w:hAnsi="Arial" w:cs="Arial"/>
            <w:lang w:val="en-ZA"/>
            <w:rPrChange w:id="10833" w:author="Francois Saayman" w:date="2024-04-09T13:41:00Z">
              <w:rPr>
                <w:rFonts w:ascii="Arial" w:hAnsi="Arial" w:cs="Arial"/>
              </w:rPr>
            </w:rPrChange>
          </w:rPr>
          <w:t>PSL 3.11.6</w:t>
        </w:r>
        <w:r w:rsidRPr="00A0235B">
          <w:rPr>
            <w:rFonts w:ascii="Arial" w:hAnsi="Arial" w:cs="Arial"/>
            <w:lang w:val="en-ZA"/>
            <w:rPrChange w:id="10834" w:author="Francois Saayman" w:date="2024-04-09T13:41:00Z">
              <w:rPr>
                <w:rFonts w:ascii="Arial" w:hAnsi="Arial" w:cs="Arial"/>
              </w:rPr>
            </w:rPrChange>
          </w:rPr>
          <w:tab/>
        </w:r>
        <w:r w:rsidRPr="00A0235B">
          <w:rPr>
            <w:rFonts w:ascii="Arial" w:hAnsi="Arial" w:cs="Arial"/>
            <w:u w:val="single"/>
            <w:lang w:val="en-ZA"/>
            <w:rPrChange w:id="10835" w:author="Francois Saayman" w:date="2024-04-09T13:41:00Z">
              <w:rPr>
                <w:rFonts w:ascii="Arial" w:hAnsi="Arial" w:cs="Arial"/>
                <w:u w:val="single"/>
              </w:rPr>
            </w:rPrChange>
          </w:rPr>
          <w:t>Surface Boxes</w:t>
        </w:r>
      </w:ins>
    </w:p>
    <w:p w14:paraId="71C8C57D" w14:textId="77777777" w:rsidR="00E171B8" w:rsidRPr="00A0235B" w:rsidRDefault="00E171B8" w:rsidP="0031004C">
      <w:pPr>
        <w:ind w:left="1560" w:hangingChars="780" w:hanging="1560"/>
        <w:jc w:val="both"/>
        <w:rPr>
          <w:ins w:id="10836" w:author="Francois Saayman" w:date="2024-04-09T12:41:00Z"/>
          <w:rFonts w:ascii="Arial" w:hAnsi="Arial" w:cs="Arial"/>
          <w:lang w:val="en-ZA"/>
          <w:rPrChange w:id="10837" w:author="Francois Saayman" w:date="2024-04-09T13:41:00Z">
            <w:rPr>
              <w:ins w:id="10838" w:author="Francois Saayman" w:date="2024-04-09T12:41:00Z"/>
              <w:rFonts w:ascii="Arial" w:hAnsi="Arial" w:cs="Arial"/>
            </w:rPr>
          </w:rPrChange>
        </w:rPr>
      </w:pPr>
    </w:p>
    <w:p w14:paraId="3E4D3768" w14:textId="77777777" w:rsidR="00E171B8" w:rsidRPr="00A0235B" w:rsidRDefault="00E171B8" w:rsidP="0031004C">
      <w:pPr>
        <w:ind w:left="1560" w:hangingChars="780" w:hanging="1560"/>
        <w:jc w:val="both"/>
        <w:rPr>
          <w:ins w:id="10839" w:author="Francois Saayman" w:date="2024-04-09T12:41:00Z"/>
          <w:rFonts w:ascii="Arial" w:hAnsi="Arial" w:cs="Arial"/>
          <w:lang w:val="en-ZA"/>
          <w:rPrChange w:id="10840" w:author="Francois Saayman" w:date="2024-04-09T13:41:00Z">
            <w:rPr>
              <w:ins w:id="10841" w:author="Francois Saayman" w:date="2024-04-09T12:41:00Z"/>
              <w:rFonts w:ascii="Arial" w:hAnsi="Arial" w:cs="Arial"/>
            </w:rPr>
          </w:rPrChange>
        </w:rPr>
      </w:pPr>
      <w:ins w:id="10842" w:author="Francois Saayman" w:date="2024-04-09T12:41:00Z">
        <w:r w:rsidRPr="00A0235B">
          <w:rPr>
            <w:rFonts w:ascii="Arial" w:hAnsi="Arial" w:cs="Arial"/>
            <w:lang w:val="en-ZA"/>
            <w:rPrChange w:id="10843" w:author="Francois Saayman" w:date="2024-04-09T13:41:00Z">
              <w:rPr>
                <w:rFonts w:ascii="Arial" w:hAnsi="Arial" w:cs="Arial"/>
              </w:rPr>
            </w:rPrChange>
          </w:rPr>
          <w:tab/>
          <w:t>Add the following to L 3.11.6:</w:t>
        </w:r>
      </w:ins>
    </w:p>
    <w:p w14:paraId="3353794F" w14:textId="77777777" w:rsidR="00E171B8" w:rsidRPr="00A0235B" w:rsidRDefault="00E171B8" w:rsidP="0031004C">
      <w:pPr>
        <w:ind w:left="1560" w:hangingChars="780" w:hanging="1560"/>
        <w:jc w:val="both"/>
        <w:rPr>
          <w:ins w:id="10844" w:author="Francois Saayman" w:date="2024-04-09T12:41:00Z"/>
          <w:rFonts w:ascii="Arial" w:hAnsi="Arial" w:cs="Arial"/>
          <w:lang w:val="en-ZA"/>
          <w:rPrChange w:id="10845" w:author="Francois Saayman" w:date="2024-04-09T13:41:00Z">
            <w:rPr>
              <w:ins w:id="10846" w:author="Francois Saayman" w:date="2024-04-09T12:41:00Z"/>
              <w:rFonts w:ascii="Arial" w:hAnsi="Arial" w:cs="Arial"/>
            </w:rPr>
          </w:rPrChange>
        </w:rPr>
      </w:pPr>
    </w:p>
    <w:p w14:paraId="24618E16" w14:textId="77777777" w:rsidR="00E171B8" w:rsidRPr="00A0235B" w:rsidRDefault="00E171B8" w:rsidP="0031004C">
      <w:pPr>
        <w:ind w:left="1560" w:hangingChars="780" w:hanging="1560"/>
        <w:jc w:val="both"/>
        <w:rPr>
          <w:ins w:id="10847" w:author="Francois Saayman" w:date="2024-04-09T12:41:00Z"/>
          <w:rFonts w:ascii="Arial" w:hAnsi="Arial" w:cs="Arial"/>
          <w:lang w:val="en-ZA"/>
          <w:rPrChange w:id="10848" w:author="Francois Saayman" w:date="2024-04-09T13:41:00Z">
            <w:rPr>
              <w:ins w:id="10849" w:author="Francois Saayman" w:date="2024-04-09T12:41:00Z"/>
              <w:rFonts w:ascii="Arial" w:hAnsi="Arial" w:cs="Arial"/>
            </w:rPr>
          </w:rPrChange>
        </w:rPr>
      </w:pPr>
      <w:ins w:id="10850" w:author="Francois Saayman" w:date="2024-04-09T12:41:00Z">
        <w:r w:rsidRPr="00A0235B">
          <w:rPr>
            <w:rFonts w:ascii="Arial" w:hAnsi="Arial" w:cs="Arial"/>
            <w:lang w:val="en-ZA"/>
            <w:rPrChange w:id="10851" w:author="Francois Saayman" w:date="2024-04-09T13:41:00Z">
              <w:rPr>
                <w:rFonts w:ascii="Arial" w:hAnsi="Arial" w:cs="Arial"/>
              </w:rPr>
            </w:rPrChange>
          </w:rPr>
          <w:tab/>
          <w:t>The type of boxes shall be as specified on the drawings.</w:t>
        </w:r>
      </w:ins>
    </w:p>
    <w:p w14:paraId="4D94B948" w14:textId="77777777" w:rsidR="00E171B8" w:rsidRPr="00A0235B" w:rsidRDefault="00E171B8" w:rsidP="00C80C71">
      <w:pPr>
        <w:ind w:left="1566" w:hangingChars="780" w:hanging="1566"/>
        <w:jc w:val="both"/>
        <w:rPr>
          <w:ins w:id="10852" w:author="Francois Saayman" w:date="2024-04-09T12:41:00Z"/>
          <w:rFonts w:ascii="Arial" w:hAnsi="Arial" w:cs="Arial"/>
          <w:b/>
          <w:lang w:val="en-ZA"/>
          <w:rPrChange w:id="10853" w:author="Francois Saayman" w:date="2024-04-09T13:41:00Z">
            <w:rPr>
              <w:ins w:id="10854" w:author="Francois Saayman" w:date="2024-04-09T12:41:00Z"/>
              <w:rFonts w:ascii="Arial" w:hAnsi="Arial" w:cs="Arial"/>
              <w:b/>
            </w:rPr>
          </w:rPrChange>
        </w:rPr>
      </w:pPr>
    </w:p>
    <w:p w14:paraId="5D94F072" w14:textId="77777777" w:rsidR="00E171B8" w:rsidRPr="00A0235B" w:rsidRDefault="00E171B8" w:rsidP="00C80C71">
      <w:pPr>
        <w:ind w:left="1566" w:hangingChars="780" w:hanging="1566"/>
        <w:jc w:val="both"/>
        <w:rPr>
          <w:ins w:id="10855" w:author="Francois Saayman" w:date="2024-04-09T12:41:00Z"/>
          <w:rFonts w:ascii="Arial" w:hAnsi="Arial" w:cs="Arial"/>
          <w:b/>
          <w:lang w:val="en-ZA"/>
          <w:rPrChange w:id="10856" w:author="Francois Saayman" w:date="2024-04-09T13:41:00Z">
            <w:rPr>
              <w:ins w:id="10857" w:author="Francois Saayman" w:date="2024-04-09T12:41:00Z"/>
              <w:rFonts w:ascii="Arial" w:hAnsi="Arial" w:cs="Arial"/>
              <w:b/>
            </w:rPr>
          </w:rPrChange>
        </w:rPr>
      </w:pPr>
      <w:ins w:id="10858" w:author="Francois Saayman" w:date="2024-04-09T12:41:00Z">
        <w:r w:rsidRPr="00A0235B">
          <w:rPr>
            <w:rFonts w:ascii="Arial" w:hAnsi="Arial" w:cs="Arial"/>
            <w:b/>
            <w:lang w:val="en-ZA"/>
            <w:rPrChange w:id="10859" w:author="Francois Saayman" w:date="2024-04-09T13:41:00Z">
              <w:rPr>
                <w:rFonts w:ascii="Arial" w:hAnsi="Arial" w:cs="Arial"/>
                <w:b/>
              </w:rPr>
            </w:rPrChange>
          </w:rPr>
          <w:t>PSL 4</w:t>
        </w:r>
        <w:r w:rsidRPr="00A0235B">
          <w:rPr>
            <w:rFonts w:ascii="Arial" w:hAnsi="Arial" w:cs="Arial"/>
            <w:b/>
            <w:lang w:val="en-ZA"/>
            <w:rPrChange w:id="10860" w:author="Francois Saayman" w:date="2024-04-09T13:41:00Z">
              <w:rPr>
                <w:rFonts w:ascii="Arial" w:hAnsi="Arial" w:cs="Arial"/>
                <w:b/>
              </w:rPr>
            </w:rPrChange>
          </w:rPr>
          <w:tab/>
          <w:t>PLANT</w:t>
        </w:r>
      </w:ins>
    </w:p>
    <w:p w14:paraId="35D937D5" w14:textId="77777777" w:rsidR="00E171B8" w:rsidRPr="00A0235B" w:rsidRDefault="00E171B8" w:rsidP="0031004C">
      <w:pPr>
        <w:ind w:left="1560" w:hangingChars="780" w:hanging="1560"/>
        <w:jc w:val="both"/>
        <w:rPr>
          <w:ins w:id="10861" w:author="Francois Saayman" w:date="2024-04-09T12:41:00Z"/>
          <w:rFonts w:ascii="Arial" w:hAnsi="Arial" w:cs="Arial"/>
          <w:lang w:val="en-ZA"/>
          <w:rPrChange w:id="10862" w:author="Francois Saayman" w:date="2024-04-09T13:41:00Z">
            <w:rPr>
              <w:ins w:id="10863" w:author="Francois Saayman" w:date="2024-04-09T12:41:00Z"/>
              <w:rFonts w:ascii="Arial" w:hAnsi="Arial" w:cs="Arial"/>
            </w:rPr>
          </w:rPrChange>
        </w:rPr>
      </w:pPr>
    </w:p>
    <w:p w14:paraId="693FA7DD" w14:textId="77777777" w:rsidR="00E171B8" w:rsidRPr="00A0235B" w:rsidRDefault="00E171B8" w:rsidP="00D96EED">
      <w:pPr>
        <w:ind w:left="1566" w:hangingChars="780" w:hanging="1566"/>
        <w:jc w:val="both"/>
        <w:rPr>
          <w:ins w:id="10864" w:author="Francois Saayman" w:date="2024-04-09T12:41:00Z"/>
          <w:rFonts w:ascii="Arial" w:hAnsi="Arial" w:cs="Arial"/>
          <w:b/>
          <w:lang w:val="en-ZA"/>
          <w:rPrChange w:id="10865" w:author="Francois Saayman" w:date="2024-04-09T13:41:00Z">
            <w:rPr>
              <w:ins w:id="10866" w:author="Francois Saayman" w:date="2024-04-09T12:41:00Z"/>
              <w:rFonts w:ascii="Arial" w:hAnsi="Arial" w:cs="Arial"/>
              <w:b/>
            </w:rPr>
          </w:rPrChange>
        </w:rPr>
      </w:pPr>
      <w:ins w:id="10867" w:author="Francois Saayman" w:date="2024-04-09T12:41:00Z">
        <w:r w:rsidRPr="00A0235B">
          <w:rPr>
            <w:rFonts w:ascii="Arial" w:hAnsi="Arial" w:cs="Arial"/>
            <w:b/>
            <w:lang w:val="en-ZA"/>
            <w:rPrChange w:id="10868" w:author="Francois Saayman" w:date="2024-04-09T13:41:00Z">
              <w:rPr>
                <w:rFonts w:ascii="Arial" w:hAnsi="Arial" w:cs="Arial"/>
                <w:b/>
              </w:rPr>
            </w:rPrChange>
          </w:rPr>
          <w:t>PSL 4.3</w:t>
        </w:r>
        <w:r w:rsidRPr="00A0235B">
          <w:rPr>
            <w:rFonts w:ascii="Arial" w:hAnsi="Arial" w:cs="Arial"/>
            <w:b/>
            <w:lang w:val="en-ZA"/>
            <w:rPrChange w:id="10869" w:author="Francois Saayman" w:date="2024-04-09T13:41:00Z">
              <w:rPr>
                <w:rFonts w:ascii="Arial" w:hAnsi="Arial" w:cs="Arial"/>
                <w:b/>
              </w:rPr>
            </w:rPrChange>
          </w:rPr>
          <w:tab/>
          <w:t>Testing</w:t>
        </w:r>
      </w:ins>
    </w:p>
    <w:p w14:paraId="4A17C00C" w14:textId="77777777" w:rsidR="00E171B8" w:rsidRPr="00A0235B" w:rsidRDefault="00E171B8" w:rsidP="0031004C">
      <w:pPr>
        <w:ind w:left="1560" w:hangingChars="780" w:hanging="1560"/>
        <w:jc w:val="both"/>
        <w:rPr>
          <w:ins w:id="10870" w:author="Francois Saayman" w:date="2024-04-09T12:41:00Z"/>
          <w:rFonts w:ascii="Arial" w:hAnsi="Arial" w:cs="Arial"/>
          <w:lang w:val="en-ZA"/>
          <w:rPrChange w:id="10871" w:author="Francois Saayman" w:date="2024-04-09T13:41:00Z">
            <w:rPr>
              <w:ins w:id="10872" w:author="Francois Saayman" w:date="2024-04-09T12:41:00Z"/>
              <w:rFonts w:ascii="Arial" w:hAnsi="Arial" w:cs="Arial"/>
            </w:rPr>
          </w:rPrChange>
        </w:rPr>
      </w:pPr>
    </w:p>
    <w:p w14:paraId="0C2F6261" w14:textId="77777777" w:rsidR="00E171B8" w:rsidRPr="00A0235B" w:rsidRDefault="00E171B8" w:rsidP="0031004C">
      <w:pPr>
        <w:ind w:left="1560" w:hangingChars="780" w:hanging="1560"/>
        <w:jc w:val="both"/>
        <w:rPr>
          <w:ins w:id="10873" w:author="Francois Saayman" w:date="2024-04-09T12:41:00Z"/>
          <w:rFonts w:ascii="Arial" w:hAnsi="Arial" w:cs="Arial"/>
          <w:lang w:val="en-ZA"/>
          <w:rPrChange w:id="10874" w:author="Francois Saayman" w:date="2024-04-09T13:41:00Z">
            <w:rPr>
              <w:ins w:id="10875" w:author="Francois Saayman" w:date="2024-04-09T12:41:00Z"/>
              <w:rFonts w:ascii="Arial" w:hAnsi="Arial" w:cs="Arial"/>
            </w:rPr>
          </w:rPrChange>
        </w:rPr>
      </w:pPr>
      <w:ins w:id="10876" w:author="Francois Saayman" w:date="2024-04-09T12:41:00Z">
        <w:r w:rsidRPr="00A0235B">
          <w:rPr>
            <w:rFonts w:ascii="Arial" w:hAnsi="Arial" w:cs="Arial"/>
            <w:lang w:val="en-ZA"/>
            <w:rPrChange w:id="10877" w:author="Francois Saayman" w:date="2024-04-09T13:41:00Z">
              <w:rPr>
                <w:rFonts w:ascii="Arial" w:hAnsi="Arial" w:cs="Arial"/>
              </w:rPr>
            </w:rPrChange>
          </w:rPr>
          <w:tab/>
          <w:t>Add the following to L 4.3</w:t>
        </w:r>
      </w:ins>
    </w:p>
    <w:p w14:paraId="10DDEACC" w14:textId="77777777" w:rsidR="00E171B8" w:rsidRPr="00A0235B" w:rsidRDefault="00E171B8" w:rsidP="0031004C">
      <w:pPr>
        <w:ind w:left="1560" w:hangingChars="780" w:hanging="1560"/>
        <w:jc w:val="both"/>
        <w:rPr>
          <w:ins w:id="10878" w:author="Francois Saayman" w:date="2024-04-09T12:41:00Z"/>
          <w:rFonts w:ascii="Arial" w:hAnsi="Arial" w:cs="Arial"/>
          <w:lang w:val="en-ZA"/>
          <w:rPrChange w:id="10879" w:author="Francois Saayman" w:date="2024-04-09T13:41:00Z">
            <w:rPr>
              <w:ins w:id="10880" w:author="Francois Saayman" w:date="2024-04-09T12:41:00Z"/>
              <w:rFonts w:ascii="Arial" w:hAnsi="Arial" w:cs="Arial"/>
            </w:rPr>
          </w:rPrChange>
        </w:rPr>
      </w:pPr>
    </w:p>
    <w:p w14:paraId="2C85597F" w14:textId="77777777" w:rsidR="00E171B8" w:rsidRPr="00A0235B" w:rsidRDefault="00E171B8" w:rsidP="0031004C">
      <w:pPr>
        <w:ind w:left="1560" w:hangingChars="780" w:hanging="1560"/>
        <w:jc w:val="both"/>
        <w:rPr>
          <w:ins w:id="10881" w:author="Francois Saayman" w:date="2024-04-09T12:41:00Z"/>
          <w:rFonts w:ascii="Arial" w:hAnsi="Arial" w:cs="Arial"/>
          <w:lang w:val="en-ZA"/>
          <w:rPrChange w:id="10882" w:author="Francois Saayman" w:date="2024-04-09T13:41:00Z">
            <w:rPr>
              <w:ins w:id="10883" w:author="Francois Saayman" w:date="2024-04-09T12:41:00Z"/>
              <w:rFonts w:ascii="Arial" w:hAnsi="Arial" w:cs="Arial"/>
            </w:rPr>
          </w:rPrChange>
        </w:rPr>
      </w:pPr>
      <w:ins w:id="10884" w:author="Francois Saayman" w:date="2024-04-09T12:41:00Z">
        <w:r w:rsidRPr="00A0235B">
          <w:rPr>
            <w:rFonts w:ascii="Arial" w:hAnsi="Arial" w:cs="Arial"/>
            <w:lang w:val="en-ZA"/>
            <w:rPrChange w:id="10885" w:author="Francois Saayman" w:date="2024-04-09T13:41:00Z">
              <w:rPr>
                <w:rFonts w:ascii="Arial" w:hAnsi="Arial" w:cs="Arial"/>
              </w:rPr>
            </w:rPrChange>
          </w:rPr>
          <w:tab/>
          <w:t xml:space="preserve">The Contractor must ensure that the test equipment is in good order and that it is calibrated.  The Contractor must make his own arrangements </w:t>
        </w:r>
        <w:proofErr w:type="gramStart"/>
        <w:r w:rsidRPr="00A0235B">
          <w:rPr>
            <w:rFonts w:ascii="Arial" w:hAnsi="Arial" w:cs="Arial"/>
            <w:lang w:val="en-ZA"/>
            <w:rPrChange w:id="10886" w:author="Francois Saayman" w:date="2024-04-09T13:41:00Z">
              <w:rPr>
                <w:rFonts w:ascii="Arial" w:hAnsi="Arial" w:cs="Arial"/>
              </w:rPr>
            </w:rPrChange>
          </w:rPr>
          <w:t>with regard to</w:t>
        </w:r>
        <w:proofErr w:type="gramEnd"/>
        <w:r w:rsidRPr="00A0235B">
          <w:rPr>
            <w:rFonts w:ascii="Arial" w:hAnsi="Arial" w:cs="Arial"/>
            <w:lang w:val="en-ZA"/>
            <w:rPrChange w:id="10887" w:author="Francois Saayman" w:date="2024-04-09T13:41:00Z">
              <w:rPr>
                <w:rFonts w:ascii="Arial" w:hAnsi="Arial" w:cs="Arial"/>
              </w:rPr>
            </w:rPrChange>
          </w:rPr>
          <w:t xml:space="preserve"> water for testing.  All costs for </w:t>
        </w:r>
      </w:ins>
    </w:p>
    <w:p w14:paraId="2283FE23" w14:textId="77777777" w:rsidR="00E171B8" w:rsidRPr="00A0235B" w:rsidRDefault="00E171B8" w:rsidP="000B70A3">
      <w:pPr>
        <w:ind w:left="720" w:firstLine="600"/>
        <w:rPr>
          <w:ins w:id="10888" w:author="Francois Saayman" w:date="2024-04-09T12:56:00Z"/>
          <w:rFonts w:ascii="Arial" w:hAnsi="Arial" w:cs="Arial"/>
          <w:lang w:val="en-ZA"/>
          <w:rPrChange w:id="10889" w:author="Francois Saayman" w:date="2024-04-09T13:41:00Z">
            <w:rPr>
              <w:ins w:id="10890" w:author="Francois Saayman" w:date="2024-04-09T12:56:00Z"/>
              <w:rFonts w:ascii="Arial" w:hAnsi="Arial" w:cs="Arial"/>
            </w:rPr>
          </w:rPrChange>
        </w:rPr>
      </w:pPr>
      <w:ins w:id="10891" w:author="Francois Saayman" w:date="2024-04-09T12:41:00Z">
        <w:r w:rsidRPr="00A0235B">
          <w:rPr>
            <w:rFonts w:ascii="Arial" w:hAnsi="Arial" w:cs="Arial"/>
            <w:lang w:val="en-ZA"/>
            <w:rPrChange w:id="10892" w:author="Francois Saayman" w:date="2024-04-09T13:41:00Z">
              <w:rPr>
                <w:rFonts w:ascii="Arial" w:hAnsi="Arial" w:cs="Arial"/>
              </w:rPr>
            </w:rPrChange>
          </w:rPr>
          <w:t>obtaining water for testing and re-testing are deemed to be included in the rates.</w:t>
        </w:r>
      </w:ins>
    </w:p>
    <w:p w14:paraId="6EA0F7B7" w14:textId="77777777" w:rsidR="00D346D1" w:rsidRPr="00A0235B" w:rsidRDefault="00D346D1">
      <w:pPr>
        <w:rPr>
          <w:ins w:id="10893" w:author="Francois Saayman" w:date="2024-04-09T12:56:00Z"/>
          <w:rFonts w:ascii="Arial" w:hAnsi="Arial" w:cs="Arial"/>
          <w:lang w:val="en-ZA"/>
          <w:rPrChange w:id="10894" w:author="Francois Saayman" w:date="2024-04-09T13:41:00Z">
            <w:rPr>
              <w:ins w:id="10895" w:author="Francois Saayman" w:date="2024-04-09T12:56:00Z"/>
              <w:rFonts w:ascii="Arial" w:hAnsi="Arial" w:cs="Arial"/>
            </w:rPr>
          </w:rPrChange>
        </w:rPr>
        <w:pPrChange w:id="10896" w:author="Francois Saayman" w:date="2024-04-09T12:56:00Z">
          <w:pPr>
            <w:ind w:left="720" w:firstLine="600"/>
          </w:pPr>
        </w:pPrChange>
      </w:pPr>
    </w:p>
    <w:p w14:paraId="7AFA5B83" w14:textId="77777777" w:rsidR="00E171B8" w:rsidRPr="00A0235B" w:rsidRDefault="00E171B8" w:rsidP="00D96EED">
      <w:pPr>
        <w:ind w:left="1566" w:hangingChars="780" w:hanging="1566"/>
        <w:jc w:val="both"/>
        <w:rPr>
          <w:ins w:id="10897" w:author="Francois Saayman" w:date="2024-04-09T12:41:00Z"/>
          <w:rFonts w:ascii="Arial" w:hAnsi="Arial" w:cs="Arial"/>
          <w:b/>
          <w:lang w:val="en-ZA"/>
          <w:rPrChange w:id="10898" w:author="Francois Saayman" w:date="2024-04-09T13:41:00Z">
            <w:rPr>
              <w:ins w:id="10899" w:author="Francois Saayman" w:date="2024-04-09T12:41:00Z"/>
              <w:rFonts w:ascii="Arial" w:hAnsi="Arial" w:cs="Arial"/>
              <w:b/>
            </w:rPr>
          </w:rPrChange>
        </w:rPr>
      </w:pPr>
      <w:ins w:id="10900" w:author="Francois Saayman" w:date="2024-04-09T12:41:00Z">
        <w:r w:rsidRPr="00A0235B">
          <w:rPr>
            <w:rFonts w:ascii="Arial" w:hAnsi="Arial" w:cs="Arial"/>
            <w:b/>
            <w:lang w:val="en-ZA"/>
            <w:rPrChange w:id="10901" w:author="Francois Saayman" w:date="2024-04-09T13:41:00Z">
              <w:rPr>
                <w:rFonts w:ascii="Arial" w:hAnsi="Arial" w:cs="Arial"/>
                <w:b/>
              </w:rPr>
            </w:rPrChange>
          </w:rPr>
          <w:t>PSL 5</w:t>
        </w:r>
        <w:r w:rsidRPr="00A0235B">
          <w:rPr>
            <w:rFonts w:ascii="Arial" w:hAnsi="Arial" w:cs="Arial"/>
            <w:b/>
            <w:lang w:val="en-ZA"/>
            <w:rPrChange w:id="10902" w:author="Francois Saayman" w:date="2024-04-09T13:41:00Z">
              <w:rPr>
                <w:rFonts w:ascii="Arial" w:hAnsi="Arial" w:cs="Arial"/>
                <w:b/>
              </w:rPr>
            </w:rPrChange>
          </w:rPr>
          <w:tab/>
          <w:t>CONSTRUCTION</w:t>
        </w:r>
      </w:ins>
    </w:p>
    <w:p w14:paraId="7195B1FD" w14:textId="77777777" w:rsidR="00E171B8" w:rsidRPr="00A0235B" w:rsidRDefault="00E171B8" w:rsidP="00D96EED">
      <w:pPr>
        <w:ind w:left="1566" w:hangingChars="780" w:hanging="1566"/>
        <w:jc w:val="both"/>
        <w:rPr>
          <w:ins w:id="10903" w:author="Francois Saayman" w:date="2024-04-09T12:41:00Z"/>
          <w:rFonts w:ascii="Arial" w:hAnsi="Arial" w:cs="Arial"/>
          <w:b/>
          <w:lang w:val="en-ZA"/>
          <w:rPrChange w:id="10904" w:author="Francois Saayman" w:date="2024-04-09T13:41:00Z">
            <w:rPr>
              <w:ins w:id="10905" w:author="Francois Saayman" w:date="2024-04-09T12:41:00Z"/>
              <w:rFonts w:ascii="Arial" w:hAnsi="Arial" w:cs="Arial"/>
              <w:b/>
            </w:rPr>
          </w:rPrChange>
        </w:rPr>
      </w:pPr>
    </w:p>
    <w:p w14:paraId="16DA2B6D" w14:textId="77777777" w:rsidR="00E171B8" w:rsidRPr="00A0235B" w:rsidRDefault="00E171B8" w:rsidP="00D96EED">
      <w:pPr>
        <w:ind w:left="1566" w:hangingChars="780" w:hanging="1566"/>
        <w:jc w:val="both"/>
        <w:rPr>
          <w:ins w:id="10906" w:author="Francois Saayman" w:date="2024-04-09T12:41:00Z"/>
          <w:rFonts w:ascii="Arial" w:hAnsi="Arial" w:cs="Arial"/>
          <w:b/>
          <w:lang w:val="en-ZA"/>
          <w:rPrChange w:id="10907" w:author="Francois Saayman" w:date="2024-04-09T13:41:00Z">
            <w:rPr>
              <w:ins w:id="10908" w:author="Francois Saayman" w:date="2024-04-09T12:41:00Z"/>
              <w:rFonts w:ascii="Arial" w:hAnsi="Arial" w:cs="Arial"/>
              <w:b/>
            </w:rPr>
          </w:rPrChange>
        </w:rPr>
      </w:pPr>
      <w:ins w:id="10909" w:author="Francois Saayman" w:date="2024-04-09T12:41:00Z">
        <w:r w:rsidRPr="00A0235B">
          <w:rPr>
            <w:rFonts w:ascii="Arial" w:hAnsi="Arial" w:cs="Arial"/>
            <w:b/>
            <w:lang w:val="en-ZA"/>
            <w:rPrChange w:id="10910" w:author="Francois Saayman" w:date="2024-04-09T13:41:00Z">
              <w:rPr>
                <w:rFonts w:ascii="Arial" w:hAnsi="Arial" w:cs="Arial"/>
                <w:b/>
              </w:rPr>
            </w:rPrChange>
          </w:rPr>
          <w:t>PSL 5.6</w:t>
        </w:r>
        <w:r w:rsidRPr="00A0235B">
          <w:rPr>
            <w:rFonts w:ascii="Arial" w:hAnsi="Arial" w:cs="Arial"/>
            <w:b/>
            <w:lang w:val="en-ZA"/>
            <w:rPrChange w:id="10911" w:author="Francois Saayman" w:date="2024-04-09T13:41:00Z">
              <w:rPr>
                <w:rFonts w:ascii="Arial" w:hAnsi="Arial" w:cs="Arial"/>
                <w:b/>
              </w:rPr>
            </w:rPrChange>
          </w:rPr>
          <w:tab/>
          <w:t>Valve and Hydrant Chambers</w:t>
        </w:r>
      </w:ins>
    </w:p>
    <w:p w14:paraId="4AC0B975" w14:textId="77777777" w:rsidR="00E171B8" w:rsidRPr="00A0235B" w:rsidRDefault="00E171B8" w:rsidP="0031004C">
      <w:pPr>
        <w:ind w:left="1560" w:hangingChars="780" w:hanging="1560"/>
        <w:jc w:val="both"/>
        <w:rPr>
          <w:ins w:id="10912" w:author="Francois Saayman" w:date="2024-04-09T12:41:00Z"/>
          <w:rFonts w:ascii="Arial" w:hAnsi="Arial" w:cs="Arial"/>
          <w:lang w:val="en-ZA"/>
          <w:rPrChange w:id="10913" w:author="Francois Saayman" w:date="2024-04-09T13:41:00Z">
            <w:rPr>
              <w:ins w:id="10914" w:author="Francois Saayman" w:date="2024-04-09T12:41:00Z"/>
              <w:rFonts w:ascii="Arial" w:hAnsi="Arial" w:cs="Arial"/>
            </w:rPr>
          </w:rPrChange>
        </w:rPr>
      </w:pPr>
    </w:p>
    <w:p w14:paraId="5E979492" w14:textId="77777777" w:rsidR="00E171B8" w:rsidRPr="00A0235B" w:rsidRDefault="00E171B8" w:rsidP="0031004C">
      <w:pPr>
        <w:ind w:left="1560" w:hangingChars="780" w:hanging="1560"/>
        <w:jc w:val="both"/>
        <w:rPr>
          <w:ins w:id="10915" w:author="Francois Saayman" w:date="2024-04-09T12:41:00Z"/>
          <w:rFonts w:ascii="Arial" w:hAnsi="Arial" w:cs="Arial"/>
          <w:lang w:val="en-ZA"/>
          <w:rPrChange w:id="10916" w:author="Francois Saayman" w:date="2024-04-09T13:41:00Z">
            <w:rPr>
              <w:ins w:id="10917" w:author="Francois Saayman" w:date="2024-04-09T12:41:00Z"/>
              <w:rFonts w:ascii="Arial" w:hAnsi="Arial" w:cs="Arial"/>
            </w:rPr>
          </w:rPrChange>
        </w:rPr>
      </w:pPr>
      <w:ins w:id="10918" w:author="Francois Saayman" w:date="2024-04-09T12:41:00Z">
        <w:r w:rsidRPr="00A0235B">
          <w:rPr>
            <w:rFonts w:ascii="Arial" w:hAnsi="Arial" w:cs="Arial"/>
            <w:lang w:val="en-ZA"/>
            <w:rPrChange w:id="10919" w:author="Francois Saayman" w:date="2024-04-09T13:41:00Z">
              <w:rPr>
                <w:rFonts w:ascii="Arial" w:hAnsi="Arial" w:cs="Arial"/>
              </w:rPr>
            </w:rPrChange>
          </w:rPr>
          <w:t>PSL 5.6.1</w:t>
        </w:r>
        <w:r w:rsidRPr="00A0235B">
          <w:rPr>
            <w:rFonts w:ascii="Arial" w:hAnsi="Arial" w:cs="Arial"/>
            <w:lang w:val="en-ZA"/>
            <w:rPrChange w:id="10920" w:author="Francois Saayman" w:date="2024-04-09T13:41:00Z">
              <w:rPr>
                <w:rFonts w:ascii="Arial" w:hAnsi="Arial" w:cs="Arial"/>
              </w:rPr>
            </w:rPrChange>
          </w:rPr>
          <w:tab/>
        </w:r>
        <w:r w:rsidRPr="00A0235B">
          <w:rPr>
            <w:rFonts w:ascii="Arial" w:hAnsi="Arial" w:cs="Arial"/>
            <w:u w:val="single"/>
            <w:lang w:val="en-ZA"/>
            <w:rPrChange w:id="10921" w:author="Francois Saayman" w:date="2024-04-09T13:41:00Z">
              <w:rPr>
                <w:rFonts w:ascii="Arial" w:hAnsi="Arial" w:cs="Arial"/>
                <w:u w:val="single"/>
              </w:rPr>
            </w:rPrChange>
          </w:rPr>
          <w:t>General</w:t>
        </w:r>
      </w:ins>
    </w:p>
    <w:p w14:paraId="782B816C" w14:textId="77777777" w:rsidR="00E171B8" w:rsidRPr="00A0235B" w:rsidRDefault="00E171B8" w:rsidP="0031004C">
      <w:pPr>
        <w:ind w:left="1560" w:hangingChars="780" w:hanging="1560"/>
        <w:jc w:val="both"/>
        <w:rPr>
          <w:ins w:id="10922" w:author="Francois Saayman" w:date="2024-04-09T12:41:00Z"/>
          <w:rFonts w:ascii="Arial" w:hAnsi="Arial" w:cs="Arial"/>
          <w:lang w:val="en-ZA"/>
          <w:rPrChange w:id="10923" w:author="Francois Saayman" w:date="2024-04-09T13:41:00Z">
            <w:rPr>
              <w:ins w:id="10924" w:author="Francois Saayman" w:date="2024-04-09T12:41:00Z"/>
              <w:rFonts w:ascii="Arial" w:hAnsi="Arial" w:cs="Arial"/>
            </w:rPr>
          </w:rPrChange>
        </w:rPr>
      </w:pPr>
    </w:p>
    <w:p w14:paraId="38110B04" w14:textId="77777777" w:rsidR="00E171B8" w:rsidRPr="00A0235B" w:rsidRDefault="00E171B8" w:rsidP="0031004C">
      <w:pPr>
        <w:ind w:left="1560" w:hangingChars="780" w:hanging="1560"/>
        <w:jc w:val="both"/>
        <w:rPr>
          <w:ins w:id="10925" w:author="Francois Saayman" w:date="2024-04-09T12:41:00Z"/>
          <w:rFonts w:ascii="Arial" w:hAnsi="Arial" w:cs="Arial"/>
          <w:lang w:val="en-ZA"/>
          <w:rPrChange w:id="10926" w:author="Francois Saayman" w:date="2024-04-09T13:41:00Z">
            <w:rPr>
              <w:ins w:id="10927" w:author="Francois Saayman" w:date="2024-04-09T12:41:00Z"/>
              <w:rFonts w:ascii="Arial" w:hAnsi="Arial" w:cs="Arial"/>
            </w:rPr>
          </w:rPrChange>
        </w:rPr>
      </w:pPr>
      <w:ins w:id="10928" w:author="Francois Saayman" w:date="2024-04-09T12:41:00Z">
        <w:r w:rsidRPr="00A0235B">
          <w:rPr>
            <w:rFonts w:ascii="Arial" w:hAnsi="Arial" w:cs="Arial"/>
            <w:lang w:val="en-ZA"/>
            <w:rPrChange w:id="10929" w:author="Francois Saayman" w:date="2024-04-09T13:41:00Z">
              <w:rPr>
                <w:rFonts w:ascii="Arial" w:hAnsi="Arial" w:cs="Arial"/>
              </w:rPr>
            </w:rPrChange>
          </w:rPr>
          <w:tab/>
          <w:t>Substitute the first sentence of L 5.6.1 with the following:</w:t>
        </w:r>
      </w:ins>
    </w:p>
    <w:p w14:paraId="00E058D2" w14:textId="77777777" w:rsidR="00E171B8" w:rsidRPr="00A0235B" w:rsidRDefault="00E171B8" w:rsidP="0031004C">
      <w:pPr>
        <w:ind w:left="1560" w:hangingChars="780" w:hanging="1560"/>
        <w:jc w:val="both"/>
        <w:rPr>
          <w:ins w:id="10930" w:author="Francois Saayman" w:date="2024-04-09T12:41:00Z"/>
          <w:rFonts w:ascii="Arial" w:hAnsi="Arial" w:cs="Arial"/>
          <w:lang w:val="en-ZA"/>
          <w:rPrChange w:id="10931" w:author="Francois Saayman" w:date="2024-04-09T13:41:00Z">
            <w:rPr>
              <w:ins w:id="10932" w:author="Francois Saayman" w:date="2024-04-09T12:41:00Z"/>
              <w:rFonts w:ascii="Arial" w:hAnsi="Arial" w:cs="Arial"/>
            </w:rPr>
          </w:rPrChange>
        </w:rPr>
      </w:pPr>
      <w:ins w:id="10933" w:author="Francois Saayman" w:date="2024-04-09T12:41:00Z">
        <w:r w:rsidRPr="00A0235B">
          <w:rPr>
            <w:rFonts w:ascii="Arial" w:hAnsi="Arial" w:cs="Arial"/>
            <w:lang w:val="en-ZA"/>
            <w:rPrChange w:id="10934" w:author="Francois Saayman" w:date="2024-04-09T13:41:00Z">
              <w:rPr>
                <w:rFonts w:ascii="Arial" w:hAnsi="Arial" w:cs="Arial"/>
              </w:rPr>
            </w:rPrChange>
          </w:rPr>
          <w:tab/>
        </w:r>
      </w:ins>
    </w:p>
    <w:p w14:paraId="39BC24E4" w14:textId="77777777" w:rsidR="00E171B8" w:rsidRPr="00A0235B" w:rsidRDefault="00E171B8" w:rsidP="0031004C">
      <w:pPr>
        <w:ind w:left="1560" w:hangingChars="780" w:hanging="1560"/>
        <w:jc w:val="both"/>
        <w:rPr>
          <w:ins w:id="10935" w:author="Francois Saayman" w:date="2024-04-09T12:41:00Z"/>
          <w:rFonts w:ascii="Arial" w:hAnsi="Arial" w:cs="Arial"/>
          <w:lang w:val="en-ZA"/>
          <w:rPrChange w:id="10936" w:author="Francois Saayman" w:date="2024-04-09T13:41:00Z">
            <w:rPr>
              <w:ins w:id="10937" w:author="Francois Saayman" w:date="2024-04-09T12:41:00Z"/>
              <w:rFonts w:ascii="Arial" w:hAnsi="Arial" w:cs="Arial"/>
            </w:rPr>
          </w:rPrChange>
        </w:rPr>
      </w:pPr>
      <w:ins w:id="10938" w:author="Francois Saayman" w:date="2024-04-09T12:41:00Z">
        <w:r w:rsidRPr="00A0235B">
          <w:rPr>
            <w:rFonts w:ascii="Arial" w:hAnsi="Arial" w:cs="Arial"/>
            <w:lang w:val="en-ZA"/>
            <w:rPrChange w:id="10939" w:author="Francois Saayman" w:date="2024-04-09T13:41:00Z">
              <w:rPr>
                <w:rFonts w:ascii="Arial" w:hAnsi="Arial" w:cs="Arial"/>
              </w:rPr>
            </w:rPrChange>
          </w:rPr>
          <w:tab/>
          <w:t>The drawings of valve and hydrant chambers which are supplied with the document shall supersede the corresponding drawings in the standard specification.</w:t>
        </w:r>
      </w:ins>
    </w:p>
    <w:p w14:paraId="01E005F1" w14:textId="77777777" w:rsidR="00E171B8" w:rsidRPr="00A0235B" w:rsidRDefault="00E171B8" w:rsidP="0031004C">
      <w:pPr>
        <w:ind w:left="1560" w:hangingChars="780" w:hanging="1560"/>
        <w:jc w:val="both"/>
        <w:rPr>
          <w:ins w:id="10940" w:author="Francois Saayman" w:date="2024-04-09T12:41:00Z"/>
          <w:rFonts w:ascii="Arial" w:hAnsi="Arial" w:cs="Arial"/>
          <w:lang w:val="en-ZA"/>
          <w:rPrChange w:id="10941" w:author="Francois Saayman" w:date="2024-04-09T13:41:00Z">
            <w:rPr>
              <w:ins w:id="10942" w:author="Francois Saayman" w:date="2024-04-09T12:41:00Z"/>
              <w:rFonts w:ascii="Arial" w:hAnsi="Arial" w:cs="Arial"/>
            </w:rPr>
          </w:rPrChange>
        </w:rPr>
      </w:pPr>
    </w:p>
    <w:p w14:paraId="0A509598" w14:textId="77777777" w:rsidR="00E171B8" w:rsidRPr="00A0235B" w:rsidRDefault="00E171B8" w:rsidP="0031004C">
      <w:pPr>
        <w:ind w:left="1560" w:hangingChars="780" w:hanging="1560"/>
        <w:jc w:val="both"/>
        <w:rPr>
          <w:ins w:id="10943" w:author="Francois Saayman" w:date="2024-04-09T12:41:00Z"/>
          <w:rFonts w:ascii="Arial" w:hAnsi="Arial" w:cs="Arial"/>
          <w:lang w:val="en-ZA"/>
          <w:rPrChange w:id="10944" w:author="Francois Saayman" w:date="2024-04-09T13:41:00Z">
            <w:rPr>
              <w:ins w:id="10945" w:author="Francois Saayman" w:date="2024-04-09T12:41:00Z"/>
              <w:rFonts w:ascii="Arial" w:hAnsi="Arial" w:cs="Arial"/>
            </w:rPr>
          </w:rPrChange>
        </w:rPr>
      </w:pPr>
      <w:ins w:id="10946" w:author="Francois Saayman" w:date="2024-04-09T12:41:00Z">
        <w:r w:rsidRPr="00A0235B">
          <w:rPr>
            <w:rFonts w:ascii="Arial" w:hAnsi="Arial" w:cs="Arial"/>
            <w:lang w:val="en-ZA"/>
            <w:rPrChange w:id="10947" w:author="Francois Saayman" w:date="2024-04-09T13:41:00Z">
              <w:rPr>
                <w:rFonts w:ascii="Arial" w:hAnsi="Arial" w:cs="Arial"/>
              </w:rPr>
            </w:rPrChange>
          </w:rPr>
          <w:tab/>
          <w:t>Add new clause:</w:t>
        </w:r>
      </w:ins>
    </w:p>
    <w:p w14:paraId="50878DAF" w14:textId="77777777" w:rsidR="00E171B8" w:rsidRPr="00A0235B" w:rsidRDefault="00E171B8" w:rsidP="0031004C">
      <w:pPr>
        <w:ind w:left="1560" w:hangingChars="780" w:hanging="1560"/>
        <w:jc w:val="both"/>
        <w:rPr>
          <w:ins w:id="10948" w:author="Francois Saayman" w:date="2024-04-09T12:41:00Z"/>
          <w:rFonts w:ascii="Arial" w:hAnsi="Arial" w:cs="Arial"/>
          <w:lang w:val="en-ZA"/>
          <w:rPrChange w:id="10949" w:author="Francois Saayman" w:date="2024-04-09T13:41:00Z">
            <w:rPr>
              <w:ins w:id="10950" w:author="Francois Saayman" w:date="2024-04-09T12:41:00Z"/>
              <w:rFonts w:ascii="Arial" w:hAnsi="Arial" w:cs="Arial"/>
            </w:rPr>
          </w:rPrChange>
        </w:rPr>
      </w:pPr>
    </w:p>
    <w:p w14:paraId="7B535C83" w14:textId="77777777" w:rsidR="00E171B8" w:rsidRPr="00A0235B" w:rsidRDefault="00E171B8" w:rsidP="00D96EED">
      <w:pPr>
        <w:ind w:left="1566" w:hangingChars="780" w:hanging="1566"/>
        <w:jc w:val="both"/>
        <w:rPr>
          <w:ins w:id="10951" w:author="Francois Saayman" w:date="2024-04-09T12:41:00Z"/>
          <w:rFonts w:ascii="Arial" w:hAnsi="Arial" w:cs="Arial"/>
          <w:b/>
          <w:lang w:val="en-ZA"/>
          <w:rPrChange w:id="10952" w:author="Francois Saayman" w:date="2024-04-09T13:41:00Z">
            <w:rPr>
              <w:ins w:id="10953" w:author="Francois Saayman" w:date="2024-04-09T12:41:00Z"/>
              <w:rFonts w:ascii="Arial" w:hAnsi="Arial" w:cs="Arial"/>
              <w:b/>
            </w:rPr>
          </w:rPrChange>
        </w:rPr>
      </w:pPr>
      <w:ins w:id="10954" w:author="Francois Saayman" w:date="2024-04-09T12:41:00Z">
        <w:r w:rsidRPr="00A0235B">
          <w:rPr>
            <w:rFonts w:ascii="Arial" w:hAnsi="Arial" w:cs="Arial"/>
            <w:b/>
            <w:lang w:val="en-ZA"/>
            <w:rPrChange w:id="10955" w:author="Francois Saayman" w:date="2024-04-09T13:41:00Z">
              <w:rPr>
                <w:rFonts w:ascii="Arial" w:hAnsi="Arial" w:cs="Arial"/>
                <w:b/>
              </w:rPr>
            </w:rPrChange>
          </w:rPr>
          <w:t>PSL 5.11</w:t>
        </w:r>
        <w:r w:rsidRPr="00A0235B">
          <w:rPr>
            <w:rFonts w:ascii="Arial" w:hAnsi="Arial" w:cs="Arial"/>
            <w:b/>
            <w:lang w:val="en-ZA"/>
            <w:rPrChange w:id="10956" w:author="Francois Saayman" w:date="2024-04-09T13:41:00Z">
              <w:rPr>
                <w:rFonts w:ascii="Arial" w:hAnsi="Arial" w:cs="Arial"/>
                <w:b/>
              </w:rPr>
            </w:rPrChange>
          </w:rPr>
          <w:tab/>
          <w:t>Disruption in Water Supply</w:t>
        </w:r>
      </w:ins>
    </w:p>
    <w:p w14:paraId="4810F85D" w14:textId="77777777" w:rsidR="00E171B8" w:rsidRPr="00A0235B" w:rsidRDefault="00E171B8" w:rsidP="00D96EED">
      <w:pPr>
        <w:ind w:left="1566" w:hangingChars="780" w:hanging="1566"/>
        <w:jc w:val="both"/>
        <w:rPr>
          <w:ins w:id="10957" w:author="Francois Saayman" w:date="2024-04-09T12:41:00Z"/>
          <w:rFonts w:ascii="Arial" w:hAnsi="Arial" w:cs="Arial"/>
          <w:b/>
          <w:lang w:val="en-ZA"/>
          <w:rPrChange w:id="10958" w:author="Francois Saayman" w:date="2024-04-09T13:41:00Z">
            <w:rPr>
              <w:ins w:id="10959" w:author="Francois Saayman" w:date="2024-04-09T12:41:00Z"/>
              <w:rFonts w:ascii="Arial" w:hAnsi="Arial" w:cs="Arial"/>
              <w:b/>
            </w:rPr>
          </w:rPrChange>
        </w:rPr>
      </w:pPr>
    </w:p>
    <w:p w14:paraId="4E14DB7B" w14:textId="77777777" w:rsidR="00E171B8" w:rsidRPr="00A0235B" w:rsidRDefault="00E171B8" w:rsidP="009577CA">
      <w:pPr>
        <w:ind w:left="1560" w:hangingChars="780" w:hanging="1560"/>
        <w:jc w:val="both"/>
        <w:rPr>
          <w:ins w:id="10960" w:author="Francois Saayman" w:date="2024-04-09T12:41:00Z"/>
          <w:rFonts w:ascii="Arial" w:hAnsi="Arial" w:cs="Arial"/>
          <w:lang w:val="en-ZA"/>
          <w:rPrChange w:id="10961" w:author="Francois Saayman" w:date="2024-04-09T13:41:00Z">
            <w:rPr>
              <w:ins w:id="10962" w:author="Francois Saayman" w:date="2024-04-09T12:41:00Z"/>
              <w:rFonts w:ascii="Arial" w:hAnsi="Arial" w:cs="Arial"/>
            </w:rPr>
          </w:rPrChange>
        </w:rPr>
      </w:pPr>
      <w:ins w:id="10963" w:author="Francois Saayman" w:date="2024-04-09T12:41:00Z">
        <w:r w:rsidRPr="00A0235B">
          <w:rPr>
            <w:rFonts w:ascii="Arial" w:hAnsi="Arial" w:cs="Arial"/>
            <w:lang w:val="en-ZA"/>
            <w:rPrChange w:id="10964" w:author="Francois Saayman" w:date="2024-04-09T13:41:00Z">
              <w:rPr>
                <w:rFonts w:ascii="Arial" w:hAnsi="Arial" w:cs="Arial"/>
              </w:rPr>
            </w:rPrChange>
          </w:rPr>
          <w:t>PSL 5.11.1</w:t>
        </w:r>
        <w:r w:rsidRPr="00A0235B">
          <w:rPr>
            <w:rFonts w:ascii="Arial" w:hAnsi="Arial" w:cs="Arial"/>
            <w:lang w:val="en-ZA"/>
            <w:rPrChange w:id="10965" w:author="Francois Saayman" w:date="2024-04-09T13:41:00Z">
              <w:rPr>
                <w:rFonts w:ascii="Arial" w:hAnsi="Arial" w:cs="Arial"/>
              </w:rPr>
            </w:rPrChange>
          </w:rPr>
          <w:tab/>
        </w:r>
        <w:r w:rsidRPr="00A0235B">
          <w:rPr>
            <w:rFonts w:ascii="Arial" w:hAnsi="Arial" w:cs="Arial"/>
            <w:u w:val="single"/>
            <w:lang w:val="en-ZA"/>
            <w:rPrChange w:id="10966" w:author="Francois Saayman" w:date="2024-04-09T13:41:00Z">
              <w:rPr>
                <w:rFonts w:ascii="Arial" w:hAnsi="Arial" w:cs="Arial"/>
                <w:u w:val="single"/>
              </w:rPr>
            </w:rPrChange>
          </w:rPr>
          <w:t>Planned Disruption</w:t>
        </w:r>
      </w:ins>
    </w:p>
    <w:p w14:paraId="1134D368" w14:textId="77777777" w:rsidR="00E171B8" w:rsidRPr="00A0235B" w:rsidRDefault="00E171B8" w:rsidP="0031004C">
      <w:pPr>
        <w:ind w:left="1560" w:hangingChars="780" w:hanging="1560"/>
        <w:jc w:val="both"/>
        <w:rPr>
          <w:ins w:id="10967" w:author="Francois Saayman" w:date="2024-04-09T12:41:00Z"/>
          <w:rFonts w:ascii="Arial" w:hAnsi="Arial" w:cs="Arial"/>
          <w:lang w:val="en-ZA"/>
          <w:rPrChange w:id="10968" w:author="Francois Saayman" w:date="2024-04-09T13:41:00Z">
            <w:rPr>
              <w:ins w:id="10969" w:author="Francois Saayman" w:date="2024-04-09T12:41:00Z"/>
              <w:rFonts w:ascii="Arial" w:hAnsi="Arial" w:cs="Arial"/>
            </w:rPr>
          </w:rPrChange>
        </w:rPr>
      </w:pPr>
    </w:p>
    <w:p w14:paraId="329EE877" w14:textId="77777777" w:rsidR="00E171B8" w:rsidRPr="00A0235B" w:rsidRDefault="00E171B8" w:rsidP="0031004C">
      <w:pPr>
        <w:ind w:left="1560" w:hangingChars="780" w:hanging="1560"/>
        <w:jc w:val="both"/>
        <w:rPr>
          <w:ins w:id="10970" w:author="Francois Saayman" w:date="2024-04-09T12:41:00Z"/>
          <w:rFonts w:ascii="Arial" w:hAnsi="Arial" w:cs="Arial"/>
          <w:lang w:val="en-ZA"/>
          <w:rPrChange w:id="10971" w:author="Francois Saayman" w:date="2024-04-09T13:41:00Z">
            <w:rPr>
              <w:ins w:id="10972" w:author="Francois Saayman" w:date="2024-04-09T12:41:00Z"/>
              <w:rFonts w:ascii="Arial" w:hAnsi="Arial" w:cs="Arial"/>
            </w:rPr>
          </w:rPrChange>
        </w:rPr>
      </w:pPr>
      <w:ins w:id="10973" w:author="Francois Saayman" w:date="2024-04-09T12:41:00Z">
        <w:r w:rsidRPr="00A0235B">
          <w:rPr>
            <w:rFonts w:ascii="Arial" w:hAnsi="Arial" w:cs="Arial"/>
            <w:lang w:val="en-ZA"/>
            <w:rPrChange w:id="10974" w:author="Francois Saayman" w:date="2024-04-09T13:41:00Z">
              <w:rPr>
                <w:rFonts w:ascii="Arial" w:hAnsi="Arial" w:cs="Arial"/>
              </w:rPr>
            </w:rPrChange>
          </w:rPr>
          <w:tab/>
          <w:t>The contractor may not open or close any valves on existing water lines.</w:t>
        </w:r>
      </w:ins>
    </w:p>
    <w:p w14:paraId="1548F31A" w14:textId="77777777" w:rsidR="00E171B8" w:rsidRPr="00A0235B" w:rsidRDefault="00E171B8" w:rsidP="0031004C">
      <w:pPr>
        <w:ind w:left="1560" w:hangingChars="780" w:hanging="1560"/>
        <w:jc w:val="both"/>
        <w:rPr>
          <w:ins w:id="10975" w:author="Francois Saayman" w:date="2024-04-09T12:41:00Z"/>
          <w:rFonts w:ascii="Arial" w:hAnsi="Arial" w:cs="Arial"/>
          <w:lang w:val="en-ZA"/>
          <w:rPrChange w:id="10976" w:author="Francois Saayman" w:date="2024-04-09T13:41:00Z">
            <w:rPr>
              <w:ins w:id="10977" w:author="Francois Saayman" w:date="2024-04-09T12:41:00Z"/>
              <w:rFonts w:ascii="Arial" w:hAnsi="Arial" w:cs="Arial"/>
            </w:rPr>
          </w:rPrChange>
        </w:rPr>
      </w:pPr>
      <w:ins w:id="10978" w:author="Francois Saayman" w:date="2024-04-09T12:41:00Z">
        <w:r w:rsidRPr="00A0235B">
          <w:rPr>
            <w:rFonts w:ascii="Arial" w:hAnsi="Arial" w:cs="Arial"/>
            <w:lang w:val="en-ZA"/>
            <w:rPrChange w:id="10979" w:author="Francois Saayman" w:date="2024-04-09T13:41:00Z">
              <w:rPr>
                <w:rFonts w:ascii="Arial" w:hAnsi="Arial" w:cs="Arial"/>
              </w:rPr>
            </w:rPrChange>
          </w:rPr>
          <w:tab/>
        </w:r>
      </w:ins>
    </w:p>
    <w:p w14:paraId="2AA2E611" w14:textId="3A86B722" w:rsidR="00E171B8" w:rsidRPr="00A0235B" w:rsidRDefault="00E171B8" w:rsidP="00BC0C72">
      <w:pPr>
        <w:ind w:left="1560" w:hangingChars="780" w:hanging="1560"/>
        <w:jc w:val="both"/>
        <w:rPr>
          <w:ins w:id="10980" w:author="Francois Saayman" w:date="2024-04-09T12:41:00Z"/>
          <w:rFonts w:ascii="Arial" w:hAnsi="Arial" w:cs="Arial"/>
          <w:lang w:val="en-ZA"/>
          <w:rPrChange w:id="10981" w:author="Francois Saayman" w:date="2024-04-09T13:41:00Z">
            <w:rPr>
              <w:ins w:id="10982" w:author="Francois Saayman" w:date="2024-04-09T12:41:00Z"/>
              <w:rFonts w:ascii="Arial" w:hAnsi="Arial" w:cs="Arial"/>
            </w:rPr>
          </w:rPrChange>
        </w:rPr>
      </w:pPr>
      <w:ins w:id="10983" w:author="Francois Saayman" w:date="2024-04-09T12:41:00Z">
        <w:r w:rsidRPr="00A0235B">
          <w:rPr>
            <w:rFonts w:ascii="Arial" w:hAnsi="Arial" w:cs="Arial"/>
            <w:lang w:val="en-ZA"/>
            <w:rPrChange w:id="10984" w:author="Francois Saayman" w:date="2024-04-09T13:41:00Z">
              <w:rPr>
                <w:rFonts w:ascii="Arial" w:hAnsi="Arial" w:cs="Arial"/>
              </w:rPr>
            </w:rPrChange>
          </w:rPr>
          <w:tab/>
          <w:t xml:space="preserve">The contractor must give the Maintenance Division of the Municipality </w:t>
        </w:r>
      </w:ins>
      <w:ins w:id="10985" w:author="Francois Saayman" w:date="2024-04-09T12:56:00Z">
        <w:r w:rsidR="00D346D1" w:rsidRPr="00A0235B">
          <w:rPr>
            <w:rFonts w:ascii="Arial" w:hAnsi="Arial" w:cs="Arial"/>
            <w:lang w:val="en-ZA"/>
            <w:rPrChange w:id="10986" w:author="Francois Saayman" w:date="2024-04-09T13:41:00Z">
              <w:rPr>
                <w:rFonts w:ascii="Arial" w:hAnsi="Arial" w:cs="Arial"/>
              </w:rPr>
            </w:rPrChange>
          </w:rPr>
          <w:t>36-hour</w:t>
        </w:r>
      </w:ins>
      <w:ins w:id="10987" w:author="Francois Saayman" w:date="2024-04-09T12:41:00Z">
        <w:r w:rsidRPr="00A0235B">
          <w:rPr>
            <w:rFonts w:ascii="Arial" w:hAnsi="Arial" w:cs="Arial"/>
            <w:lang w:val="en-ZA"/>
            <w:rPrChange w:id="10988" w:author="Francois Saayman" w:date="2024-04-09T13:41:00Z">
              <w:rPr>
                <w:rFonts w:ascii="Arial" w:hAnsi="Arial" w:cs="Arial"/>
              </w:rPr>
            </w:rPrChange>
          </w:rPr>
          <w:t xml:space="preserve"> notice if a disruption of water supply is needed. </w:t>
        </w:r>
      </w:ins>
    </w:p>
    <w:p w14:paraId="4660E7CD" w14:textId="77777777" w:rsidR="00E171B8" w:rsidRPr="00A0235B" w:rsidRDefault="00E171B8" w:rsidP="0031004C">
      <w:pPr>
        <w:ind w:left="1560" w:hangingChars="780" w:hanging="1560"/>
        <w:jc w:val="both"/>
        <w:rPr>
          <w:ins w:id="10989" w:author="Francois Saayman" w:date="2024-04-09T12:41:00Z"/>
          <w:rFonts w:ascii="Arial" w:hAnsi="Arial" w:cs="Arial"/>
          <w:lang w:val="en-ZA"/>
          <w:rPrChange w:id="10990" w:author="Francois Saayman" w:date="2024-04-09T13:41:00Z">
            <w:rPr>
              <w:ins w:id="10991" w:author="Francois Saayman" w:date="2024-04-09T12:41:00Z"/>
              <w:rFonts w:ascii="Arial" w:hAnsi="Arial" w:cs="Arial"/>
            </w:rPr>
          </w:rPrChange>
        </w:rPr>
      </w:pPr>
    </w:p>
    <w:p w14:paraId="0EA98435" w14:textId="77777777" w:rsidR="00E171B8" w:rsidRPr="00A0235B" w:rsidRDefault="00E171B8" w:rsidP="0031004C">
      <w:pPr>
        <w:ind w:left="1560" w:hangingChars="780" w:hanging="1560"/>
        <w:jc w:val="both"/>
        <w:rPr>
          <w:ins w:id="10992" w:author="Francois Saayman" w:date="2024-04-09T12:41:00Z"/>
          <w:rFonts w:ascii="Arial" w:hAnsi="Arial" w:cs="Arial"/>
          <w:lang w:val="en-ZA"/>
          <w:rPrChange w:id="10993" w:author="Francois Saayman" w:date="2024-04-09T13:41:00Z">
            <w:rPr>
              <w:ins w:id="10994" w:author="Francois Saayman" w:date="2024-04-09T12:41:00Z"/>
              <w:rFonts w:ascii="Arial" w:hAnsi="Arial" w:cs="Arial"/>
            </w:rPr>
          </w:rPrChange>
        </w:rPr>
      </w:pPr>
      <w:ins w:id="10995" w:author="Francois Saayman" w:date="2024-04-09T12:41:00Z">
        <w:r w:rsidRPr="00A0235B">
          <w:rPr>
            <w:rFonts w:ascii="Arial" w:hAnsi="Arial" w:cs="Arial"/>
            <w:lang w:val="en-ZA"/>
            <w:rPrChange w:id="10996" w:author="Francois Saayman" w:date="2024-04-09T13:41:00Z">
              <w:rPr>
                <w:rFonts w:ascii="Arial" w:hAnsi="Arial" w:cs="Arial"/>
              </w:rPr>
            </w:rPrChange>
          </w:rPr>
          <w:tab/>
          <w:t>The Contractor shall notify all affected households of a planned disruption of water supply at least 24 hours in advance. This notice shall be in English and delivered to each household.</w:t>
        </w:r>
      </w:ins>
    </w:p>
    <w:p w14:paraId="1841ABD7" w14:textId="77777777" w:rsidR="00E171B8" w:rsidRPr="00A0235B" w:rsidRDefault="00E171B8" w:rsidP="0031004C">
      <w:pPr>
        <w:ind w:left="1560" w:hangingChars="780" w:hanging="1560"/>
        <w:jc w:val="both"/>
        <w:rPr>
          <w:ins w:id="10997" w:author="Francois Saayman" w:date="2024-04-09T12:41:00Z"/>
          <w:rFonts w:ascii="Arial" w:hAnsi="Arial" w:cs="Arial"/>
          <w:lang w:val="en-ZA"/>
          <w:rPrChange w:id="10998" w:author="Francois Saayman" w:date="2024-04-09T13:41:00Z">
            <w:rPr>
              <w:ins w:id="10999" w:author="Francois Saayman" w:date="2024-04-09T12:41:00Z"/>
              <w:rFonts w:ascii="Arial" w:hAnsi="Arial" w:cs="Arial"/>
            </w:rPr>
          </w:rPrChange>
        </w:rPr>
      </w:pPr>
    </w:p>
    <w:p w14:paraId="2A6A0EA1" w14:textId="77777777" w:rsidR="00E171B8" w:rsidRPr="00A0235B" w:rsidRDefault="00E171B8" w:rsidP="009577CA">
      <w:pPr>
        <w:ind w:left="1560" w:hangingChars="780" w:hanging="1560"/>
        <w:jc w:val="both"/>
        <w:rPr>
          <w:ins w:id="11000" w:author="Francois Saayman" w:date="2024-04-09T12:41:00Z"/>
          <w:rFonts w:ascii="Arial" w:hAnsi="Arial" w:cs="Arial"/>
          <w:u w:val="single"/>
          <w:lang w:val="en-ZA"/>
          <w:rPrChange w:id="11001" w:author="Francois Saayman" w:date="2024-04-09T13:41:00Z">
            <w:rPr>
              <w:ins w:id="11002" w:author="Francois Saayman" w:date="2024-04-09T12:41:00Z"/>
              <w:rFonts w:ascii="Arial" w:hAnsi="Arial" w:cs="Arial"/>
              <w:u w:val="single"/>
            </w:rPr>
          </w:rPrChange>
        </w:rPr>
      </w:pPr>
      <w:ins w:id="11003" w:author="Francois Saayman" w:date="2024-04-09T12:41:00Z">
        <w:r w:rsidRPr="00A0235B">
          <w:rPr>
            <w:rFonts w:ascii="Arial" w:hAnsi="Arial" w:cs="Arial"/>
            <w:lang w:val="en-ZA"/>
            <w:rPrChange w:id="11004" w:author="Francois Saayman" w:date="2024-04-09T13:41:00Z">
              <w:rPr>
                <w:rFonts w:ascii="Arial" w:hAnsi="Arial" w:cs="Arial"/>
              </w:rPr>
            </w:rPrChange>
          </w:rPr>
          <w:t>PSL 5.11.2</w:t>
        </w:r>
        <w:r w:rsidRPr="00A0235B">
          <w:rPr>
            <w:rFonts w:ascii="Arial" w:hAnsi="Arial" w:cs="Arial"/>
            <w:lang w:val="en-ZA"/>
            <w:rPrChange w:id="11005" w:author="Francois Saayman" w:date="2024-04-09T13:41:00Z">
              <w:rPr>
                <w:rFonts w:ascii="Arial" w:hAnsi="Arial" w:cs="Arial"/>
              </w:rPr>
            </w:rPrChange>
          </w:rPr>
          <w:tab/>
        </w:r>
        <w:r w:rsidRPr="00A0235B">
          <w:rPr>
            <w:rFonts w:ascii="Arial" w:hAnsi="Arial" w:cs="Arial"/>
            <w:u w:val="single"/>
            <w:lang w:val="en-ZA"/>
            <w:rPrChange w:id="11006" w:author="Francois Saayman" w:date="2024-04-09T13:41:00Z">
              <w:rPr>
                <w:rFonts w:ascii="Arial" w:hAnsi="Arial" w:cs="Arial"/>
                <w:u w:val="single"/>
              </w:rPr>
            </w:rPrChange>
          </w:rPr>
          <w:t>Unplanned Disruption</w:t>
        </w:r>
      </w:ins>
    </w:p>
    <w:p w14:paraId="41C000D1" w14:textId="77777777" w:rsidR="00E171B8" w:rsidRPr="00A0235B" w:rsidRDefault="00E171B8" w:rsidP="0031004C">
      <w:pPr>
        <w:ind w:left="1560" w:hangingChars="780" w:hanging="1560"/>
        <w:jc w:val="both"/>
        <w:rPr>
          <w:ins w:id="11007" w:author="Francois Saayman" w:date="2024-04-09T12:41:00Z"/>
          <w:rFonts w:ascii="Arial" w:hAnsi="Arial" w:cs="Arial"/>
          <w:lang w:val="en-ZA"/>
          <w:rPrChange w:id="11008" w:author="Francois Saayman" w:date="2024-04-09T13:41:00Z">
            <w:rPr>
              <w:ins w:id="11009" w:author="Francois Saayman" w:date="2024-04-09T12:41:00Z"/>
              <w:rFonts w:ascii="Arial" w:hAnsi="Arial" w:cs="Arial"/>
            </w:rPr>
          </w:rPrChange>
        </w:rPr>
      </w:pPr>
    </w:p>
    <w:p w14:paraId="7DEC32F4" w14:textId="4213F05F" w:rsidR="00E171B8" w:rsidRPr="00A0235B" w:rsidRDefault="00E171B8" w:rsidP="0031004C">
      <w:pPr>
        <w:ind w:left="1560" w:hangingChars="780" w:hanging="1560"/>
        <w:jc w:val="both"/>
        <w:rPr>
          <w:ins w:id="11010" w:author="Francois Saayman" w:date="2024-04-09T12:41:00Z"/>
          <w:rFonts w:ascii="Arial" w:hAnsi="Arial" w:cs="Arial"/>
          <w:lang w:val="en-ZA"/>
          <w:rPrChange w:id="11011" w:author="Francois Saayman" w:date="2024-04-09T13:41:00Z">
            <w:rPr>
              <w:ins w:id="11012" w:author="Francois Saayman" w:date="2024-04-09T12:41:00Z"/>
              <w:rFonts w:ascii="Arial" w:hAnsi="Arial" w:cs="Arial"/>
            </w:rPr>
          </w:rPrChange>
        </w:rPr>
      </w:pPr>
      <w:ins w:id="11013" w:author="Francois Saayman" w:date="2024-04-09T12:41:00Z">
        <w:r w:rsidRPr="00A0235B">
          <w:rPr>
            <w:rFonts w:ascii="Arial" w:hAnsi="Arial" w:cs="Arial"/>
            <w:lang w:val="en-ZA"/>
            <w:rPrChange w:id="11014" w:author="Francois Saayman" w:date="2024-04-09T13:41:00Z">
              <w:rPr>
                <w:rFonts w:ascii="Arial" w:hAnsi="Arial" w:cs="Arial"/>
              </w:rPr>
            </w:rPrChange>
          </w:rPr>
          <w:tab/>
          <w:t xml:space="preserve">In case of unplanned breakage of pipes (accidental), the Contractor may close valves to reduce water losses only with the permission of one of the </w:t>
        </w:r>
      </w:ins>
      <w:ins w:id="11015" w:author="Francois Saayman" w:date="2024-04-09T12:56:00Z">
        <w:r w:rsidR="00D346D1" w:rsidRPr="00A0235B">
          <w:rPr>
            <w:rFonts w:ascii="Arial" w:hAnsi="Arial" w:cs="Arial"/>
            <w:lang w:val="en-ZA"/>
            <w:rPrChange w:id="11016" w:author="Francois Saayman" w:date="2024-04-09T13:41:00Z">
              <w:rPr>
                <w:rFonts w:ascii="Arial" w:hAnsi="Arial" w:cs="Arial"/>
              </w:rPr>
            </w:rPrChange>
          </w:rPr>
          <w:t>above-mentioned</w:t>
        </w:r>
      </w:ins>
      <w:ins w:id="11017" w:author="Francois Saayman" w:date="2024-04-09T12:41:00Z">
        <w:r w:rsidRPr="00A0235B">
          <w:rPr>
            <w:rFonts w:ascii="Arial" w:hAnsi="Arial" w:cs="Arial"/>
            <w:lang w:val="en-ZA"/>
            <w:rPrChange w:id="11018" w:author="Francois Saayman" w:date="2024-04-09T13:41:00Z">
              <w:rPr>
                <w:rFonts w:ascii="Arial" w:hAnsi="Arial" w:cs="Arial"/>
              </w:rPr>
            </w:rPrChange>
          </w:rPr>
          <w:t xml:space="preserve"> officials. The time and date of this permission must be recorded in the site diary and site instruction book.</w:t>
        </w:r>
      </w:ins>
    </w:p>
    <w:p w14:paraId="696BC375" w14:textId="77777777" w:rsidR="00E171B8" w:rsidRPr="00A0235B" w:rsidRDefault="00E171B8" w:rsidP="0031004C">
      <w:pPr>
        <w:ind w:left="1560" w:hangingChars="780" w:hanging="1560"/>
        <w:jc w:val="both"/>
        <w:rPr>
          <w:ins w:id="11019" w:author="Francois Saayman" w:date="2024-04-09T12:41:00Z"/>
          <w:rFonts w:ascii="Arial" w:hAnsi="Arial" w:cs="Arial"/>
          <w:lang w:val="en-ZA"/>
          <w:rPrChange w:id="11020" w:author="Francois Saayman" w:date="2024-04-09T13:41:00Z">
            <w:rPr>
              <w:ins w:id="11021" w:author="Francois Saayman" w:date="2024-04-09T12:41:00Z"/>
              <w:rFonts w:ascii="Arial" w:hAnsi="Arial" w:cs="Arial"/>
            </w:rPr>
          </w:rPrChange>
        </w:rPr>
      </w:pPr>
    </w:p>
    <w:p w14:paraId="6636536A" w14:textId="77777777" w:rsidR="00E171B8" w:rsidRPr="00A0235B" w:rsidRDefault="00E171B8" w:rsidP="0031004C">
      <w:pPr>
        <w:ind w:left="1560" w:hangingChars="780" w:hanging="1560"/>
        <w:jc w:val="both"/>
        <w:rPr>
          <w:ins w:id="11022" w:author="Francois Saayman" w:date="2024-04-09T12:41:00Z"/>
          <w:rFonts w:ascii="Arial" w:hAnsi="Arial" w:cs="Arial"/>
          <w:lang w:val="en-ZA"/>
          <w:rPrChange w:id="11023" w:author="Francois Saayman" w:date="2024-04-09T13:41:00Z">
            <w:rPr>
              <w:ins w:id="11024" w:author="Francois Saayman" w:date="2024-04-09T12:41:00Z"/>
              <w:rFonts w:ascii="Arial" w:hAnsi="Arial" w:cs="Arial"/>
            </w:rPr>
          </w:rPrChange>
        </w:rPr>
      </w:pPr>
      <w:ins w:id="11025" w:author="Francois Saayman" w:date="2024-04-09T12:41:00Z">
        <w:r w:rsidRPr="00A0235B">
          <w:rPr>
            <w:rFonts w:ascii="Arial" w:hAnsi="Arial" w:cs="Arial"/>
            <w:lang w:val="en-ZA"/>
            <w:rPrChange w:id="11026" w:author="Francois Saayman" w:date="2024-04-09T13:41:00Z">
              <w:rPr>
                <w:rFonts w:ascii="Arial" w:hAnsi="Arial" w:cs="Arial"/>
              </w:rPr>
            </w:rPrChange>
          </w:rPr>
          <w:tab/>
          <w:t>After the broken pipe is repaired, the Contractor shall report back to the official that gave permission for the valves to be closed. With his permission the valves may be reopened. The time and date of this permission must be recorded in the site diary and site instruction book.</w:t>
        </w:r>
      </w:ins>
    </w:p>
    <w:p w14:paraId="4D2B09A2" w14:textId="77777777" w:rsidR="00E171B8" w:rsidRPr="00A0235B" w:rsidRDefault="00E171B8" w:rsidP="0031004C">
      <w:pPr>
        <w:ind w:left="1560" w:hangingChars="780" w:hanging="1560"/>
        <w:jc w:val="both"/>
        <w:rPr>
          <w:ins w:id="11027" w:author="Francois Saayman" w:date="2024-04-09T12:41:00Z"/>
          <w:rFonts w:ascii="Arial" w:hAnsi="Arial" w:cs="Arial"/>
          <w:lang w:val="en-ZA"/>
          <w:rPrChange w:id="11028" w:author="Francois Saayman" w:date="2024-04-09T13:41:00Z">
            <w:rPr>
              <w:ins w:id="11029" w:author="Francois Saayman" w:date="2024-04-09T12:41:00Z"/>
              <w:rFonts w:ascii="Arial" w:hAnsi="Arial" w:cs="Arial"/>
            </w:rPr>
          </w:rPrChange>
        </w:rPr>
      </w:pPr>
    </w:p>
    <w:p w14:paraId="071D7CEC" w14:textId="2EBE1734" w:rsidR="00E171B8" w:rsidRPr="00A0235B" w:rsidRDefault="00E171B8" w:rsidP="0031004C">
      <w:pPr>
        <w:ind w:left="1560" w:hangingChars="780" w:hanging="1560"/>
        <w:jc w:val="both"/>
        <w:rPr>
          <w:ins w:id="11030" w:author="Francois Saayman" w:date="2024-04-09T12:41:00Z"/>
          <w:rFonts w:ascii="Arial" w:hAnsi="Arial" w:cs="Arial"/>
          <w:lang w:val="en-ZA"/>
          <w:rPrChange w:id="11031" w:author="Francois Saayman" w:date="2024-04-09T13:41:00Z">
            <w:rPr>
              <w:ins w:id="11032" w:author="Francois Saayman" w:date="2024-04-09T12:41:00Z"/>
              <w:rFonts w:ascii="Arial" w:hAnsi="Arial" w:cs="Arial"/>
            </w:rPr>
          </w:rPrChange>
        </w:rPr>
      </w:pPr>
      <w:ins w:id="11033" w:author="Francois Saayman" w:date="2024-04-09T12:41:00Z">
        <w:r w:rsidRPr="00A0235B">
          <w:rPr>
            <w:rFonts w:ascii="Arial" w:hAnsi="Arial" w:cs="Arial"/>
            <w:lang w:val="en-ZA"/>
            <w:rPrChange w:id="11034" w:author="Francois Saayman" w:date="2024-04-09T13:41:00Z">
              <w:rPr>
                <w:rFonts w:ascii="Arial" w:hAnsi="Arial" w:cs="Arial"/>
              </w:rPr>
            </w:rPrChange>
          </w:rPr>
          <w:tab/>
          <w:t xml:space="preserve">Where the maintenance division </w:t>
        </w:r>
      </w:ins>
      <w:ins w:id="11035" w:author="Francois Saayman" w:date="2024-04-09T12:56:00Z">
        <w:r w:rsidR="00D346D1" w:rsidRPr="00A0235B">
          <w:rPr>
            <w:rFonts w:ascii="Arial" w:hAnsi="Arial" w:cs="Arial"/>
            <w:lang w:val="en-ZA"/>
            <w:rPrChange w:id="11036" w:author="Francois Saayman" w:date="2024-04-09T13:41:00Z">
              <w:rPr>
                <w:rFonts w:ascii="Arial" w:hAnsi="Arial" w:cs="Arial"/>
              </w:rPr>
            </w:rPrChange>
          </w:rPr>
          <w:t>undertook</w:t>
        </w:r>
      </w:ins>
      <w:ins w:id="11037" w:author="Francois Saayman" w:date="2024-04-09T12:41:00Z">
        <w:r w:rsidRPr="00A0235B">
          <w:rPr>
            <w:rFonts w:ascii="Arial" w:hAnsi="Arial" w:cs="Arial"/>
            <w:lang w:val="en-ZA"/>
            <w:rPrChange w:id="11038" w:author="Francois Saayman" w:date="2024-04-09T13:41:00Z">
              <w:rPr>
                <w:rFonts w:ascii="Arial" w:hAnsi="Arial" w:cs="Arial"/>
              </w:rPr>
            </w:rPrChange>
          </w:rPr>
          <w:t xml:space="preserve"> the maintenance work, the Contractor shall record the event as above. The Contractor may be held liable for the costs incurred by the maintenance division.</w:t>
        </w:r>
      </w:ins>
    </w:p>
    <w:p w14:paraId="01B6D02E" w14:textId="77777777" w:rsidR="00A0235B" w:rsidRPr="00A0235B" w:rsidRDefault="00A0235B">
      <w:pPr>
        <w:jc w:val="both"/>
        <w:rPr>
          <w:ins w:id="11039" w:author="Francois Saayman" w:date="2024-04-09T12:41:00Z"/>
          <w:rFonts w:ascii="Arial" w:hAnsi="Arial" w:cs="Arial"/>
          <w:b/>
          <w:lang w:val="en-ZA"/>
          <w:rPrChange w:id="11040" w:author="Francois Saayman" w:date="2024-04-09T13:41:00Z">
            <w:rPr>
              <w:ins w:id="11041" w:author="Francois Saayman" w:date="2024-04-09T12:41:00Z"/>
              <w:rFonts w:ascii="Arial" w:hAnsi="Arial" w:cs="Arial"/>
              <w:b/>
            </w:rPr>
          </w:rPrChange>
        </w:rPr>
        <w:pPrChange w:id="11042" w:author="Francois Saayman" w:date="2024-04-09T13:35:00Z">
          <w:pPr>
            <w:ind w:left="1566" w:hangingChars="780" w:hanging="1566"/>
            <w:jc w:val="both"/>
          </w:pPr>
        </w:pPrChange>
      </w:pPr>
    </w:p>
    <w:p w14:paraId="7D504BF3" w14:textId="77777777" w:rsidR="00E171B8" w:rsidRPr="00A0235B" w:rsidRDefault="00E171B8" w:rsidP="00C80C71">
      <w:pPr>
        <w:ind w:left="1566" w:hangingChars="780" w:hanging="1566"/>
        <w:jc w:val="both"/>
        <w:rPr>
          <w:ins w:id="11043" w:author="Francois Saayman" w:date="2024-04-09T12:41:00Z"/>
          <w:rFonts w:ascii="Arial" w:hAnsi="Arial" w:cs="Arial"/>
          <w:b/>
          <w:lang w:val="en-ZA"/>
          <w:rPrChange w:id="11044" w:author="Francois Saayman" w:date="2024-04-09T13:41:00Z">
            <w:rPr>
              <w:ins w:id="11045" w:author="Francois Saayman" w:date="2024-04-09T12:41:00Z"/>
              <w:rFonts w:ascii="Arial" w:hAnsi="Arial" w:cs="Arial"/>
              <w:b/>
            </w:rPr>
          </w:rPrChange>
        </w:rPr>
      </w:pPr>
      <w:ins w:id="11046" w:author="Francois Saayman" w:date="2024-04-09T12:41:00Z">
        <w:r w:rsidRPr="00A0235B">
          <w:rPr>
            <w:rFonts w:ascii="Arial" w:hAnsi="Arial" w:cs="Arial"/>
            <w:b/>
            <w:lang w:val="en-ZA"/>
            <w:rPrChange w:id="11047" w:author="Francois Saayman" w:date="2024-04-09T13:41:00Z">
              <w:rPr>
                <w:rFonts w:ascii="Arial" w:hAnsi="Arial" w:cs="Arial"/>
                <w:b/>
              </w:rPr>
            </w:rPrChange>
          </w:rPr>
          <w:t>PSL 7</w:t>
        </w:r>
        <w:r w:rsidRPr="00A0235B">
          <w:rPr>
            <w:rFonts w:ascii="Arial" w:hAnsi="Arial" w:cs="Arial"/>
            <w:b/>
            <w:lang w:val="en-ZA"/>
            <w:rPrChange w:id="11048" w:author="Francois Saayman" w:date="2024-04-09T13:41:00Z">
              <w:rPr>
                <w:rFonts w:ascii="Arial" w:hAnsi="Arial" w:cs="Arial"/>
                <w:b/>
              </w:rPr>
            </w:rPrChange>
          </w:rPr>
          <w:tab/>
          <w:t>TESTING</w:t>
        </w:r>
      </w:ins>
    </w:p>
    <w:p w14:paraId="0C7E9EEB" w14:textId="77777777" w:rsidR="00E171B8" w:rsidRPr="00A0235B" w:rsidRDefault="00E171B8" w:rsidP="0031004C">
      <w:pPr>
        <w:ind w:left="1560" w:hangingChars="780" w:hanging="1560"/>
        <w:jc w:val="both"/>
        <w:rPr>
          <w:ins w:id="11049" w:author="Francois Saayman" w:date="2024-04-09T12:41:00Z"/>
          <w:rFonts w:ascii="Arial" w:hAnsi="Arial" w:cs="Arial"/>
          <w:lang w:val="en-ZA"/>
          <w:rPrChange w:id="11050" w:author="Francois Saayman" w:date="2024-04-09T13:41:00Z">
            <w:rPr>
              <w:ins w:id="11051" w:author="Francois Saayman" w:date="2024-04-09T12:41:00Z"/>
              <w:rFonts w:ascii="Arial" w:hAnsi="Arial" w:cs="Arial"/>
            </w:rPr>
          </w:rPrChange>
        </w:rPr>
      </w:pPr>
    </w:p>
    <w:p w14:paraId="70A357BD" w14:textId="77777777" w:rsidR="00E171B8" w:rsidRPr="00A0235B" w:rsidRDefault="00E171B8" w:rsidP="00D96EED">
      <w:pPr>
        <w:ind w:left="1566" w:hangingChars="780" w:hanging="1566"/>
        <w:jc w:val="both"/>
        <w:rPr>
          <w:ins w:id="11052" w:author="Francois Saayman" w:date="2024-04-09T12:41:00Z"/>
          <w:rFonts w:ascii="Arial" w:hAnsi="Arial" w:cs="Arial"/>
          <w:b/>
          <w:lang w:val="en-ZA"/>
          <w:rPrChange w:id="11053" w:author="Francois Saayman" w:date="2024-04-09T13:41:00Z">
            <w:rPr>
              <w:ins w:id="11054" w:author="Francois Saayman" w:date="2024-04-09T12:41:00Z"/>
              <w:rFonts w:ascii="Arial" w:hAnsi="Arial" w:cs="Arial"/>
              <w:b/>
            </w:rPr>
          </w:rPrChange>
        </w:rPr>
      </w:pPr>
      <w:ins w:id="11055" w:author="Francois Saayman" w:date="2024-04-09T12:41:00Z">
        <w:r w:rsidRPr="00A0235B">
          <w:rPr>
            <w:rFonts w:ascii="Arial" w:hAnsi="Arial" w:cs="Arial"/>
            <w:b/>
            <w:lang w:val="en-ZA"/>
            <w:rPrChange w:id="11056" w:author="Francois Saayman" w:date="2024-04-09T13:41:00Z">
              <w:rPr>
                <w:rFonts w:ascii="Arial" w:hAnsi="Arial" w:cs="Arial"/>
                <w:b/>
              </w:rPr>
            </w:rPrChange>
          </w:rPr>
          <w:t>PSL 7.3</w:t>
        </w:r>
        <w:r w:rsidRPr="00A0235B">
          <w:rPr>
            <w:rFonts w:ascii="Arial" w:hAnsi="Arial" w:cs="Arial"/>
            <w:b/>
            <w:lang w:val="en-ZA"/>
            <w:rPrChange w:id="11057" w:author="Francois Saayman" w:date="2024-04-09T13:41:00Z">
              <w:rPr>
                <w:rFonts w:ascii="Arial" w:hAnsi="Arial" w:cs="Arial"/>
                <w:b/>
              </w:rPr>
            </w:rPrChange>
          </w:rPr>
          <w:tab/>
          <w:t>Standard Hydraulic Pipe Test</w:t>
        </w:r>
      </w:ins>
    </w:p>
    <w:p w14:paraId="4569DA9B" w14:textId="77777777" w:rsidR="00E171B8" w:rsidRPr="00A0235B" w:rsidRDefault="00E171B8" w:rsidP="0031004C">
      <w:pPr>
        <w:ind w:left="1560" w:hangingChars="780" w:hanging="1560"/>
        <w:jc w:val="both"/>
        <w:rPr>
          <w:ins w:id="11058" w:author="Francois Saayman" w:date="2024-04-09T12:41:00Z"/>
          <w:rFonts w:ascii="Arial" w:hAnsi="Arial" w:cs="Arial"/>
          <w:lang w:val="en-ZA"/>
          <w:rPrChange w:id="11059" w:author="Francois Saayman" w:date="2024-04-09T13:41:00Z">
            <w:rPr>
              <w:ins w:id="11060" w:author="Francois Saayman" w:date="2024-04-09T12:41:00Z"/>
              <w:rFonts w:ascii="Arial" w:hAnsi="Arial" w:cs="Arial"/>
            </w:rPr>
          </w:rPrChange>
        </w:rPr>
      </w:pPr>
    </w:p>
    <w:p w14:paraId="08F44A59" w14:textId="77777777" w:rsidR="00E171B8" w:rsidRPr="00A0235B" w:rsidRDefault="00E171B8" w:rsidP="0031004C">
      <w:pPr>
        <w:ind w:left="1560" w:hangingChars="780" w:hanging="1560"/>
        <w:jc w:val="both"/>
        <w:rPr>
          <w:ins w:id="11061" w:author="Francois Saayman" w:date="2024-04-09T12:41:00Z"/>
          <w:rFonts w:ascii="Arial" w:hAnsi="Arial" w:cs="Arial"/>
          <w:lang w:val="en-ZA"/>
          <w:rPrChange w:id="11062" w:author="Francois Saayman" w:date="2024-04-09T13:41:00Z">
            <w:rPr>
              <w:ins w:id="11063" w:author="Francois Saayman" w:date="2024-04-09T12:41:00Z"/>
              <w:rFonts w:ascii="Arial" w:hAnsi="Arial" w:cs="Arial"/>
            </w:rPr>
          </w:rPrChange>
        </w:rPr>
      </w:pPr>
      <w:ins w:id="11064" w:author="Francois Saayman" w:date="2024-04-09T12:41:00Z">
        <w:r w:rsidRPr="00A0235B">
          <w:rPr>
            <w:rFonts w:ascii="Arial" w:hAnsi="Arial" w:cs="Arial"/>
            <w:lang w:val="en-ZA"/>
            <w:rPrChange w:id="11065" w:author="Francois Saayman" w:date="2024-04-09T13:41:00Z">
              <w:rPr>
                <w:rFonts w:ascii="Arial" w:hAnsi="Arial" w:cs="Arial"/>
              </w:rPr>
            </w:rPrChange>
          </w:rPr>
          <w:t>PSL 7.3.1</w:t>
        </w:r>
        <w:r w:rsidRPr="00A0235B">
          <w:rPr>
            <w:rFonts w:ascii="Arial" w:hAnsi="Arial" w:cs="Arial"/>
            <w:lang w:val="en-ZA"/>
            <w:rPrChange w:id="11066" w:author="Francois Saayman" w:date="2024-04-09T13:41:00Z">
              <w:rPr>
                <w:rFonts w:ascii="Arial" w:hAnsi="Arial" w:cs="Arial"/>
              </w:rPr>
            </w:rPrChange>
          </w:rPr>
          <w:tab/>
        </w:r>
        <w:r w:rsidRPr="00A0235B">
          <w:rPr>
            <w:rFonts w:ascii="Arial" w:hAnsi="Arial" w:cs="Arial"/>
            <w:u w:val="single"/>
            <w:lang w:val="en-ZA"/>
            <w:rPrChange w:id="11067" w:author="Francois Saayman" w:date="2024-04-09T13:41:00Z">
              <w:rPr>
                <w:rFonts w:ascii="Arial" w:hAnsi="Arial" w:cs="Arial"/>
                <w:u w:val="single"/>
              </w:rPr>
            </w:rPrChange>
          </w:rPr>
          <w:t>Test Pressure and Time of Test</w:t>
        </w:r>
      </w:ins>
    </w:p>
    <w:p w14:paraId="1ED4EA3D" w14:textId="77777777" w:rsidR="00E171B8" w:rsidRPr="00A0235B" w:rsidRDefault="00E171B8" w:rsidP="0031004C">
      <w:pPr>
        <w:ind w:left="1560" w:hangingChars="780" w:hanging="1560"/>
        <w:jc w:val="both"/>
        <w:rPr>
          <w:ins w:id="11068" w:author="Francois Saayman" w:date="2024-04-09T12:41:00Z"/>
          <w:rFonts w:ascii="Arial" w:hAnsi="Arial" w:cs="Arial"/>
          <w:lang w:val="en-ZA"/>
          <w:rPrChange w:id="11069" w:author="Francois Saayman" w:date="2024-04-09T13:41:00Z">
            <w:rPr>
              <w:ins w:id="11070" w:author="Francois Saayman" w:date="2024-04-09T12:41:00Z"/>
              <w:rFonts w:ascii="Arial" w:hAnsi="Arial" w:cs="Arial"/>
            </w:rPr>
          </w:rPrChange>
        </w:rPr>
      </w:pPr>
    </w:p>
    <w:p w14:paraId="692AD896" w14:textId="77777777" w:rsidR="00E171B8" w:rsidRPr="00A0235B" w:rsidRDefault="00E171B8" w:rsidP="0031004C">
      <w:pPr>
        <w:ind w:left="1560" w:hangingChars="780" w:hanging="1560"/>
        <w:jc w:val="both"/>
        <w:rPr>
          <w:ins w:id="11071" w:author="Francois Saayman" w:date="2024-04-09T12:41:00Z"/>
          <w:rFonts w:ascii="Arial" w:hAnsi="Arial" w:cs="Arial"/>
          <w:lang w:val="en-ZA"/>
          <w:rPrChange w:id="11072" w:author="Francois Saayman" w:date="2024-04-09T13:41:00Z">
            <w:rPr>
              <w:ins w:id="11073" w:author="Francois Saayman" w:date="2024-04-09T12:41:00Z"/>
              <w:rFonts w:ascii="Arial" w:hAnsi="Arial" w:cs="Arial"/>
            </w:rPr>
          </w:rPrChange>
        </w:rPr>
      </w:pPr>
      <w:ins w:id="11074" w:author="Francois Saayman" w:date="2024-04-09T12:41:00Z">
        <w:r w:rsidRPr="00A0235B">
          <w:rPr>
            <w:rFonts w:ascii="Arial" w:hAnsi="Arial" w:cs="Arial"/>
            <w:lang w:val="en-ZA"/>
            <w:rPrChange w:id="11075" w:author="Francois Saayman" w:date="2024-04-09T13:41:00Z">
              <w:rPr>
                <w:rFonts w:ascii="Arial" w:hAnsi="Arial" w:cs="Arial"/>
              </w:rPr>
            </w:rPrChange>
          </w:rPr>
          <w:tab/>
          <w:t>Add the following to L 7.3.1.1:</w:t>
        </w:r>
      </w:ins>
    </w:p>
    <w:p w14:paraId="2BC3D5B3" w14:textId="77777777" w:rsidR="00E171B8" w:rsidRPr="00A0235B" w:rsidRDefault="00E171B8" w:rsidP="0031004C">
      <w:pPr>
        <w:ind w:left="1560" w:hangingChars="780" w:hanging="1560"/>
        <w:jc w:val="both"/>
        <w:rPr>
          <w:ins w:id="11076" w:author="Francois Saayman" w:date="2024-04-09T12:41:00Z"/>
          <w:rFonts w:ascii="Arial" w:hAnsi="Arial" w:cs="Arial"/>
          <w:lang w:val="en-ZA"/>
          <w:rPrChange w:id="11077" w:author="Francois Saayman" w:date="2024-04-09T13:41:00Z">
            <w:rPr>
              <w:ins w:id="11078" w:author="Francois Saayman" w:date="2024-04-09T12:41:00Z"/>
              <w:rFonts w:ascii="Arial" w:hAnsi="Arial" w:cs="Arial"/>
            </w:rPr>
          </w:rPrChange>
        </w:rPr>
      </w:pPr>
    </w:p>
    <w:p w14:paraId="12E9FA63" w14:textId="77777777" w:rsidR="00E171B8" w:rsidRPr="00A0235B" w:rsidRDefault="00E171B8" w:rsidP="0031004C">
      <w:pPr>
        <w:ind w:left="1560" w:hangingChars="780" w:hanging="1560"/>
        <w:jc w:val="both"/>
        <w:rPr>
          <w:ins w:id="11079" w:author="Francois Saayman" w:date="2024-04-09T12:41:00Z"/>
          <w:rFonts w:ascii="Arial" w:hAnsi="Arial" w:cs="Arial"/>
          <w:lang w:val="en-ZA"/>
          <w:rPrChange w:id="11080" w:author="Francois Saayman" w:date="2024-04-09T13:41:00Z">
            <w:rPr>
              <w:ins w:id="11081" w:author="Francois Saayman" w:date="2024-04-09T12:41:00Z"/>
              <w:rFonts w:ascii="Arial" w:hAnsi="Arial" w:cs="Arial"/>
            </w:rPr>
          </w:rPrChange>
        </w:rPr>
      </w:pPr>
      <w:ins w:id="11082" w:author="Francois Saayman" w:date="2024-04-09T12:41:00Z">
        <w:r w:rsidRPr="00A0235B">
          <w:rPr>
            <w:rFonts w:ascii="Arial" w:hAnsi="Arial" w:cs="Arial"/>
            <w:lang w:val="en-ZA"/>
            <w:rPrChange w:id="11083" w:author="Francois Saayman" w:date="2024-04-09T13:41:00Z">
              <w:rPr>
                <w:rFonts w:ascii="Arial" w:hAnsi="Arial" w:cs="Arial"/>
              </w:rPr>
            </w:rPrChange>
          </w:rPr>
          <w:tab/>
          <w:t>Pipes shall not be tested against isolating valves.  Special blank flanges or end caps, fully anchored, shall be provided for testing.</w:t>
        </w:r>
      </w:ins>
    </w:p>
    <w:p w14:paraId="353770F2" w14:textId="77777777" w:rsidR="00E171B8" w:rsidRPr="00A0235B" w:rsidRDefault="00E171B8" w:rsidP="0031004C">
      <w:pPr>
        <w:ind w:left="1560" w:hangingChars="780" w:hanging="1560"/>
        <w:jc w:val="both"/>
        <w:rPr>
          <w:ins w:id="11084" w:author="Francois Saayman" w:date="2024-04-09T12:41:00Z"/>
          <w:rFonts w:ascii="Arial" w:hAnsi="Arial" w:cs="Arial"/>
          <w:lang w:val="en-ZA"/>
          <w:rPrChange w:id="11085" w:author="Francois Saayman" w:date="2024-04-09T13:41:00Z">
            <w:rPr>
              <w:ins w:id="11086" w:author="Francois Saayman" w:date="2024-04-09T12:41:00Z"/>
              <w:rFonts w:ascii="Arial" w:hAnsi="Arial" w:cs="Arial"/>
            </w:rPr>
          </w:rPrChange>
        </w:rPr>
      </w:pPr>
    </w:p>
    <w:p w14:paraId="011F4B80" w14:textId="77777777" w:rsidR="00E171B8" w:rsidRPr="00A0235B" w:rsidRDefault="00E171B8" w:rsidP="00D33A68">
      <w:pPr>
        <w:ind w:left="1560" w:hangingChars="780" w:hanging="1560"/>
        <w:rPr>
          <w:ins w:id="11087" w:author="Francois Saayman" w:date="2024-04-09T13:35:00Z"/>
          <w:rFonts w:ascii="Arial" w:hAnsi="Arial" w:cs="Arial"/>
          <w:lang w:val="en-ZA"/>
          <w:rPrChange w:id="11088" w:author="Francois Saayman" w:date="2024-04-09T13:41:00Z">
            <w:rPr>
              <w:ins w:id="11089" w:author="Francois Saayman" w:date="2024-04-09T13:35:00Z"/>
              <w:rFonts w:ascii="Arial" w:hAnsi="Arial" w:cs="Arial"/>
            </w:rPr>
          </w:rPrChange>
        </w:rPr>
      </w:pPr>
      <w:ins w:id="11090" w:author="Francois Saayman" w:date="2024-04-09T12:41:00Z">
        <w:r w:rsidRPr="00A0235B">
          <w:rPr>
            <w:rFonts w:ascii="Arial" w:hAnsi="Arial" w:cs="Arial"/>
            <w:lang w:val="en-ZA"/>
            <w:rPrChange w:id="11091" w:author="Francois Saayman" w:date="2024-04-09T13:41:00Z">
              <w:rPr>
                <w:rFonts w:ascii="Arial" w:hAnsi="Arial" w:cs="Arial"/>
              </w:rPr>
            </w:rPrChange>
          </w:rPr>
          <w:tab/>
          <w:t>Substitute L 7.3.1.2 with the following:</w:t>
        </w:r>
      </w:ins>
    </w:p>
    <w:p w14:paraId="495237AA" w14:textId="77777777" w:rsidR="00A0235B" w:rsidRPr="00A0235B" w:rsidRDefault="00A0235B" w:rsidP="00D33A68">
      <w:pPr>
        <w:ind w:left="1560" w:hangingChars="780" w:hanging="1560"/>
        <w:rPr>
          <w:ins w:id="11092" w:author="Francois Saayman" w:date="2024-04-09T13:35:00Z"/>
          <w:rFonts w:ascii="Arial" w:hAnsi="Arial" w:cs="Arial"/>
          <w:lang w:val="en-ZA"/>
          <w:rPrChange w:id="11093" w:author="Francois Saayman" w:date="2024-04-09T13:41:00Z">
            <w:rPr>
              <w:ins w:id="11094" w:author="Francois Saayman" w:date="2024-04-09T13:35:00Z"/>
              <w:rFonts w:ascii="Arial" w:hAnsi="Arial" w:cs="Arial"/>
            </w:rPr>
          </w:rPrChange>
        </w:rPr>
      </w:pPr>
    </w:p>
    <w:p w14:paraId="0C0D7C38" w14:textId="5FB7AF7D" w:rsidR="00E171B8" w:rsidRPr="00A0235B" w:rsidRDefault="00E171B8">
      <w:pPr>
        <w:ind w:left="1560"/>
        <w:jc w:val="both"/>
        <w:rPr>
          <w:ins w:id="11095" w:author="Francois Saayman" w:date="2024-04-09T12:41:00Z"/>
          <w:rFonts w:ascii="Arial" w:hAnsi="Arial" w:cs="Arial"/>
          <w:lang w:val="en-ZA"/>
          <w:rPrChange w:id="11096" w:author="Francois Saayman" w:date="2024-04-09T13:41:00Z">
            <w:rPr>
              <w:ins w:id="11097" w:author="Francois Saayman" w:date="2024-04-09T12:41:00Z"/>
              <w:rFonts w:ascii="Arial" w:hAnsi="Arial" w:cs="Arial"/>
            </w:rPr>
          </w:rPrChange>
        </w:rPr>
        <w:pPrChange w:id="11098" w:author="Francois Saayman" w:date="2024-04-09T13:36:00Z">
          <w:pPr>
            <w:ind w:left="1560" w:hangingChars="780" w:hanging="1560"/>
            <w:jc w:val="both"/>
          </w:pPr>
        </w:pPrChange>
      </w:pPr>
      <w:ins w:id="11099" w:author="Francois Saayman" w:date="2024-04-09T12:41:00Z">
        <w:r w:rsidRPr="00A0235B">
          <w:rPr>
            <w:rFonts w:ascii="Arial" w:hAnsi="Arial" w:cs="Arial"/>
            <w:lang w:val="en-ZA"/>
            <w:rPrChange w:id="11100" w:author="Francois Saayman" w:date="2024-04-09T13:41:00Z">
              <w:rPr>
                <w:rFonts w:ascii="Arial" w:hAnsi="Arial" w:cs="Arial"/>
              </w:rPr>
            </w:rPrChange>
          </w:rPr>
          <w:t>The test pressure for field testing shall be 1,5 times the rated maximum working pressure of the pipe e.g. class 12 AC pipe (0,6 MPa rated working pressure) shall be tested to 0,9 MPa and class C AC pipe (0,9 MPa rated working pressure) to 1,35 MPa. and a class 9 PVC pipe (0,9 MPa rate working pressure) to 1,35 MPa.</w:t>
        </w:r>
      </w:ins>
    </w:p>
    <w:p w14:paraId="7C6336FF" w14:textId="77777777" w:rsidR="00E171B8" w:rsidRPr="00A0235B" w:rsidRDefault="00E171B8" w:rsidP="0031004C">
      <w:pPr>
        <w:ind w:left="1560" w:hangingChars="780" w:hanging="1560"/>
        <w:jc w:val="both"/>
        <w:rPr>
          <w:ins w:id="11101" w:author="Francois Saayman" w:date="2024-04-09T12:41:00Z"/>
          <w:rFonts w:ascii="Arial" w:hAnsi="Arial" w:cs="Arial"/>
          <w:lang w:val="en-ZA"/>
          <w:rPrChange w:id="11102" w:author="Francois Saayman" w:date="2024-04-09T13:41:00Z">
            <w:rPr>
              <w:ins w:id="11103" w:author="Francois Saayman" w:date="2024-04-09T12:41:00Z"/>
              <w:rFonts w:ascii="Arial" w:hAnsi="Arial" w:cs="Arial"/>
            </w:rPr>
          </w:rPrChange>
        </w:rPr>
      </w:pPr>
    </w:p>
    <w:p w14:paraId="0541DFDB" w14:textId="77777777" w:rsidR="00E171B8" w:rsidRPr="00A0235B" w:rsidRDefault="00E171B8" w:rsidP="0031004C">
      <w:pPr>
        <w:ind w:left="1560" w:hangingChars="780" w:hanging="1560"/>
        <w:jc w:val="both"/>
        <w:rPr>
          <w:ins w:id="11104" w:author="Francois Saayman" w:date="2024-04-09T12:41:00Z"/>
          <w:rFonts w:ascii="Arial" w:hAnsi="Arial" w:cs="Arial"/>
          <w:lang w:val="en-ZA"/>
          <w:rPrChange w:id="11105" w:author="Francois Saayman" w:date="2024-04-09T13:41:00Z">
            <w:rPr>
              <w:ins w:id="11106" w:author="Francois Saayman" w:date="2024-04-09T12:41:00Z"/>
              <w:rFonts w:ascii="Arial" w:hAnsi="Arial" w:cs="Arial"/>
            </w:rPr>
          </w:rPrChange>
        </w:rPr>
      </w:pPr>
      <w:ins w:id="11107" w:author="Francois Saayman" w:date="2024-04-09T12:41:00Z">
        <w:r w:rsidRPr="00A0235B">
          <w:rPr>
            <w:rFonts w:ascii="Arial" w:hAnsi="Arial" w:cs="Arial"/>
            <w:lang w:val="en-ZA"/>
            <w:rPrChange w:id="11108" w:author="Francois Saayman" w:date="2024-04-09T13:41:00Z">
              <w:rPr>
                <w:rFonts w:ascii="Arial" w:hAnsi="Arial" w:cs="Arial"/>
              </w:rPr>
            </w:rPrChange>
          </w:rPr>
          <w:tab/>
          <w:t>Substitute L 7.3.1.3 with the following:</w:t>
        </w:r>
      </w:ins>
    </w:p>
    <w:p w14:paraId="4B359AEA" w14:textId="77777777" w:rsidR="00E171B8" w:rsidRPr="00A0235B" w:rsidRDefault="00E171B8" w:rsidP="0031004C">
      <w:pPr>
        <w:ind w:left="1560" w:hangingChars="780" w:hanging="1560"/>
        <w:jc w:val="both"/>
        <w:rPr>
          <w:ins w:id="11109" w:author="Francois Saayman" w:date="2024-04-09T12:41:00Z"/>
          <w:rFonts w:ascii="Arial" w:hAnsi="Arial" w:cs="Arial"/>
          <w:lang w:val="en-ZA"/>
          <w:rPrChange w:id="11110" w:author="Francois Saayman" w:date="2024-04-09T13:41:00Z">
            <w:rPr>
              <w:ins w:id="11111" w:author="Francois Saayman" w:date="2024-04-09T12:41:00Z"/>
              <w:rFonts w:ascii="Arial" w:hAnsi="Arial" w:cs="Arial"/>
            </w:rPr>
          </w:rPrChange>
        </w:rPr>
      </w:pPr>
    </w:p>
    <w:p w14:paraId="6284F259" w14:textId="4E4F048A" w:rsidR="00E171B8" w:rsidRPr="00A0235B" w:rsidRDefault="00E171B8" w:rsidP="0031004C">
      <w:pPr>
        <w:ind w:left="1560" w:hangingChars="780" w:hanging="1560"/>
        <w:jc w:val="both"/>
        <w:rPr>
          <w:ins w:id="11112" w:author="Francois Saayman" w:date="2024-04-09T12:41:00Z"/>
          <w:rFonts w:ascii="Arial" w:hAnsi="Arial" w:cs="Arial"/>
          <w:lang w:val="en-ZA"/>
          <w:rPrChange w:id="11113" w:author="Francois Saayman" w:date="2024-04-09T13:41:00Z">
            <w:rPr>
              <w:ins w:id="11114" w:author="Francois Saayman" w:date="2024-04-09T12:41:00Z"/>
              <w:rFonts w:ascii="Arial" w:hAnsi="Arial" w:cs="Arial"/>
            </w:rPr>
          </w:rPrChange>
        </w:rPr>
      </w:pPr>
      <w:ins w:id="11115" w:author="Francois Saayman" w:date="2024-04-09T12:41:00Z">
        <w:r w:rsidRPr="00A0235B">
          <w:rPr>
            <w:rFonts w:ascii="Arial" w:hAnsi="Arial" w:cs="Arial"/>
            <w:lang w:val="en-ZA"/>
            <w:rPrChange w:id="11116" w:author="Francois Saayman" w:date="2024-04-09T13:41:00Z">
              <w:rPr>
                <w:rFonts w:ascii="Arial" w:hAnsi="Arial" w:cs="Arial"/>
              </w:rPr>
            </w:rPrChange>
          </w:rPr>
          <w:tab/>
          <w:t xml:space="preserve">The test pressure applied according to L 7.3.1.2, must, with allowance for any level differences along the </w:t>
        </w:r>
      </w:ins>
      <w:ins w:id="11117" w:author="Francois Saayman" w:date="2024-04-09T13:49:00Z">
        <w:r w:rsidR="00B9634D" w:rsidRPr="00B9634D">
          <w:rPr>
            <w:rFonts w:ascii="Arial" w:hAnsi="Arial" w:cs="Arial"/>
            <w:lang w:val="en-ZA"/>
          </w:rPr>
          <w:t>pipeline</w:t>
        </w:r>
      </w:ins>
      <w:ins w:id="11118" w:author="Francois Saayman" w:date="2024-04-09T12:41:00Z">
        <w:r w:rsidRPr="00A0235B">
          <w:rPr>
            <w:rFonts w:ascii="Arial" w:hAnsi="Arial" w:cs="Arial"/>
            <w:lang w:val="en-ZA"/>
            <w:rPrChange w:id="11119" w:author="Francois Saayman" w:date="2024-04-09T13:41:00Z">
              <w:rPr>
                <w:rFonts w:ascii="Arial" w:hAnsi="Arial" w:cs="Arial"/>
              </w:rPr>
            </w:rPrChange>
          </w:rPr>
          <w:t xml:space="preserve">, be such that the pressure at any point in the </w:t>
        </w:r>
        <w:proofErr w:type="gramStart"/>
        <w:r w:rsidRPr="00A0235B">
          <w:rPr>
            <w:rFonts w:ascii="Arial" w:hAnsi="Arial" w:cs="Arial"/>
            <w:lang w:val="en-ZA"/>
            <w:rPrChange w:id="11120" w:author="Francois Saayman" w:date="2024-04-09T13:41:00Z">
              <w:rPr>
                <w:rFonts w:ascii="Arial" w:hAnsi="Arial" w:cs="Arial"/>
              </w:rPr>
            </w:rPrChange>
          </w:rPr>
          <w:t>pipe line</w:t>
        </w:r>
        <w:proofErr w:type="gramEnd"/>
        <w:r w:rsidRPr="00A0235B">
          <w:rPr>
            <w:rFonts w:ascii="Arial" w:hAnsi="Arial" w:cs="Arial"/>
            <w:lang w:val="en-ZA"/>
            <w:rPrChange w:id="11121" w:author="Francois Saayman" w:date="2024-04-09T13:41:00Z">
              <w:rPr>
                <w:rFonts w:ascii="Arial" w:hAnsi="Arial" w:cs="Arial"/>
              </w:rPr>
            </w:rPrChange>
          </w:rPr>
          <w:t xml:space="preserve"> will be at least 1,25 times and not more than 1,5 times the rated working pressure of the pipe.</w:t>
        </w:r>
      </w:ins>
    </w:p>
    <w:p w14:paraId="21523D64" w14:textId="77777777" w:rsidR="00E171B8" w:rsidRPr="00A0235B" w:rsidRDefault="00E171B8" w:rsidP="0031004C">
      <w:pPr>
        <w:ind w:left="1560" w:hangingChars="780" w:hanging="1560"/>
        <w:jc w:val="both"/>
        <w:rPr>
          <w:ins w:id="11122" w:author="Francois Saayman" w:date="2024-04-09T12:41:00Z"/>
          <w:rFonts w:ascii="Arial" w:hAnsi="Arial" w:cs="Arial"/>
          <w:lang w:val="en-ZA"/>
          <w:rPrChange w:id="11123" w:author="Francois Saayman" w:date="2024-04-09T13:41:00Z">
            <w:rPr>
              <w:ins w:id="11124" w:author="Francois Saayman" w:date="2024-04-09T12:41:00Z"/>
              <w:rFonts w:ascii="Arial" w:hAnsi="Arial" w:cs="Arial"/>
            </w:rPr>
          </w:rPrChange>
        </w:rPr>
      </w:pPr>
    </w:p>
    <w:p w14:paraId="6B09DEDF" w14:textId="77777777" w:rsidR="00E171B8" w:rsidRPr="00A0235B" w:rsidRDefault="00E171B8" w:rsidP="00D96EED">
      <w:pPr>
        <w:ind w:left="1566" w:hangingChars="780" w:hanging="1566"/>
        <w:jc w:val="both"/>
        <w:rPr>
          <w:ins w:id="11125" w:author="Francois Saayman" w:date="2024-04-09T12:41:00Z"/>
          <w:rFonts w:ascii="Arial" w:hAnsi="Arial" w:cs="Arial"/>
          <w:b/>
          <w:lang w:val="en-ZA"/>
          <w:rPrChange w:id="11126" w:author="Francois Saayman" w:date="2024-04-09T13:41:00Z">
            <w:rPr>
              <w:ins w:id="11127" w:author="Francois Saayman" w:date="2024-04-09T12:41:00Z"/>
              <w:rFonts w:ascii="Arial" w:hAnsi="Arial" w:cs="Arial"/>
              <w:b/>
            </w:rPr>
          </w:rPrChange>
        </w:rPr>
      </w:pPr>
      <w:ins w:id="11128" w:author="Francois Saayman" w:date="2024-04-09T12:41:00Z">
        <w:r w:rsidRPr="00A0235B">
          <w:rPr>
            <w:rFonts w:ascii="Arial" w:hAnsi="Arial" w:cs="Arial"/>
            <w:b/>
            <w:lang w:val="en-ZA"/>
            <w:rPrChange w:id="11129" w:author="Francois Saayman" w:date="2024-04-09T13:41:00Z">
              <w:rPr>
                <w:rFonts w:ascii="Arial" w:hAnsi="Arial" w:cs="Arial"/>
                <w:b/>
              </w:rPr>
            </w:rPrChange>
          </w:rPr>
          <w:t>PSL 8</w:t>
        </w:r>
        <w:r w:rsidRPr="00A0235B">
          <w:rPr>
            <w:rFonts w:ascii="Arial" w:hAnsi="Arial" w:cs="Arial"/>
            <w:b/>
            <w:lang w:val="en-ZA"/>
            <w:rPrChange w:id="11130" w:author="Francois Saayman" w:date="2024-04-09T13:41:00Z">
              <w:rPr>
                <w:rFonts w:ascii="Arial" w:hAnsi="Arial" w:cs="Arial"/>
                <w:b/>
              </w:rPr>
            </w:rPrChange>
          </w:rPr>
          <w:tab/>
          <w:t>MEASUREMENT AND PAYMENT</w:t>
        </w:r>
      </w:ins>
    </w:p>
    <w:p w14:paraId="74B7FE08" w14:textId="77777777" w:rsidR="00E171B8" w:rsidRPr="00A0235B" w:rsidRDefault="00E171B8" w:rsidP="00D96EED">
      <w:pPr>
        <w:ind w:left="1566" w:hangingChars="780" w:hanging="1566"/>
        <w:jc w:val="both"/>
        <w:rPr>
          <w:ins w:id="11131" w:author="Francois Saayman" w:date="2024-04-09T12:41:00Z"/>
          <w:rFonts w:ascii="Arial" w:hAnsi="Arial" w:cs="Arial"/>
          <w:b/>
          <w:lang w:val="en-ZA"/>
          <w:rPrChange w:id="11132" w:author="Francois Saayman" w:date="2024-04-09T13:41:00Z">
            <w:rPr>
              <w:ins w:id="11133" w:author="Francois Saayman" w:date="2024-04-09T12:41:00Z"/>
              <w:rFonts w:ascii="Arial" w:hAnsi="Arial" w:cs="Arial"/>
              <w:b/>
            </w:rPr>
          </w:rPrChange>
        </w:rPr>
      </w:pPr>
    </w:p>
    <w:p w14:paraId="51995DD5" w14:textId="77777777" w:rsidR="00E171B8" w:rsidRPr="00A0235B" w:rsidRDefault="00E171B8" w:rsidP="00D96EED">
      <w:pPr>
        <w:ind w:left="1566" w:hangingChars="780" w:hanging="1566"/>
        <w:jc w:val="both"/>
        <w:rPr>
          <w:ins w:id="11134" w:author="Francois Saayman" w:date="2024-04-09T12:41:00Z"/>
          <w:rFonts w:ascii="Arial" w:hAnsi="Arial" w:cs="Arial"/>
          <w:b/>
          <w:lang w:val="en-ZA"/>
          <w:rPrChange w:id="11135" w:author="Francois Saayman" w:date="2024-04-09T13:41:00Z">
            <w:rPr>
              <w:ins w:id="11136" w:author="Francois Saayman" w:date="2024-04-09T12:41:00Z"/>
              <w:rFonts w:ascii="Arial" w:hAnsi="Arial" w:cs="Arial"/>
              <w:b/>
            </w:rPr>
          </w:rPrChange>
        </w:rPr>
      </w:pPr>
      <w:ins w:id="11137" w:author="Francois Saayman" w:date="2024-04-09T12:41:00Z">
        <w:r w:rsidRPr="00A0235B">
          <w:rPr>
            <w:rFonts w:ascii="Arial" w:hAnsi="Arial" w:cs="Arial"/>
            <w:b/>
            <w:lang w:val="en-ZA"/>
            <w:rPrChange w:id="11138" w:author="Francois Saayman" w:date="2024-04-09T13:41:00Z">
              <w:rPr>
                <w:rFonts w:ascii="Arial" w:hAnsi="Arial" w:cs="Arial"/>
                <w:b/>
              </w:rPr>
            </w:rPrChange>
          </w:rPr>
          <w:t>PSL 8.2</w:t>
        </w:r>
        <w:r w:rsidRPr="00A0235B">
          <w:rPr>
            <w:rFonts w:ascii="Arial" w:hAnsi="Arial" w:cs="Arial"/>
            <w:b/>
            <w:lang w:val="en-ZA"/>
            <w:rPrChange w:id="11139" w:author="Francois Saayman" w:date="2024-04-09T13:41:00Z">
              <w:rPr>
                <w:rFonts w:ascii="Arial" w:hAnsi="Arial" w:cs="Arial"/>
                <w:b/>
              </w:rPr>
            </w:rPrChange>
          </w:rPr>
          <w:tab/>
          <w:t>Scheduled Items</w:t>
        </w:r>
      </w:ins>
    </w:p>
    <w:p w14:paraId="03B1A7FF" w14:textId="77777777" w:rsidR="00E171B8" w:rsidRPr="00A0235B" w:rsidRDefault="00E171B8" w:rsidP="0031004C">
      <w:pPr>
        <w:ind w:left="1560" w:hangingChars="780" w:hanging="1560"/>
        <w:jc w:val="both"/>
        <w:rPr>
          <w:ins w:id="11140" w:author="Francois Saayman" w:date="2024-04-09T12:41:00Z"/>
          <w:rFonts w:ascii="Arial" w:hAnsi="Arial" w:cs="Arial"/>
          <w:lang w:val="en-ZA"/>
          <w:rPrChange w:id="11141" w:author="Francois Saayman" w:date="2024-04-09T13:41:00Z">
            <w:rPr>
              <w:ins w:id="11142" w:author="Francois Saayman" w:date="2024-04-09T12:41:00Z"/>
              <w:rFonts w:ascii="Arial" w:hAnsi="Arial" w:cs="Arial"/>
            </w:rPr>
          </w:rPrChange>
        </w:rPr>
      </w:pPr>
    </w:p>
    <w:p w14:paraId="51869F87" w14:textId="77777777" w:rsidR="00E171B8" w:rsidRPr="00A0235B" w:rsidRDefault="00E171B8" w:rsidP="00D96EED">
      <w:pPr>
        <w:tabs>
          <w:tab w:val="right" w:leader="dot" w:pos="9923"/>
        </w:tabs>
        <w:ind w:left="1560" w:hangingChars="780" w:hanging="1560"/>
        <w:jc w:val="both"/>
        <w:rPr>
          <w:ins w:id="11143" w:author="Francois Saayman" w:date="2024-04-09T12:41:00Z"/>
          <w:rFonts w:ascii="Arial" w:hAnsi="Arial" w:cs="Arial"/>
          <w:lang w:val="en-ZA"/>
          <w:rPrChange w:id="11144" w:author="Francois Saayman" w:date="2024-04-09T13:41:00Z">
            <w:rPr>
              <w:ins w:id="11145" w:author="Francois Saayman" w:date="2024-04-09T12:41:00Z"/>
              <w:rFonts w:ascii="Arial" w:hAnsi="Arial" w:cs="Arial"/>
            </w:rPr>
          </w:rPrChange>
        </w:rPr>
      </w:pPr>
      <w:ins w:id="11146" w:author="Francois Saayman" w:date="2024-04-09T12:41:00Z">
        <w:r w:rsidRPr="00A0235B">
          <w:rPr>
            <w:rFonts w:ascii="Arial" w:hAnsi="Arial" w:cs="Arial"/>
            <w:lang w:val="en-ZA"/>
            <w:rPrChange w:id="11147" w:author="Francois Saayman" w:date="2024-04-09T13:41:00Z">
              <w:rPr>
                <w:rFonts w:ascii="Arial" w:hAnsi="Arial" w:cs="Arial"/>
              </w:rPr>
            </w:rPrChange>
          </w:rPr>
          <w:t>PSL 8.2.1</w:t>
        </w:r>
        <w:r w:rsidRPr="00A0235B">
          <w:rPr>
            <w:rFonts w:ascii="Arial" w:hAnsi="Arial" w:cs="Arial"/>
            <w:lang w:val="en-ZA"/>
            <w:rPrChange w:id="11148" w:author="Francois Saayman" w:date="2024-04-09T13:41:00Z">
              <w:rPr>
                <w:rFonts w:ascii="Arial" w:hAnsi="Arial" w:cs="Arial"/>
              </w:rPr>
            </w:rPrChange>
          </w:rPr>
          <w:tab/>
          <w:t xml:space="preserve">Supply, lay and bed pipes complete with couplings </w:t>
        </w:r>
        <w:r w:rsidRPr="00A0235B">
          <w:rPr>
            <w:rFonts w:ascii="Arial" w:hAnsi="Arial" w:cs="Arial"/>
            <w:lang w:val="en-ZA"/>
            <w:rPrChange w:id="11149" w:author="Francois Saayman" w:date="2024-04-09T13:41:00Z">
              <w:rPr>
                <w:rFonts w:ascii="Arial" w:hAnsi="Arial" w:cs="Arial"/>
              </w:rPr>
            </w:rPrChange>
          </w:rPr>
          <w:tab/>
          <w:t xml:space="preserve">Unit: </w:t>
        </w:r>
        <w:proofErr w:type="gramStart"/>
        <w:r w:rsidRPr="00A0235B">
          <w:rPr>
            <w:rFonts w:ascii="Arial" w:hAnsi="Arial" w:cs="Arial"/>
            <w:lang w:val="en-ZA"/>
            <w:rPrChange w:id="11150" w:author="Francois Saayman" w:date="2024-04-09T13:41:00Z">
              <w:rPr>
                <w:rFonts w:ascii="Arial" w:hAnsi="Arial" w:cs="Arial"/>
              </w:rPr>
            </w:rPrChange>
          </w:rPr>
          <w:t>m</w:t>
        </w:r>
        <w:proofErr w:type="gramEnd"/>
      </w:ins>
    </w:p>
    <w:p w14:paraId="34A2D93B" w14:textId="77777777" w:rsidR="00E171B8" w:rsidRPr="00A0235B" w:rsidRDefault="00E171B8" w:rsidP="0031004C">
      <w:pPr>
        <w:ind w:left="1560" w:hangingChars="780" w:hanging="1560"/>
        <w:jc w:val="both"/>
        <w:rPr>
          <w:ins w:id="11151" w:author="Francois Saayman" w:date="2024-04-09T12:41:00Z"/>
          <w:rFonts w:ascii="Arial" w:hAnsi="Arial" w:cs="Arial"/>
          <w:lang w:val="en-ZA"/>
          <w:rPrChange w:id="11152" w:author="Francois Saayman" w:date="2024-04-09T13:41:00Z">
            <w:rPr>
              <w:ins w:id="11153" w:author="Francois Saayman" w:date="2024-04-09T12:41:00Z"/>
              <w:rFonts w:ascii="Arial" w:hAnsi="Arial" w:cs="Arial"/>
            </w:rPr>
          </w:rPrChange>
        </w:rPr>
      </w:pPr>
    </w:p>
    <w:p w14:paraId="66748872" w14:textId="77777777" w:rsidR="00E171B8" w:rsidRPr="00A0235B" w:rsidRDefault="00E171B8" w:rsidP="0031004C">
      <w:pPr>
        <w:ind w:left="1560" w:hangingChars="780" w:hanging="1560"/>
        <w:jc w:val="both"/>
        <w:rPr>
          <w:ins w:id="11154" w:author="Francois Saayman" w:date="2024-04-09T12:41:00Z"/>
          <w:rFonts w:ascii="Arial" w:hAnsi="Arial" w:cs="Arial"/>
          <w:lang w:val="en-ZA"/>
          <w:rPrChange w:id="11155" w:author="Francois Saayman" w:date="2024-04-09T13:41:00Z">
            <w:rPr>
              <w:ins w:id="11156" w:author="Francois Saayman" w:date="2024-04-09T12:41:00Z"/>
              <w:rFonts w:ascii="Arial" w:hAnsi="Arial" w:cs="Arial"/>
            </w:rPr>
          </w:rPrChange>
        </w:rPr>
      </w:pPr>
      <w:ins w:id="11157" w:author="Francois Saayman" w:date="2024-04-09T12:41:00Z">
        <w:r w:rsidRPr="00A0235B">
          <w:rPr>
            <w:rFonts w:ascii="Arial" w:hAnsi="Arial" w:cs="Arial"/>
            <w:lang w:val="en-ZA"/>
            <w:rPrChange w:id="11158" w:author="Francois Saayman" w:date="2024-04-09T13:41:00Z">
              <w:rPr>
                <w:rFonts w:ascii="Arial" w:hAnsi="Arial" w:cs="Arial"/>
              </w:rPr>
            </w:rPrChange>
          </w:rPr>
          <w:tab/>
          <w:t>Add the following:</w:t>
        </w:r>
      </w:ins>
    </w:p>
    <w:p w14:paraId="1FA3595A" w14:textId="77777777" w:rsidR="00E171B8" w:rsidRPr="00A0235B" w:rsidRDefault="00E171B8" w:rsidP="0031004C">
      <w:pPr>
        <w:ind w:left="1560" w:hangingChars="780" w:hanging="1560"/>
        <w:jc w:val="both"/>
        <w:rPr>
          <w:ins w:id="11159" w:author="Francois Saayman" w:date="2024-04-09T12:41:00Z"/>
          <w:rFonts w:ascii="Arial" w:hAnsi="Arial" w:cs="Arial"/>
          <w:lang w:val="en-ZA"/>
          <w:rPrChange w:id="11160" w:author="Francois Saayman" w:date="2024-04-09T13:41:00Z">
            <w:rPr>
              <w:ins w:id="11161" w:author="Francois Saayman" w:date="2024-04-09T12:41:00Z"/>
              <w:rFonts w:ascii="Arial" w:hAnsi="Arial" w:cs="Arial"/>
            </w:rPr>
          </w:rPrChange>
        </w:rPr>
      </w:pPr>
    </w:p>
    <w:p w14:paraId="58A7A6AA" w14:textId="77777777" w:rsidR="00E171B8" w:rsidRPr="00A0235B" w:rsidRDefault="00E171B8" w:rsidP="0031004C">
      <w:pPr>
        <w:ind w:left="1560" w:hangingChars="780" w:hanging="1560"/>
        <w:jc w:val="both"/>
        <w:rPr>
          <w:ins w:id="11162" w:author="Francois Saayman" w:date="2024-04-09T12:41:00Z"/>
          <w:rFonts w:ascii="Arial" w:hAnsi="Arial" w:cs="Arial"/>
          <w:lang w:val="en-ZA"/>
          <w:rPrChange w:id="11163" w:author="Francois Saayman" w:date="2024-04-09T13:41:00Z">
            <w:rPr>
              <w:ins w:id="11164" w:author="Francois Saayman" w:date="2024-04-09T12:41:00Z"/>
              <w:rFonts w:ascii="Arial" w:hAnsi="Arial" w:cs="Arial"/>
            </w:rPr>
          </w:rPrChange>
        </w:rPr>
      </w:pPr>
      <w:ins w:id="11165" w:author="Francois Saayman" w:date="2024-04-09T12:41:00Z">
        <w:r w:rsidRPr="00A0235B">
          <w:rPr>
            <w:rFonts w:ascii="Arial" w:hAnsi="Arial" w:cs="Arial"/>
            <w:lang w:val="en-ZA"/>
            <w:rPrChange w:id="11166" w:author="Francois Saayman" w:date="2024-04-09T13:41:00Z">
              <w:rPr>
                <w:rFonts w:ascii="Arial" w:hAnsi="Arial" w:cs="Arial"/>
              </w:rPr>
            </w:rPrChange>
          </w:rPr>
          <w:tab/>
          <w:t>“No additional measurement and payment will be applicable for cutting of pipes and supplying and fixing of extra couplings”.</w:t>
        </w:r>
      </w:ins>
    </w:p>
    <w:p w14:paraId="32B1A0D9" w14:textId="77777777" w:rsidR="00E171B8" w:rsidRPr="00A0235B" w:rsidRDefault="00E171B8" w:rsidP="0031004C">
      <w:pPr>
        <w:ind w:left="1560" w:hangingChars="780" w:hanging="1560"/>
        <w:jc w:val="both"/>
        <w:rPr>
          <w:ins w:id="11167" w:author="Francois Saayman" w:date="2024-04-09T12:41:00Z"/>
          <w:rFonts w:ascii="Arial" w:hAnsi="Arial" w:cs="Arial"/>
          <w:lang w:val="en-ZA"/>
          <w:rPrChange w:id="11168" w:author="Francois Saayman" w:date="2024-04-09T13:41:00Z">
            <w:rPr>
              <w:ins w:id="11169" w:author="Francois Saayman" w:date="2024-04-09T12:41:00Z"/>
              <w:rFonts w:ascii="Arial" w:hAnsi="Arial" w:cs="Arial"/>
            </w:rPr>
          </w:rPrChange>
        </w:rPr>
      </w:pPr>
    </w:p>
    <w:p w14:paraId="63747D8C" w14:textId="77777777" w:rsidR="00E171B8" w:rsidRPr="00A0235B" w:rsidRDefault="00E171B8" w:rsidP="00D96EED">
      <w:pPr>
        <w:tabs>
          <w:tab w:val="right" w:leader="dot" w:pos="9923"/>
        </w:tabs>
        <w:ind w:left="1560" w:hangingChars="780" w:hanging="1560"/>
        <w:jc w:val="both"/>
        <w:rPr>
          <w:ins w:id="11170" w:author="Francois Saayman" w:date="2024-04-09T12:41:00Z"/>
          <w:rFonts w:ascii="Arial" w:hAnsi="Arial" w:cs="Arial"/>
          <w:lang w:val="en-ZA"/>
          <w:rPrChange w:id="11171" w:author="Francois Saayman" w:date="2024-04-09T13:41:00Z">
            <w:rPr>
              <w:ins w:id="11172" w:author="Francois Saayman" w:date="2024-04-09T12:41:00Z"/>
              <w:rFonts w:ascii="Arial" w:hAnsi="Arial" w:cs="Arial"/>
            </w:rPr>
          </w:rPrChange>
        </w:rPr>
      </w:pPr>
      <w:ins w:id="11173" w:author="Francois Saayman" w:date="2024-04-09T12:41:00Z">
        <w:r w:rsidRPr="00A0235B">
          <w:rPr>
            <w:rFonts w:ascii="Arial" w:hAnsi="Arial" w:cs="Arial"/>
            <w:lang w:val="en-ZA"/>
            <w:rPrChange w:id="11174" w:author="Francois Saayman" w:date="2024-04-09T13:41:00Z">
              <w:rPr>
                <w:rFonts w:ascii="Arial" w:hAnsi="Arial" w:cs="Arial"/>
              </w:rPr>
            </w:rPrChange>
          </w:rPr>
          <w:t>PSL 8.2.3</w:t>
        </w:r>
        <w:r w:rsidRPr="00A0235B">
          <w:rPr>
            <w:rFonts w:ascii="Arial" w:hAnsi="Arial" w:cs="Arial"/>
            <w:lang w:val="en-ZA"/>
            <w:rPrChange w:id="11175" w:author="Francois Saayman" w:date="2024-04-09T13:41:00Z">
              <w:rPr>
                <w:rFonts w:ascii="Arial" w:hAnsi="Arial" w:cs="Arial"/>
              </w:rPr>
            </w:rPrChange>
          </w:rPr>
          <w:tab/>
          <w:t xml:space="preserve">Extra-over 8.2.1 for the Supplying, Fixing and Bedding of Valves </w:t>
        </w:r>
        <w:r w:rsidRPr="00A0235B">
          <w:rPr>
            <w:rFonts w:ascii="Arial" w:hAnsi="Arial" w:cs="Arial"/>
            <w:lang w:val="en-ZA"/>
            <w:rPrChange w:id="11176" w:author="Francois Saayman" w:date="2024-04-09T13:41:00Z">
              <w:rPr>
                <w:rFonts w:ascii="Arial" w:hAnsi="Arial" w:cs="Arial"/>
              </w:rPr>
            </w:rPrChange>
          </w:rPr>
          <w:tab/>
          <w:t>Unit: No</w:t>
        </w:r>
      </w:ins>
    </w:p>
    <w:p w14:paraId="0701401A" w14:textId="77777777" w:rsidR="00E171B8" w:rsidRPr="00A0235B" w:rsidRDefault="00E171B8" w:rsidP="0031004C">
      <w:pPr>
        <w:ind w:left="1560" w:hangingChars="780" w:hanging="1560"/>
        <w:jc w:val="both"/>
        <w:rPr>
          <w:ins w:id="11177" w:author="Francois Saayman" w:date="2024-04-09T12:41:00Z"/>
          <w:rFonts w:ascii="Arial" w:hAnsi="Arial" w:cs="Arial"/>
          <w:lang w:val="en-ZA"/>
          <w:rPrChange w:id="11178" w:author="Francois Saayman" w:date="2024-04-09T13:41:00Z">
            <w:rPr>
              <w:ins w:id="11179" w:author="Francois Saayman" w:date="2024-04-09T12:41:00Z"/>
              <w:rFonts w:ascii="Arial" w:hAnsi="Arial" w:cs="Arial"/>
            </w:rPr>
          </w:rPrChange>
        </w:rPr>
      </w:pPr>
    </w:p>
    <w:p w14:paraId="5604C98F" w14:textId="77777777" w:rsidR="00E171B8" w:rsidRPr="00A0235B" w:rsidRDefault="00E171B8" w:rsidP="0031004C">
      <w:pPr>
        <w:ind w:left="1560" w:hangingChars="780" w:hanging="1560"/>
        <w:jc w:val="both"/>
        <w:rPr>
          <w:ins w:id="11180" w:author="Francois Saayman" w:date="2024-04-09T12:41:00Z"/>
          <w:rFonts w:ascii="Arial" w:hAnsi="Arial" w:cs="Arial"/>
          <w:lang w:val="en-ZA"/>
          <w:rPrChange w:id="11181" w:author="Francois Saayman" w:date="2024-04-09T13:41:00Z">
            <w:rPr>
              <w:ins w:id="11182" w:author="Francois Saayman" w:date="2024-04-09T12:41:00Z"/>
              <w:rFonts w:ascii="Arial" w:hAnsi="Arial" w:cs="Arial"/>
            </w:rPr>
          </w:rPrChange>
        </w:rPr>
      </w:pPr>
      <w:ins w:id="11183" w:author="Francois Saayman" w:date="2024-04-09T12:41:00Z">
        <w:r w:rsidRPr="00A0235B">
          <w:rPr>
            <w:rFonts w:ascii="Arial" w:hAnsi="Arial" w:cs="Arial"/>
            <w:lang w:val="en-ZA"/>
            <w:rPrChange w:id="11184" w:author="Francois Saayman" w:date="2024-04-09T13:41:00Z">
              <w:rPr>
                <w:rFonts w:ascii="Arial" w:hAnsi="Arial" w:cs="Arial"/>
              </w:rPr>
            </w:rPrChange>
          </w:rPr>
          <w:tab/>
          <w:t>Add the following to L 8.2.3:</w:t>
        </w:r>
      </w:ins>
    </w:p>
    <w:p w14:paraId="10B561EC" w14:textId="77777777" w:rsidR="00E171B8" w:rsidRPr="00A0235B" w:rsidRDefault="00E171B8" w:rsidP="0031004C">
      <w:pPr>
        <w:ind w:left="1560" w:hangingChars="780" w:hanging="1560"/>
        <w:jc w:val="both"/>
        <w:rPr>
          <w:ins w:id="11185" w:author="Francois Saayman" w:date="2024-04-09T12:41:00Z"/>
          <w:rFonts w:ascii="Arial" w:hAnsi="Arial" w:cs="Arial"/>
          <w:lang w:val="en-ZA"/>
          <w:rPrChange w:id="11186" w:author="Francois Saayman" w:date="2024-04-09T13:41:00Z">
            <w:rPr>
              <w:ins w:id="11187" w:author="Francois Saayman" w:date="2024-04-09T12:41:00Z"/>
              <w:rFonts w:ascii="Arial" w:hAnsi="Arial" w:cs="Arial"/>
            </w:rPr>
          </w:rPrChange>
        </w:rPr>
      </w:pPr>
    </w:p>
    <w:p w14:paraId="197A4E96" w14:textId="77777777" w:rsidR="00E171B8" w:rsidRPr="00A0235B" w:rsidRDefault="00E171B8" w:rsidP="0031004C">
      <w:pPr>
        <w:ind w:left="1560" w:hangingChars="780" w:hanging="1560"/>
        <w:jc w:val="both"/>
        <w:rPr>
          <w:ins w:id="11188" w:author="Francois Saayman" w:date="2024-04-09T12:41:00Z"/>
          <w:rFonts w:ascii="Arial" w:hAnsi="Arial" w:cs="Arial"/>
          <w:lang w:val="en-ZA"/>
          <w:rPrChange w:id="11189" w:author="Francois Saayman" w:date="2024-04-09T13:41:00Z">
            <w:rPr>
              <w:ins w:id="11190" w:author="Francois Saayman" w:date="2024-04-09T12:41:00Z"/>
              <w:rFonts w:ascii="Arial" w:hAnsi="Arial" w:cs="Arial"/>
            </w:rPr>
          </w:rPrChange>
        </w:rPr>
      </w:pPr>
      <w:ins w:id="11191" w:author="Francois Saayman" w:date="2024-04-09T12:41:00Z">
        <w:r w:rsidRPr="00A0235B">
          <w:rPr>
            <w:rFonts w:ascii="Arial" w:hAnsi="Arial" w:cs="Arial"/>
            <w:lang w:val="en-ZA"/>
            <w:rPrChange w:id="11192" w:author="Francois Saayman" w:date="2024-04-09T13:41:00Z">
              <w:rPr>
                <w:rFonts w:ascii="Arial" w:hAnsi="Arial" w:cs="Arial"/>
              </w:rPr>
            </w:rPrChange>
          </w:rPr>
          <w:tab/>
          <w:t>Valves are measured and paid for per item, complete with the inclusion of the cutting of pipes, couplings, extra excavation and all extra material and labour that is required, including tees, fittings, isolating valves (e.g. under air valves), complete as shown on the drawings.  Flanged distance pieces shall be included in the rate for fire hydrants.</w:t>
        </w:r>
      </w:ins>
    </w:p>
    <w:p w14:paraId="04259EA5" w14:textId="77777777" w:rsidR="00E171B8" w:rsidRPr="00A0235B" w:rsidRDefault="00E171B8" w:rsidP="0031004C">
      <w:pPr>
        <w:ind w:left="1560" w:hangingChars="780" w:hanging="1560"/>
        <w:jc w:val="both"/>
        <w:rPr>
          <w:ins w:id="11193" w:author="Francois Saayman" w:date="2024-04-09T12:41:00Z"/>
          <w:rFonts w:ascii="Arial" w:hAnsi="Arial" w:cs="Arial"/>
          <w:lang w:val="en-ZA"/>
          <w:rPrChange w:id="11194" w:author="Francois Saayman" w:date="2024-04-09T13:41:00Z">
            <w:rPr>
              <w:ins w:id="11195" w:author="Francois Saayman" w:date="2024-04-09T12:41:00Z"/>
              <w:rFonts w:ascii="Arial" w:hAnsi="Arial" w:cs="Arial"/>
            </w:rPr>
          </w:rPrChange>
        </w:rPr>
      </w:pPr>
    </w:p>
    <w:p w14:paraId="3243E4BA" w14:textId="77777777" w:rsidR="00E171B8" w:rsidRPr="00A0235B" w:rsidRDefault="00E171B8" w:rsidP="00D96EED">
      <w:pPr>
        <w:tabs>
          <w:tab w:val="right" w:leader="dot" w:pos="9923"/>
        </w:tabs>
        <w:ind w:left="1560" w:rightChars="779" w:right="1558" w:hangingChars="780" w:hanging="1560"/>
        <w:jc w:val="both"/>
        <w:rPr>
          <w:ins w:id="11196" w:author="Francois Saayman" w:date="2024-04-09T12:41:00Z"/>
          <w:rFonts w:ascii="Arial" w:hAnsi="Arial" w:cs="Arial"/>
          <w:lang w:val="en-ZA"/>
          <w:rPrChange w:id="11197" w:author="Francois Saayman" w:date="2024-04-09T13:41:00Z">
            <w:rPr>
              <w:ins w:id="11198" w:author="Francois Saayman" w:date="2024-04-09T12:41:00Z"/>
              <w:rFonts w:ascii="Arial" w:hAnsi="Arial" w:cs="Arial"/>
            </w:rPr>
          </w:rPrChange>
        </w:rPr>
      </w:pPr>
      <w:ins w:id="11199" w:author="Francois Saayman" w:date="2024-04-09T12:41:00Z">
        <w:r w:rsidRPr="00A0235B">
          <w:rPr>
            <w:rFonts w:ascii="Arial" w:hAnsi="Arial" w:cs="Arial"/>
            <w:lang w:val="en-ZA"/>
            <w:rPrChange w:id="11200" w:author="Francois Saayman" w:date="2024-04-09T13:41:00Z">
              <w:rPr>
                <w:rFonts w:ascii="Arial" w:hAnsi="Arial" w:cs="Arial"/>
              </w:rPr>
            </w:rPrChange>
          </w:rPr>
          <w:t>PSL 8.2.4</w:t>
        </w:r>
        <w:r w:rsidRPr="00A0235B">
          <w:rPr>
            <w:rFonts w:ascii="Arial" w:hAnsi="Arial" w:cs="Arial"/>
            <w:lang w:val="en-ZA"/>
            <w:rPrChange w:id="11201" w:author="Francois Saayman" w:date="2024-04-09T13:41:00Z">
              <w:rPr>
                <w:rFonts w:ascii="Arial" w:hAnsi="Arial" w:cs="Arial"/>
              </w:rPr>
            </w:rPrChange>
          </w:rPr>
          <w:tab/>
          <w:t xml:space="preserve">Extra-over 8.2.1 for the cutting of the pipe and the supplying and fixing of the extra coupling </w:t>
        </w:r>
        <w:r w:rsidRPr="00A0235B">
          <w:rPr>
            <w:rFonts w:ascii="Arial" w:hAnsi="Arial" w:cs="Arial"/>
            <w:lang w:val="en-ZA"/>
            <w:rPrChange w:id="11202" w:author="Francois Saayman" w:date="2024-04-09T13:41:00Z">
              <w:rPr>
                <w:rFonts w:ascii="Arial" w:hAnsi="Arial" w:cs="Arial"/>
              </w:rPr>
            </w:rPrChange>
          </w:rPr>
          <w:tab/>
          <w:t>Unit: No</w:t>
        </w:r>
      </w:ins>
    </w:p>
    <w:p w14:paraId="71AA83AA" w14:textId="77777777" w:rsidR="00E171B8" w:rsidRPr="00A0235B" w:rsidRDefault="00E171B8" w:rsidP="0031004C">
      <w:pPr>
        <w:ind w:left="1560" w:hangingChars="780" w:hanging="1560"/>
        <w:jc w:val="both"/>
        <w:rPr>
          <w:ins w:id="11203" w:author="Francois Saayman" w:date="2024-04-09T12:41:00Z"/>
          <w:rFonts w:ascii="Arial" w:hAnsi="Arial" w:cs="Arial"/>
          <w:lang w:val="en-ZA"/>
          <w:rPrChange w:id="11204" w:author="Francois Saayman" w:date="2024-04-09T13:41:00Z">
            <w:rPr>
              <w:ins w:id="11205" w:author="Francois Saayman" w:date="2024-04-09T12:41:00Z"/>
              <w:rFonts w:ascii="Arial" w:hAnsi="Arial" w:cs="Arial"/>
            </w:rPr>
          </w:rPrChange>
        </w:rPr>
      </w:pPr>
    </w:p>
    <w:p w14:paraId="358A17A1" w14:textId="23489385" w:rsidR="00E171B8" w:rsidRPr="00A0235B" w:rsidRDefault="00E171B8" w:rsidP="0031004C">
      <w:pPr>
        <w:ind w:left="1560" w:hangingChars="780" w:hanging="1560"/>
        <w:jc w:val="both"/>
        <w:rPr>
          <w:ins w:id="11206" w:author="Francois Saayman" w:date="2024-04-09T12:41:00Z"/>
          <w:rFonts w:ascii="Arial" w:hAnsi="Arial" w:cs="Arial"/>
          <w:lang w:val="en-ZA"/>
          <w:rPrChange w:id="11207" w:author="Francois Saayman" w:date="2024-04-09T13:41:00Z">
            <w:rPr>
              <w:ins w:id="11208" w:author="Francois Saayman" w:date="2024-04-09T12:41:00Z"/>
              <w:rFonts w:ascii="Arial" w:hAnsi="Arial" w:cs="Arial"/>
            </w:rPr>
          </w:rPrChange>
        </w:rPr>
      </w:pPr>
      <w:ins w:id="11209" w:author="Francois Saayman" w:date="2024-04-09T12:41:00Z">
        <w:r w:rsidRPr="00A0235B">
          <w:rPr>
            <w:rFonts w:ascii="Arial" w:hAnsi="Arial" w:cs="Arial"/>
            <w:lang w:val="en-ZA"/>
            <w:rPrChange w:id="11210" w:author="Francois Saayman" w:date="2024-04-09T13:41:00Z">
              <w:rPr>
                <w:rFonts w:ascii="Arial" w:hAnsi="Arial" w:cs="Arial"/>
              </w:rPr>
            </w:rPrChange>
          </w:rPr>
          <w:tab/>
          <w:t xml:space="preserve">Delete item </w:t>
        </w:r>
      </w:ins>
      <w:ins w:id="11211" w:author="Francois Saayman" w:date="2024-04-09T13:49:00Z">
        <w:r w:rsidR="00B9634D" w:rsidRPr="00B9634D">
          <w:rPr>
            <w:rFonts w:ascii="Arial" w:hAnsi="Arial" w:cs="Arial"/>
            <w:lang w:val="en-ZA"/>
          </w:rPr>
          <w:t>8.2.4.</w:t>
        </w:r>
      </w:ins>
    </w:p>
    <w:p w14:paraId="0DB95388" w14:textId="77777777" w:rsidR="00E171B8" w:rsidRPr="00A0235B" w:rsidRDefault="00E171B8" w:rsidP="0031004C">
      <w:pPr>
        <w:ind w:left="1560" w:hangingChars="780" w:hanging="1560"/>
        <w:jc w:val="both"/>
        <w:rPr>
          <w:ins w:id="11212" w:author="Francois Saayman" w:date="2024-04-09T12:41:00Z"/>
          <w:rFonts w:ascii="Arial" w:hAnsi="Arial" w:cs="Arial"/>
          <w:lang w:val="en-ZA"/>
          <w:rPrChange w:id="11213" w:author="Francois Saayman" w:date="2024-04-09T13:41:00Z">
            <w:rPr>
              <w:ins w:id="11214" w:author="Francois Saayman" w:date="2024-04-09T12:41:00Z"/>
              <w:rFonts w:ascii="Arial" w:hAnsi="Arial" w:cs="Arial"/>
            </w:rPr>
          </w:rPrChange>
        </w:rPr>
      </w:pPr>
    </w:p>
    <w:p w14:paraId="19C64C4B" w14:textId="77777777" w:rsidR="00E171B8" w:rsidRPr="00A0235B" w:rsidRDefault="00E171B8" w:rsidP="00D96EED">
      <w:pPr>
        <w:tabs>
          <w:tab w:val="right" w:leader="dot" w:pos="9923"/>
        </w:tabs>
        <w:ind w:left="1560" w:hangingChars="780" w:hanging="1560"/>
        <w:jc w:val="both"/>
        <w:rPr>
          <w:ins w:id="11215" w:author="Francois Saayman" w:date="2024-04-09T12:41:00Z"/>
          <w:rFonts w:ascii="Arial" w:hAnsi="Arial" w:cs="Arial"/>
          <w:lang w:val="en-ZA"/>
          <w:rPrChange w:id="11216" w:author="Francois Saayman" w:date="2024-04-09T13:41:00Z">
            <w:rPr>
              <w:ins w:id="11217" w:author="Francois Saayman" w:date="2024-04-09T12:41:00Z"/>
              <w:rFonts w:ascii="Arial" w:hAnsi="Arial" w:cs="Arial"/>
            </w:rPr>
          </w:rPrChange>
        </w:rPr>
      </w:pPr>
      <w:ins w:id="11218" w:author="Francois Saayman" w:date="2024-04-09T12:41:00Z">
        <w:r w:rsidRPr="00A0235B">
          <w:rPr>
            <w:rFonts w:ascii="Arial" w:hAnsi="Arial" w:cs="Arial"/>
            <w:lang w:val="en-ZA"/>
            <w:rPrChange w:id="11219" w:author="Francois Saayman" w:date="2024-04-09T13:41:00Z">
              <w:rPr>
                <w:rFonts w:ascii="Arial" w:hAnsi="Arial" w:cs="Arial"/>
              </w:rPr>
            </w:rPrChange>
          </w:rPr>
          <w:t>PSL 8.2.11</w:t>
        </w:r>
        <w:r w:rsidRPr="00A0235B">
          <w:rPr>
            <w:rFonts w:ascii="Arial" w:hAnsi="Arial" w:cs="Arial"/>
            <w:lang w:val="en-ZA"/>
            <w:rPrChange w:id="11220" w:author="Francois Saayman" w:date="2024-04-09T13:41:00Z">
              <w:rPr>
                <w:rFonts w:ascii="Arial" w:hAnsi="Arial" w:cs="Arial"/>
              </w:rPr>
            </w:rPrChange>
          </w:rPr>
          <w:tab/>
          <w:t xml:space="preserve">Anchor/Thrust Blocks and Pedestals </w:t>
        </w:r>
        <w:r w:rsidRPr="00A0235B">
          <w:rPr>
            <w:rFonts w:ascii="Arial" w:hAnsi="Arial" w:cs="Arial"/>
            <w:lang w:val="en-ZA"/>
            <w:rPrChange w:id="11221" w:author="Francois Saayman" w:date="2024-04-09T13:41:00Z">
              <w:rPr>
                <w:rFonts w:ascii="Arial" w:hAnsi="Arial" w:cs="Arial"/>
              </w:rPr>
            </w:rPrChange>
          </w:rPr>
          <w:tab/>
          <w:t>Unit: m</w:t>
        </w:r>
        <w:proofErr w:type="gramStart"/>
        <w:r w:rsidRPr="00A0235B">
          <w:rPr>
            <w:rFonts w:ascii="Arial" w:hAnsi="Arial" w:cs="Arial"/>
            <w:lang w:val="en-ZA"/>
            <w:rPrChange w:id="11222" w:author="Francois Saayman" w:date="2024-04-09T13:41:00Z">
              <w:rPr>
                <w:rFonts w:ascii="Arial" w:hAnsi="Arial" w:cs="Arial"/>
              </w:rPr>
            </w:rPrChange>
          </w:rPr>
          <w:t>³</w:t>
        </w:r>
        <w:proofErr w:type="gramEnd"/>
      </w:ins>
    </w:p>
    <w:p w14:paraId="6769A273" w14:textId="77777777" w:rsidR="00E171B8" w:rsidRPr="00A0235B" w:rsidRDefault="00E171B8" w:rsidP="0031004C">
      <w:pPr>
        <w:ind w:left="1560" w:hangingChars="780" w:hanging="1560"/>
        <w:jc w:val="both"/>
        <w:rPr>
          <w:ins w:id="11223" w:author="Francois Saayman" w:date="2024-04-09T12:41:00Z"/>
          <w:rFonts w:ascii="Arial" w:hAnsi="Arial" w:cs="Arial"/>
          <w:lang w:val="en-ZA"/>
          <w:rPrChange w:id="11224" w:author="Francois Saayman" w:date="2024-04-09T13:41:00Z">
            <w:rPr>
              <w:ins w:id="11225" w:author="Francois Saayman" w:date="2024-04-09T12:41:00Z"/>
              <w:rFonts w:ascii="Arial" w:hAnsi="Arial" w:cs="Arial"/>
            </w:rPr>
          </w:rPrChange>
        </w:rPr>
      </w:pPr>
    </w:p>
    <w:p w14:paraId="5A8A0160" w14:textId="77777777" w:rsidR="00E171B8" w:rsidRPr="00A0235B" w:rsidRDefault="00E171B8" w:rsidP="0031004C">
      <w:pPr>
        <w:ind w:left="1560" w:hangingChars="780" w:hanging="1560"/>
        <w:jc w:val="both"/>
        <w:rPr>
          <w:ins w:id="11226" w:author="Francois Saayman" w:date="2024-04-09T12:41:00Z"/>
          <w:rFonts w:ascii="Arial" w:hAnsi="Arial" w:cs="Arial"/>
          <w:lang w:val="en-ZA"/>
          <w:rPrChange w:id="11227" w:author="Francois Saayman" w:date="2024-04-09T13:41:00Z">
            <w:rPr>
              <w:ins w:id="11228" w:author="Francois Saayman" w:date="2024-04-09T12:41:00Z"/>
              <w:rFonts w:ascii="Arial" w:hAnsi="Arial" w:cs="Arial"/>
            </w:rPr>
          </w:rPrChange>
        </w:rPr>
      </w:pPr>
      <w:ins w:id="11229" w:author="Francois Saayman" w:date="2024-04-09T12:41:00Z">
        <w:r w:rsidRPr="00A0235B">
          <w:rPr>
            <w:rFonts w:ascii="Arial" w:hAnsi="Arial" w:cs="Arial"/>
            <w:lang w:val="en-ZA"/>
            <w:rPrChange w:id="11230" w:author="Francois Saayman" w:date="2024-04-09T13:41:00Z">
              <w:rPr>
                <w:rFonts w:ascii="Arial" w:hAnsi="Arial" w:cs="Arial"/>
              </w:rPr>
            </w:rPrChange>
          </w:rPr>
          <w:tab/>
          <w:t>Substitute L 8.2.11 with the following:</w:t>
        </w:r>
      </w:ins>
    </w:p>
    <w:p w14:paraId="7B63936B" w14:textId="77777777" w:rsidR="00E171B8" w:rsidRPr="00A0235B" w:rsidRDefault="00E171B8" w:rsidP="0031004C">
      <w:pPr>
        <w:ind w:left="1560" w:hangingChars="780" w:hanging="1560"/>
        <w:jc w:val="both"/>
        <w:rPr>
          <w:ins w:id="11231" w:author="Francois Saayman" w:date="2024-04-09T12:41:00Z"/>
          <w:rFonts w:ascii="Arial" w:hAnsi="Arial" w:cs="Arial"/>
          <w:lang w:val="en-ZA"/>
          <w:rPrChange w:id="11232" w:author="Francois Saayman" w:date="2024-04-09T13:41:00Z">
            <w:rPr>
              <w:ins w:id="11233" w:author="Francois Saayman" w:date="2024-04-09T12:41:00Z"/>
              <w:rFonts w:ascii="Arial" w:hAnsi="Arial" w:cs="Arial"/>
            </w:rPr>
          </w:rPrChange>
        </w:rPr>
      </w:pPr>
    </w:p>
    <w:p w14:paraId="361B5E04" w14:textId="77777777" w:rsidR="00E171B8" w:rsidRPr="00A0235B" w:rsidRDefault="00E171B8" w:rsidP="0031004C">
      <w:pPr>
        <w:ind w:left="1560" w:hangingChars="780" w:hanging="1560"/>
        <w:jc w:val="both"/>
        <w:rPr>
          <w:ins w:id="11234" w:author="Francois Saayman" w:date="2024-04-09T12:41:00Z"/>
          <w:rFonts w:ascii="Arial" w:hAnsi="Arial" w:cs="Arial"/>
          <w:lang w:val="en-ZA"/>
          <w:rPrChange w:id="11235" w:author="Francois Saayman" w:date="2024-04-09T13:41:00Z">
            <w:rPr>
              <w:ins w:id="11236" w:author="Francois Saayman" w:date="2024-04-09T12:41:00Z"/>
              <w:rFonts w:ascii="Arial" w:hAnsi="Arial" w:cs="Arial"/>
            </w:rPr>
          </w:rPrChange>
        </w:rPr>
      </w:pPr>
      <w:ins w:id="11237" w:author="Francois Saayman" w:date="2024-04-09T12:41:00Z">
        <w:r w:rsidRPr="00A0235B">
          <w:rPr>
            <w:rFonts w:ascii="Arial" w:hAnsi="Arial" w:cs="Arial"/>
            <w:lang w:val="en-ZA"/>
            <w:rPrChange w:id="11238" w:author="Francois Saayman" w:date="2024-04-09T13:41:00Z">
              <w:rPr>
                <w:rFonts w:ascii="Arial" w:hAnsi="Arial" w:cs="Arial"/>
              </w:rPr>
            </w:rPrChange>
          </w:rPr>
          <w:tab/>
          <w:t xml:space="preserve">Anchor and thrust blocks shall be measured per cubic metre concrete and the tendered rate shall include for all formwork and reinforcement (where specified) for the required dimensions.  The tendered rates shall also include the wrapping of PVC pipes and fittings with </w:t>
        </w:r>
        <w:proofErr w:type="spellStart"/>
        <w:r w:rsidRPr="00A0235B">
          <w:rPr>
            <w:rFonts w:ascii="Arial" w:hAnsi="Arial" w:cs="Arial"/>
            <w:lang w:val="en-ZA"/>
            <w:rPrChange w:id="11239" w:author="Francois Saayman" w:date="2024-04-09T13:41:00Z">
              <w:rPr>
                <w:rFonts w:ascii="Arial" w:hAnsi="Arial" w:cs="Arial"/>
              </w:rPr>
            </w:rPrChange>
          </w:rPr>
          <w:t>Densopol</w:t>
        </w:r>
        <w:proofErr w:type="spellEnd"/>
        <w:r w:rsidRPr="00A0235B">
          <w:rPr>
            <w:rFonts w:ascii="Arial" w:hAnsi="Arial" w:cs="Arial"/>
            <w:lang w:val="en-ZA"/>
            <w:rPrChange w:id="11240" w:author="Francois Saayman" w:date="2024-04-09T13:41:00Z">
              <w:rPr>
                <w:rFonts w:ascii="Arial" w:hAnsi="Arial" w:cs="Arial"/>
              </w:rPr>
            </w:rPrChange>
          </w:rPr>
          <w:t xml:space="preserve"> 80 or a similar approved material where the pipes and fittings </w:t>
        </w:r>
        <w:proofErr w:type="gramStart"/>
        <w:r w:rsidRPr="00A0235B">
          <w:rPr>
            <w:rFonts w:ascii="Arial" w:hAnsi="Arial" w:cs="Arial"/>
            <w:lang w:val="en-ZA"/>
            <w:rPrChange w:id="11241" w:author="Francois Saayman" w:date="2024-04-09T13:41:00Z">
              <w:rPr>
                <w:rFonts w:ascii="Arial" w:hAnsi="Arial" w:cs="Arial"/>
              </w:rPr>
            </w:rPrChange>
          </w:rPr>
          <w:t>come into contact with</w:t>
        </w:r>
        <w:proofErr w:type="gramEnd"/>
        <w:r w:rsidRPr="00A0235B">
          <w:rPr>
            <w:rFonts w:ascii="Arial" w:hAnsi="Arial" w:cs="Arial"/>
            <w:lang w:val="en-ZA"/>
            <w:rPrChange w:id="11242" w:author="Francois Saayman" w:date="2024-04-09T13:41:00Z">
              <w:rPr>
                <w:rFonts w:ascii="Arial" w:hAnsi="Arial" w:cs="Arial"/>
              </w:rPr>
            </w:rPrChange>
          </w:rPr>
          <w:t xml:space="preserve"> concrete.</w:t>
        </w:r>
      </w:ins>
    </w:p>
    <w:p w14:paraId="52F299E4" w14:textId="77777777" w:rsidR="00E171B8" w:rsidRPr="00A0235B" w:rsidRDefault="00E171B8" w:rsidP="0031004C">
      <w:pPr>
        <w:ind w:left="1560" w:hangingChars="780" w:hanging="1560"/>
        <w:jc w:val="both"/>
        <w:rPr>
          <w:ins w:id="11243" w:author="Francois Saayman" w:date="2024-04-09T12:41:00Z"/>
          <w:rFonts w:ascii="Arial" w:hAnsi="Arial" w:cs="Arial"/>
          <w:lang w:val="en-ZA"/>
          <w:rPrChange w:id="11244" w:author="Francois Saayman" w:date="2024-04-09T13:41:00Z">
            <w:rPr>
              <w:ins w:id="11245" w:author="Francois Saayman" w:date="2024-04-09T12:41:00Z"/>
              <w:rFonts w:ascii="Arial" w:hAnsi="Arial" w:cs="Arial"/>
            </w:rPr>
          </w:rPrChange>
        </w:rPr>
      </w:pPr>
    </w:p>
    <w:p w14:paraId="4006A2E2" w14:textId="77777777" w:rsidR="00E171B8" w:rsidRPr="00A0235B" w:rsidRDefault="00E171B8" w:rsidP="0041014A">
      <w:pPr>
        <w:ind w:left="1560" w:hangingChars="780" w:hanging="1560"/>
        <w:jc w:val="both"/>
        <w:rPr>
          <w:ins w:id="11246" w:author="Francois Saayman" w:date="2024-04-09T12:41:00Z"/>
          <w:rFonts w:ascii="Arial" w:hAnsi="Arial" w:cs="Arial"/>
          <w:lang w:val="en-ZA"/>
          <w:rPrChange w:id="11247" w:author="Francois Saayman" w:date="2024-04-09T13:41:00Z">
            <w:rPr>
              <w:ins w:id="11248" w:author="Francois Saayman" w:date="2024-04-09T12:41:00Z"/>
              <w:rFonts w:ascii="Arial" w:hAnsi="Arial" w:cs="Arial"/>
            </w:rPr>
          </w:rPrChange>
        </w:rPr>
      </w:pPr>
      <w:ins w:id="11249" w:author="Francois Saayman" w:date="2024-04-09T12:41:00Z">
        <w:r w:rsidRPr="00A0235B">
          <w:rPr>
            <w:rFonts w:ascii="Arial" w:hAnsi="Arial" w:cs="Arial"/>
            <w:lang w:val="en-ZA"/>
            <w:rPrChange w:id="11250" w:author="Francois Saayman" w:date="2024-04-09T13:41:00Z">
              <w:rPr>
                <w:rFonts w:ascii="Arial" w:hAnsi="Arial" w:cs="Arial"/>
              </w:rPr>
            </w:rPrChange>
          </w:rPr>
          <w:t>PSL 8.2.16</w:t>
        </w:r>
        <w:r w:rsidRPr="00A0235B">
          <w:rPr>
            <w:rFonts w:ascii="Arial" w:hAnsi="Arial" w:cs="Arial"/>
            <w:lang w:val="en-ZA"/>
            <w:rPrChange w:id="11251" w:author="Francois Saayman" w:date="2024-04-09T13:41:00Z">
              <w:rPr>
                <w:rFonts w:ascii="Arial" w:hAnsi="Arial" w:cs="Arial"/>
              </w:rPr>
            </w:rPrChange>
          </w:rPr>
          <w:tab/>
        </w:r>
        <w:r w:rsidRPr="00A0235B">
          <w:rPr>
            <w:rFonts w:ascii="Arial" w:hAnsi="Arial" w:cs="Arial"/>
            <w:u w:val="single"/>
            <w:lang w:val="en-ZA"/>
            <w:rPrChange w:id="11252" w:author="Francois Saayman" w:date="2024-04-09T13:41:00Z">
              <w:rPr>
                <w:rFonts w:ascii="Arial" w:hAnsi="Arial" w:cs="Arial"/>
                <w:u w:val="single"/>
              </w:rPr>
            </w:rPrChange>
          </w:rPr>
          <w:t xml:space="preserve">Work </w:t>
        </w:r>
        <w:proofErr w:type="gramStart"/>
        <w:r w:rsidRPr="00A0235B">
          <w:rPr>
            <w:rFonts w:ascii="Arial" w:hAnsi="Arial" w:cs="Arial"/>
            <w:u w:val="single"/>
            <w:lang w:val="en-ZA"/>
            <w:rPrChange w:id="11253" w:author="Francois Saayman" w:date="2024-04-09T13:41:00Z">
              <w:rPr>
                <w:rFonts w:ascii="Arial" w:hAnsi="Arial" w:cs="Arial"/>
                <w:u w:val="single"/>
              </w:rPr>
            </w:rPrChange>
          </w:rPr>
          <w:t>On</w:t>
        </w:r>
        <w:proofErr w:type="gramEnd"/>
        <w:r w:rsidRPr="00A0235B">
          <w:rPr>
            <w:rFonts w:ascii="Arial" w:hAnsi="Arial" w:cs="Arial"/>
            <w:u w:val="single"/>
            <w:lang w:val="en-ZA"/>
            <w:rPrChange w:id="11254" w:author="Francois Saayman" w:date="2024-04-09T13:41:00Z">
              <w:rPr>
                <w:rFonts w:ascii="Arial" w:hAnsi="Arial" w:cs="Arial"/>
                <w:u w:val="single"/>
              </w:rPr>
            </w:rPrChange>
          </w:rPr>
          <w:t xml:space="preserve"> Existing Water Lines</w:t>
        </w:r>
      </w:ins>
    </w:p>
    <w:p w14:paraId="59A396E2" w14:textId="77777777" w:rsidR="00E171B8" w:rsidRPr="00A0235B" w:rsidRDefault="00E171B8" w:rsidP="0031004C">
      <w:pPr>
        <w:ind w:left="1560" w:hangingChars="780" w:hanging="1560"/>
        <w:jc w:val="both"/>
        <w:rPr>
          <w:ins w:id="11255" w:author="Francois Saayman" w:date="2024-04-09T12:41:00Z"/>
          <w:rFonts w:ascii="Arial" w:hAnsi="Arial" w:cs="Arial"/>
          <w:lang w:val="en-ZA"/>
          <w:rPrChange w:id="11256" w:author="Francois Saayman" w:date="2024-04-09T13:41:00Z">
            <w:rPr>
              <w:ins w:id="11257" w:author="Francois Saayman" w:date="2024-04-09T12:41:00Z"/>
              <w:rFonts w:ascii="Arial" w:hAnsi="Arial" w:cs="Arial"/>
            </w:rPr>
          </w:rPrChange>
        </w:rPr>
      </w:pPr>
    </w:p>
    <w:p w14:paraId="73E053AF" w14:textId="77777777" w:rsidR="00E171B8" w:rsidRPr="00A0235B" w:rsidRDefault="00E171B8" w:rsidP="00D96EED">
      <w:pPr>
        <w:tabs>
          <w:tab w:val="left" w:pos="2127"/>
          <w:tab w:val="right" w:leader="dot" w:pos="9923"/>
        </w:tabs>
        <w:ind w:left="1560" w:hangingChars="780" w:hanging="1560"/>
        <w:jc w:val="both"/>
        <w:rPr>
          <w:ins w:id="11258" w:author="Francois Saayman" w:date="2024-04-09T12:41:00Z"/>
          <w:rFonts w:ascii="Arial" w:hAnsi="Arial" w:cs="Arial"/>
          <w:lang w:val="en-ZA"/>
          <w:rPrChange w:id="11259" w:author="Francois Saayman" w:date="2024-04-09T13:41:00Z">
            <w:rPr>
              <w:ins w:id="11260" w:author="Francois Saayman" w:date="2024-04-09T12:41:00Z"/>
              <w:rFonts w:ascii="Arial" w:hAnsi="Arial" w:cs="Arial"/>
            </w:rPr>
          </w:rPrChange>
        </w:rPr>
      </w:pPr>
      <w:ins w:id="11261" w:author="Francois Saayman" w:date="2024-04-09T12:41:00Z">
        <w:r w:rsidRPr="00A0235B">
          <w:rPr>
            <w:rFonts w:ascii="Arial" w:hAnsi="Arial" w:cs="Arial"/>
            <w:lang w:val="en-ZA"/>
            <w:rPrChange w:id="11262" w:author="Francois Saayman" w:date="2024-04-09T13:41:00Z">
              <w:rPr>
                <w:rFonts w:ascii="Arial" w:hAnsi="Arial" w:cs="Arial"/>
              </w:rPr>
            </w:rPrChange>
          </w:rPr>
          <w:tab/>
          <w:t>a)</w:t>
        </w:r>
        <w:r w:rsidRPr="00A0235B">
          <w:rPr>
            <w:rFonts w:ascii="Arial" w:hAnsi="Arial" w:cs="Arial"/>
            <w:lang w:val="en-ZA"/>
            <w:rPrChange w:id="11263" w:author="Francois Saayman" w:date="2024-04-09T13:41:00Z">
              <w:rPr>
                <w:rFonts w:ascii="Arial" w:hAnsi="Arial" w:cs="Arial"/>
              </w:rPr>
            </w:rPrChange>
          </w:rPr>
          <w:tab/>
          <w:t xml:space="preserve">Cut into and Connect to Existing Mains </w:t>
        </w:r>
        <w:r w:rsidRPr="00A0235B">
          <w:rPr>
            <w:rFonts w:ascii="Arial" w:hAnsi="Arial" w:cs="Arial"/>
            <w:lang w:val="en-ZA"/>
            <w:rPrChange w:id="11264" w:author="Francois Saayman" w:date="2024-04-09T13:41:00Z">
              <w:rPr>
                <w:rFonts w:ascii="Arial" w:hAnsi="Arial" w:cs="Arial"/>
              </w:rPr>
            </w:rPrChange>
          </w:rPr>
          <w:tab/>
          <w:t xml:space="preserve"> Unit:  No</w:t>
        </w:r>
      </w:ins>
    </w:p>
    <w:p w14:paraId="7FF75CE0" w14:textId="77777777" w:rsidR="00E171B8" w:rsidRPr="00A0235B" w:rsidRDefault="00E171B8" w:rsidP="0031004C">
      <w:pPr>
        <w:ind w:left="1560" w:hangingChars="780" w:hanging="1560"/>
        <w:jc w:val="both"/>
        <w:rPr>
          <w:ins w:id="11265" w:author="Francois Saayman" w:date="2024-04-09T12:41:00Z"/>
          <w:rFonts w:ascii="Arial" w:hAnsi="Arial" w:cs="Arial"/>
          <w:lang w:val="en-ZA"/>
          <w:rPrChange w:id="11266" w:author="Francois Saayman" w:date="2024-04-09T13:41:00Z">
            <w:rPr>
              <w:ins w:id="11267" w:author="Francois Saayman" w:date="2024-04-09T12:41:00Z"/>
              <w:rFonts w:ascii="Arial" w:hAnsi="Arial" w:cs="Arial"/>
            </w:rPr>
          </w:rPrChange>
        </w:rPr>
      </w:pPr>
    </w:p>
    <w:p w14:paraId="4FB30AC4" w14:textId="77777777" w:rsidR="00E171B8" w:rsidRPr="00A0235B" w:rsidRDefault="00E171B8" w:rsidP="0031004C">
      <w:pPr>
        <w:ind w:left="1560" w:hangingChars="780" w:hanging="1560"/>
        <w:jc w:val="both"/>
        <w:rPr>
          <w:ins w:id="11268" w:author="Francois Saayman" w:date="2024-04-09T12:41:00Z"/>
          <w:rFonts w:ascii="Arial" w:hAnsi="Arial" w:cs="Arial"/>
          <w:lang w:val="en-ZA"/>
          <w:rPrChange w:id="11269" w:author="Francois Saayman" w:date="2024-04-09T13:41:00Z">
            <w:rPr>
              <w:ins w:id="11270" w:author="Francois Saayman" w:date="2024-04-09T12:41:00Z"/>
              <w:rFonts w:ascii="Arial" w:hAnsi="Arial" w:cs="Arial"/>
            </w:rPr>
          </w:rPrChange>
        </w:rPr>
      </w:pPr>
      <w:ins w:id="11271" w:author="Francois Saayman" w:date="2024-04-09T12:41:00Z">
        <w:r w:rsidRPr="00A0235B">
          <w:rPr>
            <w:rFonts w:ascii="Arial" w:hAnsi="Arial" w:cs="Arial"/>
            <w:lang w:val="en-ZA"/>
            <w:rPrChange w:id="11272" w:author="Francois Saayman" w:date="2024-04-09T13:41:00Z">
              <w:rPr>
                <w:rFonts w:ascii="Arial" w:hAnsi="Arial" w:cs="Arial"/>
              </w:rPr>
            </w:rPrChange>
          </w:rPr>
          <w:tab/>
          <w:t xml:space="preserve">State type and size of </w:t>
        </w:r>
        <w:proofErr w:type="gramStart"/>
        <w:r w:rsidRPr="00A0235B">
          <w:rPr>
            <w:rFonts w:ascii="Arial" w:hAnsi="Arial" w:cs="Arial"/>
            <w:lang w:val="en-ZA"/>
            <w:rPrChange w:id="11273" w:author="Francois Saayman" w:date="2024-04-09T13:41:00Z">
              <w:rPr>
                <w:rFonts w:ascii="Arial" w:hAnsi="Arial" w:cs="Arial"/>
              </w:rPr>
            </w:rPrChange>
          </w:rPr>
          <w:t>pipe</w:t>
        </w:r>
        <w:proofErr w:type="gramEnd"/>
      </w:ins>
    </w:p>
    <w:p w14:paraId="22B0D1C1" w14:textId="77777777" w:rsidR="00E171B8" w:rsidRPr="00A0235B" w:rsidRDefault="00E171B8" w:rsidP="0031004C">
      <w:pPr>
        <w:ind w:left="1560" w:hangingChars="780" w:hanging="1560"/>
        <w:jc w:val="both"/>
        <w:rPr>
          <w:ins w:id="11274" w:author="Francois Saayman" w:date="2024-04-09T12:41:00Z"/>
          <w:rFonts w:ascii="Arial" w:hAnsi="Arial" w:cs="Arial"/>
          <w:lang w:val="en-ZA"/>
          <w:rPrChange w:id="11275" w:author="Francois Saayman" w:date="2024-04-09T13:41:00Z">
            <w:rPr>
              <w:ins w:id="11276" w:author="Francois Saayman" w:date="2024-04-09T12:41:00Z"/>
              <w:rFonts w:ascii="Arial" w:hAnsi="Arial" w:cs="Arial"/>
            </w:rPr>
          </w:rPrChange>
        </w:rPr>
      </w:pPr>
    </w:p>
    <w:p w14:paraId="746B96B4" w14:textId="77777777" w:rsidR="00E171B8" w:rsidRPr="00A0235B" w:rsidRDefault="00E171B8" w:rsidP="00D96EED">
      <w:pPr>
        <w:tabs>
          <w:tab w:val="left" w:pos="2127"/>
          <w:tab w:val="right" w:leader="dot" w:pos="9923"/>
        </w:tabs>
        <w:ind w:left="1560" w:hangingChars="780" w:hanging="1560"/>
        <w:jc w:val="both"/>
        <w:rPr>
          <w:ins w:id="11277" w:author="Francois Saayman" w:date="2024-04-09T12:41:00Z"/>
          <w:rFonts w:ascii="Arial" w:hAnsi="Arial" w:cs="Arial"/>
          <w:lang w:val="en-ZA"/>
          <w:rPrChange w:id="11278" w:author="Francois Saayman" w:date="2024-04-09T13:41:00Z">
            <w:rPr>
              <w:ins w:id="11279" w:author="Francois Saayman" w:date="2024-04-09T12:41:00Z"/>
              <w:rFonts w:ascii="Arial" w:hAnsi="Arial" w:cs="Arial"/>
            </w:rPr>
          </w:rPrChange>
        </w:rPr>
      </w:pPr>
    </w:p>
    <w:p w14:paraId="0A8DA2E6" w14:textId="77777777" w:rsidR="00E171B8" w:rsidRPr="00A0235B" w:rsidRDefault="00E171B8" w:rsidP="00D96EED">
      <w:pPr>
        <w:tabs>
          <w:tab w:val="left" w:pos="2127"/>
          <w:tab w:val="right" w:leader="dot" w:pos="9923"/>
        </w:tabs>
        <w:ind w:left="1560" w:hangingChars="780" w:hanging="1560"/>
        <w:jc w:val="both"/>
        <w:rPr>
          <w:ins w:id="11280" w:author="Francois Saayman" w:date="2024-04-09T13:36:00Z"/>
          <w:rFonts w:ascii="Arial" w:hAnsi="Arial" w:cs="Arial"/>
          <w:lang w:val="en-ZA"/>
          <w:rPrChange w:id="11281" w:author="Francois Saayman" w:date="2024-04-09T13:41:00Z">
            <w:rPr>
              <w:ins w:id="11282" w:author="Francois Saayman" w:date="2024-04-09T13:36:00Z"/>
              <w:rFonts w:ascii="Arial" w:hAnsi="Arial" w:cs="Arial"/>
            </w:rPr>
          </w:rPrChange>
        </w:rPr>
      </w:pPr>
      <w:ins w:id="11283" w:author="Francois Saayman" w:date="2024-04-09T12:41:00Z">
        <w:r w:rsidRPr="00A0235B">
          <w:rPr>
            <w:rFonts w:ascii="Arial" w:hAnsi="Arial" w:cs="Arial"/>
            <w:lang w:val="en-ZA"/>
            <w:rPrChange w:id="11284" w:author="Francois Saayman" w:date="2024-04-09T13:41:00Z">
              <w:rPr>
                <w:rFonts w:ascii="Arial" w:hAnsi="Arial" w:cs="Arial"/>
              </w:rPr>
            </w:rPrChange>
          </w:rPr>
          <w:tab/>
          <w:t>b)</w:t>
        </w:r>
        <w:r w:rsidRPr="00A0235B">
          <w:rPr>
            <w:rFonts w:ascii="Arial" w:hAnsi="Arial" w:cs="Arial"/>
            <w:lang w:val="en-ZA"/>
            <w:rPrChange w:id="11285" w:author="Francois Saayman" w:date="2024-04-09T13:41:00Z">
              <w:rPr>
                <w:rFonts w:ascii="Arial" w:hAnsi="Arial" w:cs="Arial"/>
              </w:rPr>
            </w:rPrChange>
          </w:rPr>
          <w:tab/>
          <w:t xml:space="preserve">Connect to end of existing pipe by removing end cap or cutting off pipe </w:t>
        </w:r>
        <w:r w:rsidRPr="00A0235B">
          <w:rPr>
            <w:rFonts w:ascii="Arial" w:hAnsi="Arial" w:cs="Arial"/>
            <w:lang w:val="en-ZA"/>
            <w:rPrChange w:id="11286" w:author="Francois Saayman" w:date="2024-04-09T13:41:00Z">
              <w:rPr>
                <w:rFonts w:ascii="Arial" w:hAnsi="Arial" w:cs="Arial"/>
              </w:rPr>
            </w:rPrChange>
          </w:rPr>
          <w:tab/>
          <w:t>Unit: No</w:t>
        </w:r>
      </w:ins>
    </w:p>
    <w:p w14:paraId="26D44B94" w14:textId="77777777" w:rsidR="00A0235B" w:rsidRPr="00A0235B" w:rsidRDefault="00A0235B">
      <w:pPr>
        <w:tabs>
          <w:tab w:val="left" w:pos="2127"/>
          <w:tab w:val="right" w:leader="dot" w:pos="9923"/>
        </w:tabs>
        <w:jc w:val="both"/>
        <w:rPr>
          <w:ins w:id="11287" w:author="Francois Saayman" w:date="2024-04-09T13:36:00Z"/>
          <w:rFonts w:ascii="Arial" w:hAnsi="Arial" w:cs="Arial"/>
          <w:lang w:val="en-ZA"/>
          <w:rPrChange w:id="11288" w:author="Francois Saayman" w:date="2024-04-09T13:41:00Z">
            <w:rPr>
              <w:ins w:id="11289" w:author="Francois Saayman" w:date="2024-04-09T13:36:00Z"/>
              <w:rFonts w:ascii="Arial" w:hAnsi="Arial" w:cs="Arial"/>
            </w:rPr>
          </w:rPrChange>
        </w:rPr>
        <w:pPrChange w:id="11290" w:author="Francois Saayman" w:date="2024-04-09T13:36:00Z">
          <w:pPr>
            <w:tabs>
              <w:tab w:val="left" w:pos="2127"/>
              <w:tab w:val="right" w:leader="dot" w:pos="9923"/>
            </w:tabs>
            <w:ind w:left="1560" w:hangingChars="780" w:hanging="1560"/>
            <w:jc w:val="both"/>
          </w:pPr>
        </w:pPrChange>
      </w:pPr>
    </w:p>
    <w:p w14:paraId="23DC41C0" w14:textId="77777777" w:rsidR="00E171B8" w:rsidRPr="00A0235B" w:rsidRDefault="00E171B8" w:rsidP="0031004C">
      <w:pPr>
        <w:ind w:left="1560" w:hangingChars="780" w:hanging="1560"/>
        <w:jc w:val="both"/>
        <w:rPr>
          <w:ins w:id="11291" w:author="Francois Saayman" w:date="2024-04-09T12:41:00Z"/>
          <w:rFonts w:ascii="Arial" w:hAnsi="Arial" w:cs="Arial"/>
          <w:lang w:val="en-ZA"/>
          <w:rPrChange w:id="11292" w:author="Francois Saayman" w:date="2024-04-09T13:41:00Z">
            <w:rPr>
              <w:ins w:id="11293" w:author="Francois Saayman" w:date="2024-04-09T12:41:00Z"/>
              <w:rFonts w:ascii="Arial" w:hAnsi="Arial" w:cs="Arial"/>
            </w:rPr>
          </w:rPrChange>
        </w:rPr>
      </w:pPr>
      <w:ins w:id="11294" w:author="Francois Saayman" w:date="2024-04-09T12:41:00Z">
        <w:r w:rsidRPr="00A0235B">
          <w:rPr>
            <w:rFonts w:ascii="Arial" w:hAnsi="Arial" w:cs="Arial"/>
            <w:lang w:val="en-ZA"/>
            <w:rPrChange w:id="11295" w:author="Francois Saayman" w:date="2024-04-09T13:41:00Z">
              <w:rPr>
                <w:rFonts w:ascii="Arial" w:hAnsi="Arial" w:cs="Arial"/>
              </w:rPr>
            </w:rPrChange>
          </w:rPr>
          <w:tab/>
          <w:t xml:space="preserve">State type and size of </w:t>
        </w:r>
        <w:proofErr w:type="gramStart"/>
        <w:r w:rsidRPr="00A0235B">
          <w:rPr>
            <w:rFonts w:ascii="Arial" w:hAnsi="Arial" w:cs="Arial"/>
            <w:lang w:val="en-ZA"/>
            <w:rPrChange w:id="11296" w:author="Francois Saayman" w:date="2024-04-09T13:41:00Z">
              <w:rPr>
                <w:rFonts w:ascii="Arial" w:hAnsi="Arial" w:cs="Arial"/>
              </w:rPr>
            </w:rPrChange>
          </w:rPr>
          <w:t>pipe</w:t>
        </w:r>
        <w:proofErr w:type="gramEnd"/>
      </w:ins>
    </w:p>
    <w:p w14:paraId="53D31DCB" w14:textId="77777777" w:rsidR="00E171B8" w:rsidRPr="00A0235B" w:rsidRDefault="00E171B8" w:rsidP="0031004C">
      <w:pPr>
        <w:ind w:left="1560" w:hangingChars="780" w:hanging="1560"/>
        <w:jc w:val="both"/>
        <w:rPr>
          <w:ins w:id="11297" w:author="Francois Saayman" w:date="2024-04-09T12:41:00Z"/>
          <w:rFonts w:ascii="Arial" w:hAnsi="Arial" w:cs="Arial"/>
          <w:lang w:val="en-ZA"/>
          <w:rPrChange w:id="11298" w:author="Francois Saayman" w:date="2024-04-09T13:41:00Z">
            <w:rPr>
              <w:ins w:id="11299" w:author="Francois Saayman" w:date="2024-04-09T12:41:00Z"/>
              <w:rFonts w:ascii="Arial" w:hAnsi="Arial" w:cs="Arial"/>
            </w:rPr>
          </w:rPrChange>
        </w:rPr>
      </w:pPr>
    </w:p>
    <w:p w14:paraId="652AD3AE" w14:textId="77777777" w:rsidR="00E171B8" w:rsidRPr="00A0235B" w:rsidRDefault="00E171B8" w:rsidP="0031004C">
      <w:pPr>
        <w:ind w:left="1560" w:hangingChars="780" w:hanging="1560"/>
        <w:jc w:val="both"/>
        <w:rPr>
          <w:ins w:id="11300" w:author="Francois Saayman" w:date="2024-04-09T12:41:00Z"/>
          <w:rFonts w:ascii="Arial" w:hAnsi="Arial" w:cs="Arial"/>
          <w:lang w:val="en-ZA"/>
          <w:rPrChange w:id="11301" w:author="Francois Saayman" w:date="2024-04-09T13:41:00Z">
            <w:rPr>
              <w:ins w:id="11302" w:author="Francois Saayman" w:date="2024-04-09T12:41:00Z"/>
              <w:rFonts w:ascii="Arial" w:hAnsi="Arial" w:cs="Arial"/>
            </w:rPr>
          </w:rPrChange>
        </w:rPr>
      </w:pPr>
      <w:ins w:id="11303" w:author="Francois Saayman" w:date="2024-04-09T12:41:00Z">
        <w:r w:rsidRPr="00A0235B">
          <w:rPr>
            <w:rFonts w:ascii="Arial" w:hAnsi="Arial" w:cs="Arial"/>
            <w:lang w:val="en-ZA"/>
            <w:rPrChange w:id="11304" w:author="Francois Saayman" w:date="2024-04-09T13:41:00Z">
              <w:rPr>
                <w:rFonts w:ascii="Arial" w:hAnsi="Arial" w:cs="Arial"/>
              </w:rPr>
            </w:rPrChange>
          </w:rPr>
          <w:tab/>
          <w:t>The cutting into existing mains shall be measured by the number of each type and diameter of pipe cut into.</w:t>
        </w:r>
      </w:ins>
    </w:p>
    <w:p w14:paraId="3707995F" w14:textId="77777777" w:rsidR="00E171B8" w:rsidRPr="00A0235B" w:rsidRDefault="00E171B8" w:rsidP="0031004C">
      <w:pPr>
        <w:ind w:left="1560" w:hangingChars="780" w:hanging="1560"/>
        <w:jc w:val="both"/>
        <w:rPr>
          <w:ins w:id="11305" w:author="Francois Saayman" w:date="2024-04-09T12:41:00Z"/>
          <w:rFonts w:ascii="Arial" w:hAnsi="Arial" w:cs="Arial"/>
          <w:lang w:val="en-ZA"/>
          <w:rPrChange w:id="11306" w:author="Francois Saayman" w:date="2024-04-09T13:41:00Z">
            <w:rPr>
              <w:ins w:id="11307" w:author="Francois Saayman" w:date="2024-04-09T12:41:00Z"/>
              <w:rFonts w:ascii="Arial" w:hAnsi="Arial" w:cs="Arial"/>
            </w:rPr>
          </w:rPrChange>
        </w:rPr>
      </w:pPr>
    </w:p>
    <w:p w14:paraId="39939F37" w14:textId="77777777" w:rsidR="00E171B8" w:rsidRPr="00A0235B" w:rsidRDefault="00E171B8" w:rsidP="0031004C">
      <w:pPr>
        <w:ind w:left="1560" w:hangingChars="780" w:hanging="1560"/>
        <w:jc w:val="both"/>
        <w:rPr>
          <w:ins w:id="11308" w:author="Francois Saayman" w:date="2024-04-09T12:41:00Z"/>
          <w:rFonts w:ascii="Arial" w:hAnsi="Arial" w:cs="Arial"/>
          <w:lang w:val="en-ZA"/>
          <w:rPrChange w:id="11309" w:author="Francois Saayman" w:date="2024-04-09T13:41:00Z">
            <w:rPr>
              <w:ins w:id="11310" w:author="Francois Saayman" w:date="2024-04-09T12:41:00Z"/>
              <w:rFonts w:ascii="Arial" w:hAnsi="Arial" w:cs="Arial"/>
            </w:rPr>
          </w:rPrChange>
        </w:rPr>
      </w:pPr>
      <w:ins w:id="11311" w:author="Francois Saayman" w:date="2024-04-09T12:41:00Z">
        <w:r w:rsidRPr="00A0235B">
          <w:rPr>
            <w:rFonts w:ascii="Arial" w:hAnsi="Arial" w:cs="Arial"/>
            <w:lang w:val="en-ZA"/>
            <w:rPrChange w:id="11312" w:author="Francois Saayman" w:date="2024-04-09T13:41:00Z">
              <w:rPr>
                <w:rFonts w:ascii="Arial" w:hAnsi="Arial" w:cs="Arial"/>
              </w:rPr>
            </w:rPrChange>
          </w:rPr>
          <w:tab/>
          <w:t xml:space="preserve">The tendered rate shall include full compensation for all arrangements with the relevant authorities, isolating the main, cutting into the main to accommodate the supplied connecting fitting, dewatering, excavating, removing of excess material, taking steps to prevent the ingress of soil, </w:t>
        </w:r>
        <w:proofErr w:type="gramStart"/>
        <w:r w:rsidRPr="00A0235B">
          <w:rPr>
            <w:rFonts w:ascii="Arial" w:hAnsi="Arial" w:cs="Arial"/>
            <w:lang w:val="en-ZA"/>
            <w:rPrChange w:id="11313" w:author="Francois Saayman" w:date="2024-04-09T13:41:00Z">
              <w:rPr>
                <w:rFonts w:ascii="Arial" w:hAnsi="Arial" w:cs="Arial"/>
              </w:rPr>
            </w:rPrChange>
          </w:rPr>
          <w:t>stones</w:t>
        </w:r>
        <w:proofErr w:type="gramEnd"/>
        <w:r w:rsidRPr="00A0235B">
          <w:rPr>
            <w:rFonts w:ascii="Arial" w:hAnsi="Arial" w:cs="Arial"/>
            <w:lang w:val="en-ZA"/>
            <w:rPrChange w:id="11314" w:author="Francois Saayman" w:date="2024-04-09T13:41:00Z">
              <w:rPr>
                <w:rFonts w:ascii="Arial" w:hAnsi="Arial" w:cs="Arial"/>
              </w:rPr>
            </w:rPrChange>
          </w:rPr>
          <w:t xml:space="preserve"> and other material into the main as well as all material and labour to connect the pipe.  The indicated size and type of existing water mains may not be correct and shall be exposed and verified by the Contractor before any material is ordered.</w:t>
        </w:r>
      </w:ins>
    </w:p>
    <w:p w14:paraId="6F4FC251" w14:textId="77777777" w:rsidR="00E171B8" w:rsidRPr="00A0235B" w:rsidRDefault="00E171B8" w:rsidP="00AC4F54">
      <w:pPr>
        <w:tabs>
          <w:tab w:val="left" w:pos="2127"/>
        </w:tabs>
        <w:ind w:left="1552" w:hangingChars="776" w:hanging="1552"/>
        <w:jc w:val="both"/>
        <w:rPr>
          <w:ins w:id="11315" w:author="Francois Saayman" w:date="2024-04-09T12:41:00Z"/>
          <w:rFonts w:ascii="Arial" w:hAnsi="Arial" w:cs="Arial"/>
          <w:lang w:val="en-ZA"/>
          <w:rPrChange w:id="11316" w:author="Francois Saayman" w:date="2024-04-09T13:41:00Z">
            <w:rPr>
              <w:ins w:id="11317" w:author="Francois Saayman" w:date="2024-04-09T12:41:00Z"/>
              <w:rFonts w:ascii="Arial" w:hAnsi="Arial" w:cs="Arial"/>
            </w:rPr>
          </w:rPrChange>
        </w:rPr>
      </w:pPr>
    </w:p>
    <w:p w14:paraId="61DE8640" w14:textId="77777777" w:rsidR="00E171B8" w:rsidRPr="00A0235B" w:rsidRDefault="00E171B8" w:rsidP="00AC4F54">
      <w:pPr>
        <w:tabs>
          <w:tab w:val="left" w:pos="2127"/>
        </w:tabs>
        <w:ind w:left="1558" w:hangingChars="776" w:hanging="1558"/>
        <w:jc w:val="both"/>
        <w:rPr>
          <w:ins w:id="11318" w:author="Francois Saayman" w:date="2024-04-09T12:41:00Z"/>
          <w:rFonts w:ascii="Arial" w:hAnsi="Arial" w:cs="Arial"/>
          <w:b/>
          <w:lang w:val="en-ZA"/>
          <w:rPrChange w:id="11319" w:author="Francois Saayman" w:date="2024-04-09T13:41:00Z">
            <w:rPr>
              <w:ins w:id="11320" w:author="Francois Saayman" w:date="2024-04-09T12:41:00Z"/>
              <w:rFonts w:ascii="Arial" w:hAnsi="Arial" w:cs="Arial"/>
              <w:b/>
            </w:rPr>
          </w:rPrChange>
        </w:rPr>
      </w:pPr>
      <w:ins w:id="11321" w:author="Francois Saayman" w:date="2024-04-09T12:41:00Z">
        <w:r w:rsidRPr="00A0235B">
          <w:rPr>
            <w:rFonts w:ascii="Arial" w:hAnsi="Arial" w:cs="Arial"/>
            <w:b/>
            <w:lang w:val="en-ZA"/>
            <w:rPrChange w:id="11322" w:author="Francois Saayman" w:date="2024-04-09T13:41:00Z">
              <w:rPr>
                <w:rFonts w:ascii="Arial" w:hAnsi="Arial" w:cs="Arial"/>
                <w:b/>
              </w:rPr>
            </w:rPrChange>
          </w:rPr>
          <w:t>PSLB</w:t>
        </w:r>
        <w:r w:rsidRPr="00A0235B">
          <w:rPr>
            <w:rFonts w:ascii="Arial" w:hAnsi="Arial" w:cs="Arial"/>
            <w:b/>
            <w:lang w:val="en-ZA"/>
            <w:rPrChange w:id="11323" w:author="Francois Saayman" w:date="2024-04-09T13:41:00Z">
              <w:rPr>
                <w:rFonts w:ascii="Arial" w:hAnsi="Arial" w:cs="Arial"/>
                <w:b/>
              </w:rPr>
            </w:rPrChange>
          </w:rPr>
          <w:tab/>
          <w:t>BEDDING (PIPES) (1983)</w:t>
        </w:r>
      </w:ins>
    </w:p>
    <w:p w14:paraId="30D12396" w14:textId="77777777" w:rsidR="00E171B8" w:rsidRPr="00A0235B" w:rsidRDefault="00E171B8" w:rsidP="00AC4F54">
      <w:pPr>
        <w:tabs>
          <w:tab w:val="left" w:pos="2127"/>
        </w:tabs>
        <w:ind w:left="1552" w:hangingChars="776" w:hanging="1552"/>
        <w:jc w:val="both"/>
        <w:rPr>
          <w:ins w:id="11324" w:author="Francois Saayman" w:date="2024-04-09T12:41:00Z"/>
          <w:rFonts w:ascii="Arial" w:hAnsi="Arial" w:cs="Arial"/>
          <w:lang w:val="en-ZA"/>
          <w:rPrChange w:id="11325" w:author="Francois Saayman" w:date="2024-04-09T13:41:00Z">
            <w:rPr>
              <w:ins w:id="11326" w:author="Francois Saayman" w:date="2024-04-09T12:41:00Z"/>
              <w:rFonts w:ascii="Arial" w:hAnsi="Arial" w:cs="Arial"/>
            </w:rPr>
          </w:rPrChange>
        </w:rPr>
      </w:pPr>
    </w:p>
    <w:p w14:paraId="624EFF44" w14:textId="77777777" w:rsidR="00E171B8" w:rsidRPr="00A0235B" w:rsidRDefault="00E171B8" w:rsidP="00AC4F54">
      <w:pPr>
        <w:tabs>
          <w:tab w:val="left" w:pos="2127"/>
        </w:tabs>
        <w:ind w:left="1558" w:hangingChars="776" w:hanging="1558"/>
        <w:jc w:val="both"/>
        <w:rPr>
          <w:ins w:id="11327" w:author="Francois Saayman" w:date="2024-04-09T12:41:00Z"/>
          <w:rFonts w:ascii="Arial" w:hAnsi="Arial" w:cs="Arial"/>
          <w:b/>
          <w:lang w:val="en-ZA"/>
          <w:rPrChange w:id="11328" w:author="Francois Saayman" w:date="2024-04-09T13:41:00Z">
            <w:rPr>
              <w:ins w:id="11329" w:author="Francois Saayman" w:date="2024-04-09T12:41:00Z"/>
              <w:rFonts w:ascii="Arial" w:hAnsi="Arial" w:cs="Arial"/>
              <w:b/>
            </w:rPr>
          </w:rPrChange>
        </w:rPr>
      </w:pPr>
      <w:ins w:id="11330" w:author="Francois Saayman" w:date="2024-04-09T12:41:00Z">
        <w:r w:rsidRPr="00A0235B">
          <w:rPr>
            <w:rFonts w:ascii="Arial" w:hAnsi="Arial" w:cs="Arial"/>
            <w:b/>
            <w:lang w:val="en-ZA"/>
            <w:rPrChange w:id="11331" w:author="Francois Saayman" w:date="2024-04-09T13:41:00Z">
              <w:rPr>
                <w:rFonts w:ascii="Arial" w:hAnsi="Arial" w:cs="Arial"/>
                <w:b/>
              </w:rPr>
            </w:rPrChange>
          </w:rPr>
          <w:t>PSLB 3</w:t>
        </w:r>
        <w:r w:rsidRPr="00A0235B">
          <w:rPr>
            <w:rFonts w:ascii="Arial" w:hAnsi="Arial" w:cs="Arial"/>
            <w:b/>
            <w:lang w:val="en-ZA"/>
            <w:rPrChange w:id="11332" w:author="Francois Saayman" w:date="2024-04-09T13:41:00Z">
              <w:rPr>
                <w:rFonts w:ascii="Arial" w:hAnsi="Arial" w:cs="Arial"/>
                <w:b/>
              </w:rPr>
            </w:rPrChange>
          </w:rPr>
          <w:tab/>
          <w:t>MATERIALS</w:t>
        </w:r>
      </w:ins>
    </w:p>
    <w:p w14:paraId="0BA3C260" w14:textId="77777777" w:rsidR="00E171B8" w:rsidRPr="00A0235B" w:rsidRDefault="00E171B8" w:rsidP="00AC4F54">
      <w:pPr>
        <w:tabs>
          <w:tab w:val="left" w:pos="2127"/>
        </w:tabs>
        <w:ind w:left="1552" w:hangingChars="776" w:hanging="1552"/>
        <w:jc w:val="both"/>
        <w:rPr>
          <w:ins w:id="11333" w:author="Francois Saayman" w:date="2024-04-09T12:41:00Z"/>
          <w:rFonts w:ascii="Arial" w:hAnsi="Arial" w:cs="Arial"/>
          <w:lang w:val="en-ZA"/>
          <w:rPrChange w:id="11334" w:author="Francois Saayman" w:date="2024-04-09T13:41:00Z">
            <w:rPr>
              <w:ins w:id="11335" w:author="Francois Saayman" w:date="2024-04-09T12:41:00Z"/>
              <w:rFonts w:ascii="Arial" w:hAnsi="Arial" w:cs="Arial"/>
            </w:rPr>
          </w:rPrChange>
        </w:rPr>
      </w:pPr>
    </w:p>
    <w:p w14:paraId="24649B38" w14:textId="77777777" w:rsidR="00E171B8" w:rsidRPr="00A0235B" w:rsidRDefault="00E171B8" w:rsidP="00AC4F54">
      <w:pPr>
        <w:tabs>
          <w:tab w:val="left" w:pos="2127"/>
        </w:tabs>
        <w:ind w:left="1558" w:hangingChars="776" w:hanging="1558"/>
        <w:jc w:val="both"/>
        <w:rPr>
          <w:ins w:id="11336" w:author="Francois Saayman" w:date="2024-04-09T12:41:00Z"/>
          <w:rFonts w:ascii="Arial" w:hAnsi="Arial" w:cs="Arial"/>
          <w:b/>
          <w:lang w:val="en-ZA"/>
          <w:rPrChange w:id="11337" w:author="Francois Saayman" w:date="2024-04-09T13:41:00Z">
            <w:rPr>
              <w:ins w:id="11338" w:author="Francois Saayman" w:date="2024-04-09T12:41:00Z"/>
              <w:rFonts w:ascii="Arial" w:hAnsi="Arial" w:cs="Arial"/>
              <w:b/>
            </w:rPr>
          </w:rPrChange>
        </w:rPr>
      </w:pPr>
      <w:ins w:id="11339" w:author="Francois Saayman" w:date="2024-04-09T12:41:00Z">
        <w:r w:rsidRPr="00A0235B">
          <w:rPr>
            <w:rFonts w:ascii="Arial" w:hAnsi="Arial" w:cs="Arial"/>
            <w:b/>
            <w:lang w:val="en-ZA"/>
            <w:rPrChange w:id="11340" w:author="Francois Saayman" w:date="2024-04-09T13:41:00Z">
              <w:rPr>
                <w:rFonts w:ascii="Arial" w:hAnsi="Arial" w:cs="Arial"/>
                <w:b/>
              </w:rPr>
            </w:rPrChange>
          </w:rPr>
          <w:t>PSLB 3.1</w:t>
        </w:r>
        <w:r w:rsidRPr="00A0235B">
          <w:rPr>
            <w:rFonts w:ascii="Arial" w:hAnsi="Arial" w:cs="Arial"/>
            <w:b/>
            <w:lang w:val="en-ZA"/>
            <w:rPrChange w:id="11341" w:author="Francois Saayman" w:date="2024-04-09T13:41:00Z">
              <w:rPr>
                <w:rFonts w:ascii="Arial" w:hAnsi="Arial" w:cs="Arial"/>
                <w:b/>
              </w:rPr>
            </w:rPrChange>
          </w:rPr>
          <w:tab/>
          <w:t>Selected Granular Material</w:t>
        </w:r>
      </w:ins>
    </w:p>
    <w:p w14:paraId="42A36B9D" w14:textId="77777777" w:rsidR="00E171B8" w:rsidRPr="00A0235B" w:rsidRDefault="00E171B8" w:rsidP="00AC4F54">
      <w:pPr>
        <w:tabs>
          <w:tab w:val="left" w:pos="2127"/>
        </w:tabs>
        <w:ind w:left="1552" w:hangingChars="776" w:hanging="1552"/>
        <w:jc w:val="both"/>
        <w:rPr>
          <w:ins w:id="11342" w:author="Francois Saayman" w:date="2024-04-09T12:41:00Z"/>
          <w:rFonts w:ascii="Arial" w:hAnsi="Arial" w:cs="Arial"/>
          <w:lang w:val="en-ZA"/>
          <w:rPrChange w:id="11343" w:author="Francois Saayman" w:date="2024-04-09T13:41:00Z">
            <w:rPr>
              <w:ins w:id="11344" w:author="Francois Saayman" w:date="2024-04-09T12:41:00Z"/>
              <w:rFonts w:ascii="Arial" w:hAnsi="Arial" w:cs="Arial"/>
            </w:rPr>
          </w:rPrChange>
        </w:rPr>
      </w:pPr>
    </w:p>
    <w:p w14:paraId="12644FB0" w14:textId="77777777" w:rsidR="00E171B8" w:rsidRPr="00A0235B" w:rsidRDefault="00E171B8" w:rsidP="00AC4F54">
      <w:pPr>
        <w:tabs>
          <w:tab w:val="left" w:pos="2127"/>
        </w:tabs>
        <w:ind w:left="1552" w:hangingChars="776" w:hanging="1552"/>
        <w:jc w:val="both"/>
        <w:rPr>
          <w:ins w:id="11345" w:author="Francois Saayman" w:date="2024-04-09T12:41:00Z"/>
          <w:rFonts w:ascii="Arial" w:hAnsi="Arial" w:cs="Arial"/>
          <w:lang w:val="en-ZA"/>
          <w:rPrChange w:id="11346" w:author="Francois Saayman" w:date="2024-04-09T13:41:00Z">
            <w:rPr>
              <w:ins w:id="11347" w:author="Francois Saayman" w:date="2024-04-09T12:41:00Z"/>
              <w:rFonts w:ascii="Arial" w:hAnsi="Arial" w:cs="Arial"/>
            </w:rPr>
          </w:rPrChange>
        </w:rPr>
      </w:pPr>
      <w:ins w:id="11348" w:author="Francois Saayman" w:date="2024-04-09T12:41:00Z">
        <w:r w:rsidRPr="00A0235B">
          <w:rPr>
            <w:rFonts w:ascii="Arial" w:hAnsi="Arial" w:cs="Arial"/>
            <w:lang w:val="en-ZA"/>
            <w:rPrChange w:id="11349" w:author="Francois Saayman" w:date="2024-04-09T13:41:00Z">
              <w:rPr>
                <w:rFonts w:ascii="Arial" w:hAnsi="Arial" w:cs="Arial"/>
              </w:rPr>
            </w:rPrChange>
          </w:rPr>
          <w:tab/>
          <w:t>Replace the contents of this subclause with the following:</w:t>
        </w:r>
      </w:ins>
    </w:p>
    <w:p w14:paraId="2D51CAC3" w14:textId="77777777" w:rsidR="00E171B8" w:rsidRPr="00A0235B" w:rsidRDefault="00E171B8" w:rsidP="00AC4F54">
      <w:pPr>
        <w:tabs>
          <w:tab w:val="left" w:pos="2127"/>
        </w:tabs>
        <w:ind w:left="1552" w:hangingChars="776" w:hanging="1552"/>
        <w:jc w:val="both"/>
        <w:rPr>
          <w:ins w:id="11350" w:author="Francois Saayman" w:date="2024-04-09T12:41:00Z"/>
          <w:rFonts w:ascii="Arial" w:hAnsi="Arial" w:cs="Arial"/>
          <w:lang w:val="en-ZA"/>
          <w:rPrChange w:id="11351" w:author="Francois Saayman" w:date="2024-04-09T13:41:00Z">
            <w:rPr>
              <w:ins w:id="11352" w:author="Francois Saayman" w:date="2024-04-09T12:41:00Z"/>
              <w:rFonts w:ascii="Arial" w:hAnsi="Arial" w:cs="Arial"/>
            </w:rPr>
          </w:rPrChange>
        </w:rPr>
      </w:pPr>
    </w:p>
    <w:p w14:paraId="35DC5AAE" w14:textId="77777777" w:rsidR="00E171B8" w:rsidRPr="00A0235B" w:rsidRDefault="00E171B8" w:rsidP="00AC4F54">
      <w:pPr>
        <w:tabs>
          <w:tab w:val="left" w:pos="2127"/>
        </w:tabs>
        <w:ind w:left="1552" w:hangingChars="776" w:hanging="1552"/>
        <w:jc w:val="both"/>
        <w:rPr>
          <w:ins w:id="11353" w:author="Francois Saayman" w:date="2024-04-09T12:41:00Z"/>
          <w:rFonts w:ascii="Arial" w:hAnsi="Arial" w:cs="Arial"/>
          <w:lang w:val="en-ZA"/>
          <w:rPrChange w:id="11354" w:author="Francois Saayman" w:date="2024-04-09T13:41:00Z">
            <w:rPr>
              <w:ins w:id="11355" w:author="Francois Saayman" w:date="2024-04-09T12:41:00Z"/>
              <w:rFonts w:ascii="Arial" w:hAnsi="Arial" w:cs="Arial"/>
            </w:rPr>
          </w:rPrChange>
        </w:rPr>
      </w:pPr>
      <w:ins w:id="11356" w:author="Francois Saayman" w:date="2024-04-09T12:41:00Z">
        <w:r w:rsidRPr="00A0235B">
          <w:rPr>
            <w:rFonts w:ascii="Arial" w:hAnsi="Arial" w:cs="Arial"/>
            <w:lang w:val="en-ZA"/>
            <w:rPrChange w:id="11357" w:author="Francois Saayman" w:date="2024-04-09T13:41:00Z">
              <w:rPr>
                <w:rFonts w:ascii="Arial" w:hAnsi="Arial" w:cs="Arial"/>
              </w:rPr>
            </w:rPrChange>
          </w:rPr>
          <w:tab/>
          <w:t>"Selected granular material shall have a PI not exceeding 6 and shall be free from sharp-edged particles exceeding 19 mm."</w:t>
        </w:r>
      </w:ins>
    </w:p>
    <w:p w14:paraId="618F95C2" w14:textId="77777777" w:rsidR="00E171B8" w:rsidRPr="00A0235B" w:rsidRDefault="00E171B8" w:rsidP="00AC4F54">
      <w:pPr>
        <w:tabs>
          <w:tab w:val="left" w:pos="2127"/>
        </w:tabs>
        <w:ind w:left="1552" w:hangingChars="776" w:hanging="1552"/>
        <w:jc w:val="both"/>
        <w:rPr>
          <w:ins w:id="11358" w:author="Francois Saayman" w:date="2024-04-09T12:41:00Z"/>
          <w:rFonts w:ascii="Arial" w:hAnsi="Arial" w:cs="Arial"/>
          <w:lang w:val="en-ZA"/>
          <w:rPrChange w:id="11359" w:author="Francois Saayman" w:date="2024-04-09T13:41:00Z">
            <w:rPr>
              <w:ins w:id="11360" w:author="Francois Saayman" w:date="2024-04-09T12:41:00Z"/>
              <w:rFonts w:ascii="Arial" w:hAnsi="Arial" w:cs="Arial"/>
            </w:rPr>
          </w:rPrChange>
        </w:rPr>
      </w:pPr>
    </w:p>
    <w:p w14:paraId="5C71176E" w14:textId="77777777" w:rsidR="00E171B8" w:rsidRPr="00A0235B" w:rsidRDefault="00E171B8" w:rsidP="00AC4F54">
      <w:pPr>
        <w:tabs>
          <w:tab w:val="left" w:pos="2127"/>
        </w:tabs>
        <w:ind w:left="1558" w:hangingChars="776" w:hanging="1558"/>
        <w:jc w:val="both"/>
        <w:rPr>
          <w:ins w:id="11361" w:author="Francois Saayman" w:date="2024-04-09T12:41:00Z"/>
          <w:rFonts w:ascii="Arial" w:hAnsi="Arial" w:cs="Arial"/>
          <w:b/>
          <w:lang w:val="en-ZA"/>
          <w:rPrChange w:id="11362" w:author="Francois Saayman" w:date="2024-04-09T13:41:00Z">
            <w:rPr>
              <w:ins w:id="11363" w:author="Francois Saayman" w:date="2024-04-09T12:41:00Z"/>
              <w:rFonts w:ascii="Arial" w:hAnsi="Arial" w:cs="Arial"/>
              <w:b/>
            </w:rPr>
          </w:rPrChange>
        </w:rPr>
      </w:pPr>
      <w:ins w:id="11364" w:author="Francois Saayman" w:date="2024-04-09T12:41:00Z">
        <w:r w:rsidRPr="00A0235B">
          <w:rPr>
            <w:rFonts w:ascii="Arial" w:hAnsi="Arial" w:cs="Arial"/>
            <w:b/>
            <w:lang w:val="en-ZA"/>
            <w:rPrChange w:id="11365" w:author="Francois Saayman" w:date="2024-04-09T13:41:00Z">
              <w:rPr>
                <w:rFonts w:ascii="Arial" w:hAnsi="Arial" w:cs="Arial"/>
                <w:b/>
              </w:rPr>
            </w:rPrChange>
          </w:rPr>
          <w:t>PSLB 3.2</w:t>
        </w:r>
        <w:r w:rsidRPr="00A0235B">
          <w:rPr>
            <w:rFonts w:ascii="Arial" w:hAnsi="Arial" w:cs="Arial"/>
            <w:b/>
            <w:lang w:val="en-ZA"/>
            <w:rPrChange w:id="11366" w:author="Francois Saayman" w:date="2024-04-09T13:41:00Z">
              <w:rPr>
                <w:rFonts w:ascii="Arial" w:hAnsi="Arial" w:cs="Arial"/>
                <w:b/>
              </w:rPr>
            </w:rPrChange>
          </w:rPr>
          <w:tab/>
          <w:t>Selected Fill Material</w:t>
        </w:r>
      </w:ins>
    </w:p>
    <w:p w14:paraId="799CBCA3" w14:textId="77777777" w:rsidR="00E171B8" w:rsidRPr="00A0235B" w:rsidRDefault="00E171B8" w:rsidP="00AC4F54">
      <w:pPr>
        <w:tabs>
          <w:tab w:val="left" w:pos="2127"/>
        </w:tabs>
        <w:ind w:left="1552" w:hangingChars="776" w:hanging="1552"/>
        <w:jc w:val="both"/>
        <w:rPr>
          <w:ins w:id="11367" w:author="Francois Saayman" w:date="2024-04-09T12:41:00Z"/>
          <w:rFonts w:ascii="Arial" w:hAnsi="Arial" w:cs="Arial"/>
          <w:lang w:val="en-ZA"/>
          <w:rPrChange w:id="11368" w:author="Francois Saayman" w:date="2024-04-09T13:41:00Z">
            <w:rPr>
              <w:ins w:id="11369" w:author="Francois Saayman" w:date="2024-04-09T12:41:00Z"/>
              <w:rFonts w:ascii="Arial" w:hAnsi="Arial" w:cs="Arial"/>
            </w:rPr>
          </w:rPrChange>
        </w:rPr>
      </w:pPr>
    </w:p>
    <w:p w14:paraId="0CFDA5B7" w14:textId="77777777" w:rsidR="00E171B8" w:rsidRPr="00A0235B" w:rsidRDefault="00E171B8" w:rsidP="00AC4F54">
      <w:pPr>
        <w:tabs>
          <w:tab w:val="left" w:pos="2127"/>
        </w:tabs>
        <w:ind w:left="1552" w:hangingChars="776" w:hanging="1552"/>
        <w:jc w:val="both"/>
        <w:rPr>
          <w:ins w:id="11370" w:author="Francois Saayman" w:date="2024-04-09T12:41:00Z"/>
          <w:rFonts w:ascii="Arial" w:hAnsi="Arial" w:cs="Arial"/>
          <w:lang w:val="en-ZA"/>
          <w:rPrChange w:id="11371" w:author="Francois Saayman" w:date="2024-04-09T13:41:00Z">
            <w:rPr>
              <w:ins w:id="11372" w:author="Francois Saayman" w:date="2024-04-09T12:41:00Z"/>
              <w:rFonts w:ascii="Arial" w:hAnsi="Arial" w:cs="Arial"/>
            </w:rPr>
          </w:rPrChange>
        </w:rPr>
      </w:pPr>
      <w:ins w:id="11373" w:author="Francois Saayman" w:date="2024-04-09T12:41:00Z">
        <w:r w:rsidRPr="00A0235B">
          <w:rPr>
            <w:rFonts w:ascii="Arial" w:hAnsi="Arial" w:cs="Arial"/>
            <w:lang w:val="en-ZA"/>
            <w:rPrChange w:id="11374" w:author="Francois Saayman" w:date="2024-04-09T13:41:00Z">
              <w:rPr>
                <w:rFonts w:ascii="Arial" w:hAnsi="Arial" w:cs="Arial"/>
              </w:rPr>
            </w:rPrChange>
          </w:rPr>
          <w:tab/>
          <w:t>Add the following:</w:t>
        </w:r>
      </w:ins>
    </w:p>
    <w:p w14:paraId="79CB118D" w14:textId="77777777" w:rsidR="00E171B8" w:rsidRPr="00A0235B" w:rsidRDefault="00E171B8" w:rsidP="00AC4F54">
      <w:pPr>
        <w:tabs>
          <w:tab w:val="left" w:pos="2127"/>
        </w:tabs>
        <w:ind w:left="1552" w:hangingChars="776" w:hanging="1552"/>
        <w:jc w:val="both"/>
        <w:rPr>
          <w:ins w:id="11375" w:author="Francois Saayman" w:date="2024-04-09T12:41:00Z"/>
          <w:rFonts w:ascii="Arial" w:hAnsi="Arial" w:cs="Arial"/>
          <w:lang w:val="en-ZA"/>
          <w:rPrChange w:id="11376" w:author="Francois Saayman" w:date="2024-04-09T13:41:00Z">
            <w:rPr>
              <w:ins w:id="11377" w:author="Francois Saayman" w:date="2024-04-09T12:41:00Z"/>
              <w:rFonts w:ascii="Arial" w:hAnsi="Arial" w:cs="Arial"/>
            </w:rPr>
          </w:rPrChange>
        </w:rPr>
      </w:pPr>
    </w:p>
    <w:p w14:paraId="7E6D57A3" w14:textId="77777777" w:rsidR="00E171B8" w:rsidRPr="00A0235B" w:rsidRDefault="00E171B8" w:rsidP="00AC4F54">
      <w:pPr>
        <w:tabs>
          <w:tab w:val="left" w:pos="2127"/>
        </w:tabs>
        <w:ind w:left="1552" w:hangingChars="776" w:hanging="1552"/>
        <w:jc w:val="both"/>
        <w:rPr>
          <w:ins w:id="11378" w:author="Francois Saayman" w:date="2024-04-09T12:41:00Z"/>
          <w:rFonts w:ascii="Arial" w:hAnsi="Arial" w:cs="Arial"/>
          <w:lang w:val="en-ZA"/>
          <w:rPrChange w:id="11379" w:author="Francois Saayman" w:date="2024-04-09T13:41:00Z">
            <w:rPr>
              <w:ins w:id="11380" w:author="Francois Saayman" w:date="2024-04-09T12:41:00Z"/>
              <w:rFonts w:ascii="Arial" w:hAnsi="Arial" w:cs="Arial"/>
            </w:rPr>
          </w:rPrChange>
        </w:rPr>
      </w:pPr>
      <w:ins w:id="11381" w:author="Francois Saayman" w:date="2024-04-09T12:41:00Z">
        <w:r w:rsidRPr="00A0235B">
          <w:rPr>
            <w:rFonts w:ascii="Arial" w:hAnsi="Arial" w:cs="Arial"/>
            <w:lang w:val="en-ZA"/>
            <w:rPrChange w:id="11382" w:author="Francois Saayman" w:date="2024-04-09T13:41:00Z">
              <w:rPr>
                <w:rFonts w:ascii="Arial" w:hAnsi="Arial" w:cs="Arial"/>
              </w:rPr>
            </w:rPrChange>
          </w:rPr>
          <w:tab/>
          <w:t>"Where required, selected fill material used for bedding, is to be stabilized with 5% cement as specified under subclause PSDB 3.5(c)."</w:t>
        </w:r>
      </w:ins>
    </w:p>
    <w:p w14:paraId="43C80D83" w14:textId="77777777" w:rsidR="00E171B8" w:rsidRDefault="00E171B8" w:rsidP="00AC4F54">
      <w:pPr>
        <w:tabs>
          <w:tab w:val="left" w:pos="2127"/>
        </w:tabs>
        <w:ind w:left="1552" w:hangingChars="776" w:hanging="1552"/>
        <w:jc w:val="both"/>
        <w:rPr>
          <w:ins w:id="11383" w:author="Francois Saayman" w:date="2024-04-09T15:35:00Z"/>
          <w:rFonts w:ascii="Arial" w:hAnsi="Arial" w:cs="Arial"/>
          <w:lang w:val="en-ZA"/>
        </w:rPr>
      </w:pPr>
    </w:p>
    <w:p w14:paraId="02EC3383" w14:textId="77777777" w:rsidR="00B92340" w:rsidRDefault="00B92340" w:rsidP="00AC4F54">
      <w:pPr>
        <w:tabs>
          <w:tab w:val="left" w:pos="2127"/>
        </w:tabs>
        <w:ind w:left="1552" w:hangingChars="776" w:hanging="1552"/>
        <w:jc w:val="both"/>
        <w:rPr>
          <w:ins w:id="11384" w:author="Francois Saayman" w:date="2024-04-09T15:35:00Z"/>
          <w:rFonts w:ascii="Arial" w:hAnsi="Arial" w:cs="Arial"/>
          <w:lang w:val="en-ZA"/>
        </w:rPr>
      </w:pPr>
    </w:p>
    <w:p w14:paraId="475F901A" w14:textId="77777777" w:rsidR="00B92340" w:rsidRDefault="00B92340" w:rsidP="00AC4F54">
      <w:pPr>
        <w:tabs>
          <w:tab w:val="left" w:pos="2127"/>
        </w:tabs>
        <w:ind w:left="1552" w:hangingChars="776" w:hanging="1552"/>
        <w:jc w:val="both"/>
        <w:rPr>
          <w:ins w:id="11385" w:author="Francois Saayman" w:date="2024-04-09T15:35:00Z"/>
          <w:rFonts w:ascii="Arial" w:hAnsi="Arial" w:cs="Arial"/>
          <w:lang w:val="en-ZA"/>
        </w:rPr>
      </w:pPr>
    </w:p>
    <w:p w14:paraId="72CE2A14" w14:textId="77777777" w:rsidR="00B92340" w:rsidRPr="00A0235B" w:rsidRDefault="00B92340" w:rsidP="00AC4F54">
      <w:pPr>
        <w:tabs>
          <w:tab w:val="left" w:pos="2127"/>
        </w:tabs>
        <w:ind w:left="1552" w:hangingChars="776" w:hanging="1552"/>
        <w:jc w:val="both"/>
        <w:rPr>
          <w:ins w:id="11386" w:author="Francois Saayman" w:date="2024-04-09T12:41:00Z"/>
          <w:rFonts w:ascii="Arial" w:hAnsi="Arial" w:cs="Arial"/>
          <w:lang w:val="en-ZA"/>
          <w:rPrChange w:id="11387" w:author="Francois Saayman" w:date="2024-04-09T13:41:00Z">
            <w:rPr>
              <w:ins w:id="11388" w:author="Francois Saayman" w:date="2024-04-09T12:41:00Z"/>
              <w:rFonts w:ascii="Arial" w:hAnsi="Arial" w:cs="Arial"/>
            </w:rPr>
          </w:rPrChange>
        </w:rPr>
      </w:pPr>
    </w:p>
    <w:p w14:paraId="6CBB39D2" w14:textId="77777777" w:rsidR="00E171B8" w:rsidRPr="00A0235B" w:rsidRDefault="00E171B8" w:rsidP="00AC4F54">
      <w:pPr>
        <w:tabs>
          <w:tab w:val="left" w:pos="2127"/>
        </w:tabs>
        <w:ind w:left="1558" w:hangingChars="776" w:hanging="1558"/>
        <w:jc w:val="both"/>
        <w:rPr>
          <w:ins w:id="11389" w:author="Francois Saayman" w:date="2024-04-09T12:41:00Z"/>
          <w:rFonts w:ascii="Arial" w:hAnsi="Arial" w:cs="Arial"/>
          <w:b/>
          <w:lang w:val="en-ZA"/>
          <w:rPrChange w:id="11390" w:author="Francois Saayman" w:date="2024-04-09T13:41:00Z">
            <w:rPr>
              <w:ins w:id="11391" w:author="Francois Saayman" w:date="2024-04-09T12:41:00Z"/>
              <w:rFonts w:ascii="Arial" w:hAnsi="Arial" w:cs="Arial"/>
              <w:b/>
            </w:rPr>
          </w:rPrChange>
        </w:rPr>
      </w:pPr>
      <w:ins w:id="11392" w:author="Francois Saayman" w:date="2024-04-09T12:41:00Z">
        <w:r w:rsidRPr="00A0235B">
          <w:rPr>
            <w:rFonts w:ascii="Arial" w:hAnsi="Arial" w:cs="Arial"/>
            <w:b/>
            <w:lang w:val="en-ZA"/>
            <w:rPrChange w:id="11393" w:author="Francois Saayman" w:date="2024-04-09T13:41:00Z">
              <w:rPr>
                <w:rFonts w:ascii="Arial" w:hAnsi="Arial" w:cs="Arial"/>
                <w:b/>
              </w:rPr>
            </w:rPrChange>
          </w:rPr>
          <w:t>PSLB 3.3</w:t>
        </w:r>
        <w:r w:rsidRPr="00A0235B">
          <w:rPr>
            <w:rFonts w:ascii="Arial" w:hAnsi="Arial" w:cs="Arial"/>
            <w:b/>
            <w:lang w:val="en-ZA"/>
            <w:rPrChange w:id="11394" w:author="Francois Saayman" w:date="2024-04-09T13:41:00Z">
              <w:rPr>
                <w:rFonts w:ascii="Arial" w:hAnsi="Arial" w:cs="Arial"/>
                <w:b/>
              </w:rPr>
            </w:rPrChange>
          </w:rPr>
          <w:tab/>
          <w:t>Bedding</w:t>
        </w:r>
      </w:ins>
    </w:p>
    <w:p w14:paraId="65A62852" w14:textId="77777777" w:rsidR="00E171B8" w:rsidRPr="00A0235B" w:rsidRDefault="00E171B8" w:rsidP="00AC4F54">
      <w:pPr>
        <w:tabs>
          <w:tab w:val="left" w:pos="2127"/>
        </w:tabs>
        <w:ind w:left="1552" w:hangingChars="776" w:hanging="1552"/>
        <w:jc w:val="both"/>
        <w:rPr>
          <w:ins w:id="11395" w:author="Francois Saayman" w:date="2024-04-09T12:41:00Z"/>
          <w:rFonts w:ascii="Arial" w:hAnsi="Arial" w:cs="Arial"/>
          <w:lang w:val="en-ZA"/>
          <w:rPrChange w:id="11396" w:author="Francois Saayman" w:date="2024-04-09T13:41:00Z">
            <w:rPr>
              <w:ins w:id="11397" w:author="Francois Saayman" w:date="2024-04-09T12:41:00Z"/>
              <w:rFonts w:ascii="Arial" w:hAnsi="Arial" w:cs="Arial"/>
            </w:rPr>
          </w:rPrChange>
        </w:rPr>
      </w:pPr>
    </w:p>
    <w:p w14:paraId="3265B585" w14:textId="77777777" w:rsidR="00E171B8" w:rsidRPr="00A0235B" w:rsidRDefault="00E171B8" w:rsidP="00AC4F54">
      <w:pPr>
        <w:tabs>
          <w:tab w:val="left" w:pos="2127"/>
        </w:tabs>
        <w:ind w:left="1552" w:hangingChars="776" w:hanging="1552"/>
        <w:jc w:val="both"/>
        <w:rPr>
          <w:ins w:id="11398" w:author="Francois Saayman" w:date="2024-04-09T12:41:00Z"/>
          <w:rFonts w:ascii="Arial" w:hAnsi="Arial" w:cs="Arial"/>
          <w:lang w:val="en-ZA"/>
          <w:rPrChange w:id="11399" w:author="Francois Saayman" w:date="2024-04-09T13:41:00Z">
            <w:rPr>
              <w:ins w:id="11400" w:author="Francois Saayman" w:date="2024-04-09T12:41:00Z"/>
              <w:rFonts w:ascii="Arial" w:hAnsi="Arial" w:cs="Arial"/>
            </w:rPr>
          </w:rPrChange>
        </w:rPr>
      </w:pPr>
      <w:ins w:id="11401" w:author="Francois Saayman" w:date="2024-04-09T12:41:00Z">
        <w:r w:rsidRPr="00A0235B">
          <w:rPr>
            <w:rFonts w:ascii="Arial" w:hAnsi="Arial" w:cs="Arial"/>
            <w:lang w:val="en-ZA"/>
            <w:rPrChange w:id="11402" w:author="Francois Saayman" w:date="2024-04-09T13:41:00Z">
              <w:rPr>
                <w:rFonts w:ascii="Arial" w:hAnsi="Arial" w:cs="Arial"/>
              </w:rPr>
            </w:rPrChange>
          </w:rPr>
          <w:tab/>
          <w:t>Add the following:</w:t>
        </w:r>
      </w:ins>
    </w:p>
    <w:p w14:paraId="02F18018" w14:textId="77777777" w:rsidR="00E171B8" w:rsidRPr="00A0235B" w:rsidRDefault="00E171B8" w:rsidP="00AC4F54">
      <w:pPr>
        <w:tabs>
          <w:tab w:val="left" w:pos="2127"/>
        </w:tabs>
        <w:ind w:left="1552" w:hangingChars="776" w:hanging="1552"/>
        <w:jc w:val="both"/>
        <w:rPr>
          <w:ins w:id="11403" w:author="Francois Saayman" w:date="2024-04-09T12:41:00Z"/>
          <w:rFonts w:ascii="Arial" w:hAnsi="Arial" w:cs="Arial"/>
          <w:lang w:val="en-ZA"/>
          <w:rPrChange w:id="11404" w:author="Francois Saayman" w:date="2024-04-09T13:41:00Z">
            <w:rPr>
              <w:ins w:id="11405" w:author="Francois Saayman" w:date="2024-04-09T12:41:00Z"/>
              <w:rFonts w:ascii="Arial" w:hAnsi="Arial" w:cs="Arial"/>
            </w:rPr>
          </w:rPrChange>
        </w:rPr>
      </w:pPr>
    </w:p>
    <w:p w14:paraId="05CBC4DB" w14:textId="77777777" w:rsidR="00E171B8" w:rsidRPr="00A0235B" w:rsidRDefault="00E171B8" w:rsidP="00AC4F54">
      <w:pPr>
        <w:tabs>
          <w:tab w:val="left" w:pos="2127"/>
        </w:tabs>
        <w:ind w:left="1552" w:hangingChars="776" w:hanging="1552"/>
        <w:jc w:val="both"/>
        <w:rPr>
          <w:ins w:id="11406" w:author="Francois Saayman" w:date="2024-04-09T12:41:00Z"/>
          <w:rFonts w:ascii="Arial" w:hAnsi="Arial" w:cs="Arial"/>
          <w:lang w:val="en-ZA"/>
          <w:rPrChange w:id="11407" w:author="Francois Saayman" w:date="2024-04-09T13:41:00Z">
            <w:rPr>
              <w:ins w:id="11408" w:author="Francois Saayman" w:date="2024-04-09T12:41:00Z"/>
              <w:rFonts w:ascii="Arial" w:hAnsi="Arial" w:cs="Arial"/>
            </w:rPr>
          </w:rPrChange>
        </w:rPr>
      </w:pPr>
      <w:ins w:id="11409" w:author="Francois Saayman" w:date="2024-04-09T12:41:00Z">
        <w:r w:rsidRPr="00A0235B">
          <w:rPr>
            <w:rFonts w:ascii="Arial" w:hAnsi="Arial" w:cs="Arial"/>
            <w:lang w:val="en-ZA"/>
            <w:rPrChange w:id="11410" w:author="Francois Saayman" w:date="2024-04-09T13:41:00Z">
              <w:rPr>
                <w:rFonts w:ascii="Arial" w:hAnsi="Arial" w:cs="Arial"/>
              </w:rPr>
            </w:rPrChange>
          </w:rPr>
          <w:tab/>
          <w:t>"uPVC and HDPE pipes are considered to be flexible pipes for the purpose of this subclause."</w:t>
        </w:r>
      </w:ins>
    </w:p>
    <w:p w14:paraId="754BB882" w14:textId="77777777" w:rsidR="00E171B8" w:rsidRPr="00A0235B" w:rsidRDefault="00E171B8" w:rsidP="00AC4F54">
      <w:pPr>
        <w:tabs>
          <w:tab w:val="left" w:pos="2127"/>
        </w:tabs>
        <w:ind w:left="1552" w:hangingChars="776" w:hanging="1552"/>
        <w:jc w:val="both"/>
        <w:rPr>
          <w:ins w:id="11411" w:author="Francois Saayman" w:date="2024-04-09T12:41:00Z"/>
          <w:rFonts w:ascii="Arial" w:hAnsi="Arial" w:cs="Arial"/>
          <w:lang w:val="en-ZA"/>
          <w:rPrChange w:id="11412" w:author="Francois Saayman" w:date="2024-04-09T13:41:00Z">
            <w:rPr>
              <w:ins w:id="11413" w:author="Francois Saayman" w:date="2024-04-09T12:41:00Z"/>
              <w:rFonts w:ascii="Arial" w:hAnsi="Arial" w:cs="Arial"/>
            </w:rPr>
          </w:rPrChange>
        </w:rPr>
      </w:pPr>
    </w:p>
    <w:p w14:paraId="74F257D6" w14:textId="77777777" w:rsidR="00E171B8" w:rsidRPr="00A0235B" w:rsidRDefault="00E171B8" w:rsidP="00AC4F54">
      <w:pPr>
        <w:tabs>
          <w:tab w:val="left" w:pos="2127"/>
        </w:tabs>
        <w:ind w:left="1558" w:hangingChars="776" w:hanging="1558"/>
        <w:jc w:val="both"/>
        <w:rPr>
          <w:ins w:id="11414" w:author="Francois Saayman" w:date="2024-04-09T12:41:00Z"/>
          <w:rFonts w:ascii="Arial" w:hAnsi="Arial" w:cs="Arial"/>
          <w:b/>
          <w:lang w:val="en-ZA"/>
          <w:rPrChange w:id="11415" w:author="Francois Saayman" w:date="2024-04-09T13:41:00Z">
            <w:rPr>
              <w:ins w:id="11416" w:author="Francois Saayman" w:date="2024-04-09T12:41:00Z"/>
              <w:rFonts w:ascii="Arial" w:hAnsi="Arial" w:cs="Arial"/>
              <w:b/>
            </w:rPr>
          </w:rPrChange>
        </w:rPr>
      </w:pPr>
      <w:ins w:id="11417" w:author="Francois Saayman" w:date="2024-04-09T12:41:00Z">
        <w:r w:rsidRPr="00A0235B">
          <w:rPr>
            <w:rFonts w:ascii="Arial" w:hAnsi="Arial" w:cs="Arial"/>
            <w:b/>
            <w:lang w:val="en-ZA"/>
            <w:rPrChange w:id="11418" w:author="Francois Saayman" w:date="2024-04-09T13:41:00Z">
              <w:rPr>
                <w:rFonts w:ascii="Arial" w:hAnsi="Arial" w:cs="Arial"/>
                <w:b/>
              </w:rPr>
            </w:rPrChange>
          </w:rPr>
          <w:t>PSLB 3.4</w:t>
        </w:r>
        <w:r w:rsidRPr="00A0235B">
          <w:rPr>
            <w:rFonts w:ascii="Arial" w:hAnsi="Arial" w:cs="Arial"/>
            <w:b/>
            <w:lang w:val="en-ZA"/>
            <w:rPrChange w:id="11419" w:author="Francois Saayman" w:date="2024-04-09T13:41:00Z">
              <w:rPr>
                <w:rFonts w:ascii="Arial" w:hAnsi="Arial" w:cs="Arial"/>
                <w:b/>
              </w:rPr>
            </w:rPrChange>
          </w:rPr>
          <w:tab/>
          <w:t>Selection</w:t>
        </w:r>
      </w:ins>
    </w:p>
    <w:p w14:paraId="1020B125" w14:textId="77777777" w:rsidR="00E171B8" w:rsidRPr="00A0235B" w:rsidRDefault="00E171B8" w:rsidP="00AC4F54">
      <w:pPr>
        <w:tabs>
          <w:tab w:val="left" w:pos="2127"/>
        </w:tabs>
        <w:ind w:left="1552" w:hangingChars="776" w:hanging="1552"/>
        <w:jc w:val="both"/>
        <w:rPr>
          <w:ins w:id="11420" w:author="Francois Saayman" w:date="2024-04-09T12:41:00Z"/>
          <w:rFonts w:ascii="Arial" w:hAnsi="Arial" w:cs="Arial"/>
          <w:lang w:val="en-ZA"/>
          <w:rPrChange w:id="11421" w:author="Francois Saayman" w:date="2024-04-09T13:41:00Z">
            <w:rPr>
              <w:ins w:id="11422" w:author="Francois Saayman" w:date="2024-04-09T12:41:00Z"/>
              <w:rFonts w:ascii="Arial" w:hAnsi="Arial" w:cs="Arial"/>
            </w:rPr>
          </w:rPrChange>
        </w:rPr>
      </w:pPr>
    </w:p>
    <w:p w14:paraId="51388A6B" w14:textId="77777777" w:rsidR="00E171B8" w:rsidRPr="00A0235B" w:rsidRDefault="00E171B8" w:rsidP="00AC4F54">
      <w:pPr>
        <w:tabs>
          <w:tab w:val="left" w:pos="2127"/>
        </w:tabs>
        <w:ind w:left="1552" w:hangingChars="776" w:hanging="1552"/>
        <w:jc w:val="both"/>
        <w:rPr>
          <w:ins w:id="11423" w:author="Francois Saayman" w:date="2024-04-09T12:41:00Z"/>
          <w:rFonts w:ascii="Arial" w:hAnsi="Arial" w:cs="Arial"/>
          <w:lang w:val="en-ZA"/>
          <w:rPrChange w:id="11424" w:author="Francois Saayman" w:date="2024-04-09T13:41:00Z">
            <w:rPr>
              <w:ins w:id="11425" w:author="Francois Saayman" w:date="2024-04-09T12:41:00Z"/>
              <w:rFonts w:ascii="Arial" w:hAnsi="Arial" w:cs="Arial"/>
            </w:rPr>
          </w:rPrChange>
        </w:rPr>
      </w:pPr>
      <w:ins w:id="11426" w:author="Francois Saayman" w:date="2024-04-09T12:41:00Z">
        <w:r w:rsidRPr="00A0235B">
          <w:rPr>
            <w:rFonts w:ascii="Arial" w:hAnsi="Arial" w:cs="Arial"/>
            <w:lang w:val="en-ZA"/>
            <w:rPrChange w:id="11427" w:author="Francois Saayman" w:date="2024-04-09T13:41:00Z">
              <w:rPr>
                <w:rFonts w:ascii="Arial" w:hAnsi="Arial" w:cs="Arial"/>
              </w:rPr>
            </w:rPrChange>
          </w:rPr>
          <w:t>PSLB 3.4.1</w:t>
        </w:r>
        <w:r w:rsidRPr="00A0235B">
          <w:rPr>
            <w:rFonts w:ascii="Arial" w:hAnsi="Arial" w:cs="Arial"/>
            <w:lang w:val="en-ZA"/>
            <w:rPrChange w:id="11428" w:author="Francois Saayman" w:date="2024-04-09T13:41:00Z">
              <w:rPr>
                <w:rFonts w:ascii="Arial" w:hAnsi="Arial" w:cs="Arial"/>
              </w:rPr>
            </w:rPrChange>
          </w:rPr>
          <w:tab/>
        </w:r>
        <w:r w:rsidRPr="00A0235B">
          <w:rPr>
            <w:rFonts w:ascii="Arial" w:hAnsi="Arial" w:cs="Arial"/>
            <w:u w:val="single"/>
            <w:lang w:val="en-ZA"/>
            <w:rPrChange w:id="11429" w:author="Francois Saayman" w:date="2024-04-09T13:41:00Z">
              <w:rPr>
                <w:rFonts w:ascii="Arial" w:hAnsi="Arial" w:cs="Arial"/>
                <w:u w:val="single"/>
              </w:rPr>
            </w:rPrChange>
          </w:rPr>
          <w:t>Suitable material available from trench excavation</w:t>
        </w:r>
      </w:ins>
    </w:p>
    <w:p w14:paraId="01230AA2" w14:textId="77777777" w:rsidR="00E171B8" w:rsidRPr="00A0235B" w:rsidRDefault="00E171B8" w:rsidP="00AC4F54">
      <w:pPr>
        <w:tabs>
          <w:tab w:val="left" w:pos="2127"/>
        </w:tabs>
        <w:ind w:left="1552" w:hangingChars="776" w:hanging="1552"/>
        <w:jc w:val="both"/>
        <w:rPr>
          <w:ins w:id="11430" w:author="Francois Saayman" w:date="2024-04-09T12:41:00Z"/>
          <w:rFonts w:ascii="Arial" w:hAnsi="Arial" w:cs="Arial"/>
          <w:lang w:val="en-ZA"/>
          <w:rPrChange w:id="11431" w:author="Francois Saayman" w:date="2024-04-09T13:41:00Z">
            <w:rPr>
              <w:ins w:id="11432" w:author="Francois Saayman" w:date="2024-04-09T12:41:00Z"/>
              <w:rFonts w:ascii="Arial" w:hAnsi="Arial" w:cs="Arial"/>
            </w:rPr>
          </w:rPrChange>
        </w:rPr>
      </w:pPr>
    </w:p>
    <w:p w14:paraId="385BA193" w14:textId="77777777" w:rsidR="00E171B8" w:rsidRPr="00A0235B" w:rsidRDefault="00E171B8" w:rsidP="00AC4F54">
      <w:pPr>
        <w:tabs>
          <w:tab w:val="left" w:pos="2127"/>
        </w:tabs>
        <w:ind w:left="1552" w:hangingChars="776" w:hanging="1552"/>
        <w:jc w:val="both"/>
        <w:rPr>
          <w:ins w:id="11433" w:author="Francois Saayman" w:date="2024-04-09T12:41:00Z"/>
          <w:rFonts w:ascii="Arial" w:hAnsi="Arial" w:cs="Arial"/>
          <w:lang w:val="en-ZA"/>
          <w:rPrChange w:id="11434" w:author="Francois Saayman" w:date="2024-04-09T13:41:00Z">
            <w:rPr>
              <w:ins w:id="11435" w:author="Francois Saayman" w:date="2024-04-09T12:41:00Z"/>
              <w:rFonts w:ascii="Arial" w:hAnsi="Arial" w:cs="Arial"/>
            </w:rPr>
          </w:rPrChange>
        </w:rPr>
      </w:pPr>
      <w:ins w:id="11436" w:author="Francois Saayman" w:date="2024-04-09T12:41:00Z">
        <w:r w:rsidRPr="00A0235B">
          <w:rPr>
            <w:rFonts w:ascii="Arial" w:hAnsi="Arial" w:cs="Arial"/>
            <w:lang w:val="en-ZA"/>
            <w:rPrChange w:id="11437" w:author="Francois Saayman" w:date="2024-04-09T13:41:00Z">
              <w:rPr>
                <w:rFonts w:ascii="Arial" w:hAnsi="Arial" w:cs="Arial"/>
              </w:rPr>
            </w:rPrChange>
          </w:rPr>
          <w:tab/>
          <w:t>Replace the words "(but is not required)" in the fifth line with the words "(at his own cost)".</w:t>
        </w:r>
      </w:ins>
    </w:p>
    <w:p w14:paraId="2E524B23" w14:textId="77777777" w:rsidR="00E171B8" w:rsidRPr="00A0235B" w:rsidRDefault="00E171B8" w:rsidP="000C749F">
      <w:pPr>
        <w:ind w:left="1560" w:hangingChars="780" w:hanging="1560"/>
        <w:jc w:val="both"/>
        <w:rPr>
          <w:ins w:id="11438" w:author="Francois Saayman" w:date="2024-04-09T12:41:00Z"/>
          <w:rFonts w:ascii="Arial" w:hAnsi="Arial" w:cs="Arial"/>
          <w:lang w:val="en-ZA"/>
          <w:rPrChange w:id="11439" w:author="Francois Saayman" w:date="2024-04-09T13:41:00Z">
            <w:rPr>
              <w:ins w:id="11440" w:author="Francois Saayman" w:date="2024-04-09T12:41:00Z"/>
              <w:rFonts w:ascii="Arial" w:hAnsi="Arial" w:cs="Arial"/>
            </w:rPr>
          </w:rPrChange>
        </w:rPr>
      </w:pPr>
      <w:ins w:id="11441" w:author="Francois Saayman" w:date="2024-04-09T12:41:00Z">
        <w:r w:rsidRPr="00A0235B">
          <w:rPr>
            <w:rFonts w:ascii="Arial" w:hAnsi="Arial" w:cs="Arial"/>
            <w:lang w:val="en-ZA"/>
            <w:rPrChange w:id="11442" w:author="Francois Saayman" w:date="2024-04-09T13:41:00Z">
              <w:rPr>
                <w:rFonts w:ascii="Arial" w:hAnsi="Arial" w:cs="Arial"/>
              </w:rPr>
            </w:rPrChange>
          </w:rPr>
          <w:tab/>
          <w:t>Add the following to sub-clause LB 3.4.1:</w:t>
        </w:r>
      </w:ins>
    </w:p>
    <w:p w14:paraId="26194EA4" w14:textId="77777777" w:rsidR="00E171B8" w:rsidRPr="00A0235B" w:rsidRDefault="00E171B8" w:rsidP="000C749F">
      <w:pPr>
        <w:ind w:left="1560" w:hangingChars="780" w:hanging="1560"/>
        <w:jc w:val="both"/>
        <w:rPr>
          <w:ins w:id="11443" w:author="Francois Saayman" w:date="2024-04-09T12:41:00Z"/>
          <w:rFonts w:ascii="Arial" w:hAnsi="Arial" w:cs="Arial"/>
          <w:lang w:val="en-ZA"/>
          <w:rPrChange w:id="11444" w:author="Francois Saayman" w:date="2024-04-09T13:41:00Z">
            <w:rPr>
              <w:ins w:id="11445" w:author="Francois Saayman" w:date="2024-04-09T12:41:00Z"/>
              <w:rFonts w:ascii="Arial" w:hAnsi="Arial" w:cs="Arial"/>
            </w:rPr>
          </w:rPrChange>
        </w:rPr>
      </w:pPr>
    </w:p>
    <w:p w14:paraId="668808E3" w14:textId="77777777" w:rsidR="00E171B8" w:rsidRPr="00A0235B" w:rsidRDefault="00E171B8" w:rsidP="000B70A3">
      <w:pPr>
        <w:ind w:left="1560" w:hangingChars="780" w:hanging="1560"/>
        <w:rPr>
          <w:ins w:id="11446" w:author="Francois Saayman" w:date="2024-04-09T12:56:00Z"/>
          <w:rFonts w:ascii="Arial" w:hAnsi="Arial" w:cs="Arial"/>
          <w:lang w:val="en-ZA"/>
          <w:rPrChange w:id="11447" w:author="Francois Saayman" w:date="2024-04-09T13:41:00Z">
            <w:rPr>
              <w:ins w:id="11448" w:author="Francois Saayman" w:date="2024-04-09T12:56:00Z"/>
              <w:rFonts w:ascii="Arial" w:hAnsi="Arial" w:cs="Arial"/>
            </w:rPr>
          </w:rPrChange>
        </w:rPr>
      </w:pPr>
      <w:ins w:id="11449" w:author="Francois Saayman" w:date="2024-04-09T12:41:00Z">
        <w:r w:rsidRPr="00A0235B">
          <w:rPr>
            <w:rFonts w:ascii="Arial" w:hAnsi="Arial" w:cs="Arial"/>
            <w:lang w:val="en-ZA"/>
            <w:rPrChange w:id="11450" w:author="Francois Saayman" w:date="2024-04-09T13:41:00Z">
              <w:rPr>
                <w:rFonts w:ascii="Arial" w:hAnsi="Arial" w:cs="Arial"/>
              </w:rPr>
            </w:rPrChange>
          </w:rPr>
          <w:tab/>
          <w:t xml:space="preserve">Notwithstanding the requirements of Clause 3.7 of SABS 1200 DB and Subclause 3.4.1 of SABS 1200 LB </w:t>
        </w:r>
        <w:proofErr w:type="gramStart"/>
        <w:r w:rsidRPr="00A0235B">
          <w:rPr>
            <w:rFonts w:ascii="Arial" w:hAnsi="Arial" w:cs="Arial"/>
            <w:lang w:val="en-ZA"/>
            <w:rPrChange w:id="11451" w:author="Francois Saayman" w:date="2024-04-09T13:41:00Z">
              <w:rPr>
                <w:rFonts w:ascii="Arial" w:hAnsi="Arial" w:cs="Arial"/>
              </w:rPr>
            </w:rPrChange>
          </w:rPr>
          <w:t>with regard to</w:t>
        </w:r>
        <w:proofErr w:type="gramEnd"/>
        <w:r w:rsidRPr="00A0235B">
          <w:rPr>
            <w:rFonts w:ascii="Arial" w:hAnsi="Arial" w:cs="Arial"/>
            <w:lang w:val="en-ZA"/>
            <w:rPrChange w:id="11452" w:author="Francois Saayman" w:date="2024-04-09T13:41:00Z">
              <w:rPr>
                <w:rFonts w:ascii="Arial" w:hAnsi="Arial" w:cs="Arial"/>
              </w:rPr>
            </w:rPrChange>
          </w:rPr>
          <w:t xml:space="preserve"> the use of selective methods of excavating, the Contractor shall utilise selective excavating methods and provide and use equipment which shall prevent covering or mixing of materials suitable for bedding.</w:t>
        </w:r>
      </w:ins>
    </w:p>
    <w:p w14:paraId="359C9E22" w14:textId="77777777" w:rsidR="00D346D1" w:rsidRPr="00A0235B" w:rsidRDefault="00D346D1">
      <w:pPr>
        <w:rPr>
          <w:ins w:id="11453" w:author="Francois Saayman" w:date="2024-04-09T12:56:00Z"/>
          <w:rFonts w:ascii="Arial" w:hAnsi="Arial" w:cs="Arial"/>
          <w:lang w:val="en-ZA"/>
          <w:rPrChange w:id="11454" w:author="Francois Saayman" w:date="2024-04-09T13:41:00Z">
            <w:rPr>
              <w:ins w:id="11455" w:author="Francois Saayman" w:date="2024-04-09T12:56:00Z"/>
              <w:rFonts w:ascii="Arial" w:hAnsi="Arial" w:cs="Arial"/>
            </w:rPr>
          </w:rPrChange>
        </w:rPr>
        <w:pPrChange w:id="11456" w:author="Francois Saayman" w:date="2024-04-09T12:56:00Z">
          <w:pPr>
            <w:ind w:left="1560" w:hangingChars="780" w:hanging="1560"/>
          </w:pPr>
        </w:pPrChange>
      </w:pPr>
    </w:p>
    <w:p w14:paraId="4B94E860" w14:textId="77777777" w:rsidR="00E171B8" w:rsidRPr="00A0235B" w:rsidRDefault="00E171B8" w:rsidP="000C749F">
      <w:pPr>
        <w:ind w:left="1566" w:hangingChars="780" w:hanging="1566"/>
        <w:jc w:val="both"/>
        <w:rPr>
          <w:ins w:id="11457" w:author="Francois Saayman" w:date="2024-04-09T12:41:00Z"/>
          <w:rFonts w:ascii="Arial" w:hAnsi="Arial" w:cs="Arial"/>
          <w:b/>
          <w:lang w:val="en-ZA"/>
          <w:rPrChange w:id="11458" w:author="Francois Saayman" w:date="2024-04-09T13:41:00Z">
            <w:rPr>
              <w:ins w:id="11459" w:author="Francois Saayman" w:date="2024-04-09T12:41:00Z"/>
              <w:rFonts w:ascii="Arial" w:hAnsi="Arial" w:cs="Arial"/>
              <w:b/>
            </w:rPr>
          </w:rPrChange>
        </w:rPr>
      </w:pPr>
      <w:ins w:id="11460" w:author="Francois Saayman" w:date="2024-04-09T12:41:00Z">
        <w:r w:rsidRPr="00A0235B">
          <w:rPr>
            <w:rFonts w:ascii="Arial" w:hAnsi="Arial" w:cs="Arial"/>
            <w:b/>
            <w:lang w:val="en-ZA"/>
            <w:rPrChange w:id="11461" w:author="Francois Saayman" w:date="2024-04-09T13:41:00Z">
              <w:rPr>
                <w:rFonts w:ascii="Arial" w:hAnsi="Arial" w:cs="Arial"/>
                <w:b/>
              </w:rPr>
            </w:rPrChange>
          </w:rPr>
          <w:t>PSLB 5</w:t>
        </w:r>
        <w:r w:rsidRPr="00A0235B">
          <w:rPr>
            <w:rFonts w:ascii="Arial" w:hAnsi="Arial" w:cs="Arial"/>
            <w:b/>
            <w:lang w:val="en-ZA"/>
            <w:rPrChange w:id="11462" w:author="Francois Saayman" w:date="2024-04-09T13:41:00Z">
              <w:rPr>
                <w:rFonts w:ascii="Arial" w:hAnsi="Arial" w:cs="Arial"/>
                <w:b/>
              </w:rPr>
            </w:rPrChange>
          </w:rPr>
          <w:tab/>
          <w:t>CONSTRUCTION</w:t>
        </w:r>
      </w:ins>
    </w:p>
    <w:p w14:paraId="2AA3993F" w14:textId="77777777" w:rsidR="00E171B8" w:rsidRPr="00A0235B" w:rsidRDefault="00E171B8" w:rsidP="000C749F">
      <w:pPr>
        <w:ind w:left="1560" w:hangingChars="780" w:hanging="1560"/>
        <w:jc w:val="both"/>
        <w:rPr>
          <w:ins w:id="11463" w:author="Francois Saayman" w:date="2024-04-09T12:41:00Z"/>
          <w:rFonts w:ascii="Arial" w:hAnsi="Arial" w:cs="Arial"/>
          <w:lang w:val="en-ZA"/>
          <w:rPrChange w:id="11464" w:author="Francois Saayman" w:date="2024-04-09T13:41:00Z">
            <w:rPr>
              <w:ins w:id="11465" w:author="Francois Saayman" w:date="2024-04-09T12:41:00Z"/>
              <w:rFonts w:ascii="Arial" w:hAnsi="Arial" w:cs="Arial"/>
            </w:rPr>
          </w:rPrChange>
        </w:rPr>
      </w:pPr>
    </w:p>
    <w:p w14:paraId="613ACEB7" w14:textId="77777777" w:rsidR="00E171B8" w:rsidRPr="00A0235B" w:rsidRDefault="00E171B8" w:rsidP="000C749F">
      <w:pPr>
        <w:ind w:left="1566" w:hangingChars="780" w:hanging="1566"/>
        <w:jc w:val="both"/>
        <w:rPr>
          <w:ins w:id="11466" w:author="Francois Saayman" w:date="2024-04-09T12:41:00Z"/>
          <w:rFonts w:ascii="Arial" w:hAnsi="Arial" w:cs="Arial"/>
          <w:b/>
          <w:lang w:val="en-ZA"/>
          <w:rPrChange w:id="11467" w:author="Francois Saayman" w:date="2024-04-09T13:41:00Z">
            <w:rPr>
              <w:ins w:id="11468" w:author="Francois Saayman" w:date="2024-04-09T12:41:00Z"/>
              <w:rFonts w:ascii="Arial" w:hAnsi="Arial" w:cs="Arial"/>
              <w:b/>
            </w:rPr>
          </w:rPrChange>
        </w:rPr>
      </w:pPr>
      <w:ins w:id="11469" w:author="Francois Saayman" w:date="2024-04-09T12:41:00Z">
        <w:r w:rsidRPr="00A0235B">
          <w:rPr>
            <w:rFonts w:ascii="Arial" w:hAnsi="Arial" w:cs="Arial"/>
            <w:b/>
            <w:lang w:val="en-ZA"/>
            <w:rPrChange w:id="11470" w:author="Francois Saayman" w:date="2024-04-09T13:41:00Z">
              <w:rPr>
                <w:rFonts w:ascii="Arial" w:hAnsi="Arial" w:cs="Arial"/>
                <w:b/>
              </w:rPr>
            </w:rPrChange>
          </w:rPr>
          <w:t>PSLB5.1</w:t>
        </w:r>
        <w:r w:rsidRPr="00A0235B">
          <w:rPr>
            <w:rFonts w:ascii="Arial" w:hAnsi="Arial" w:cs="Arial"/>
            <w:b/>
            <w:lang w:val="en-ZA"/>
            <w:rPrChange w:id="11471" w:author="Francois Saayman" w:date="2024-04-09T13:41:00Z">
              <w:rPr>
                <w:rFonts w:ascii="Arial" w:hAnsi="Arial" w:cs="Arial"/>
                <w:b/>
              </w:rPr>
            </w:rPrChange>
          </w:rPr>
          <w:tab/>
          <w:t>General</w:t>
        </w:r>
      </w:ins>
    </w:p>
    <w:p w14:paraId="2819319A" w14:textId="77777777" w:rsidR="00E171B8" w:rsidRPr="00A0235B" w:rsidRDefault="00E171B8" w:rsidP="000C749F">
      <w:pPr>
        <w:ind w:left="1560" w:hangingChars="780" w:hanging="1560"/>
        <w:jc w:val="both"/>
        <w:rPr>
          <w:ins w:id="11472" w:author="Francois Saayman" w:date="2024-04-09T12:41:00Z"/>
          <w:rFonts w:ascii="Arial" w:hAnsi="Arial" w:cs="Arial"/>
          <w:lang w:val="en-ZA"/>
          <w:rPrChange w:id="11473" w:author="Francois Saayman" w:date="2024-04-09T13:41:00Z">
            <w:rPr>
              <w:ins w:id="11474" w:author="Francois Saayman" w:date="2024-04-09T12:41:00Z"/>
              <w:rFonts w:ascii="Arial" w:hAnsi="Arial" w:cs="Arial"/>
            </w:rPr>
          </w:rPrChange>
        </w:rPr>
      </w:pPr>
    </w:p>
    <w:p w14:paraId="6990A2BB" w14:textId="77777777" w:rsidR="00E171B8" w:rsidRPr="00A0235B" w:rsidRDefault="00E171B8" w:rsidP="000C749F">
      <w:pPr>
        <w:ind w:left="1560" w:hangingChars="780" w:hanging="1560"/>
        <w:jc w:val="both"/>
        <w:rPr>
          <w:ins w:id="11475" w:author="Francois Saayman" w:date="2024-04-09T12:41:00Z"/>
          <w:rFonts w:ascii="Arial" w:hAnsi="Arial" w:cs="Arial"/>
          <w:lang w:val="en-ZA"/>
          <w:rPrChange w:id="11476" w:author="Francois Saayman" w:date="2024-04-09T13:41:00Z">
            <w:rPr>
              <w:ins w:id="11477" w:author="Francois Saayman" w:date="2024-04-09T12:41:00Z"/>
              <w:rFonts w:ascii="Arial" w:hAnsi="Arial" w:cs="Arial"/>
            </w:rPr>
          </w:rPrChange>
        </w:rPr>
      </w:pPr>
      <w:ins w:id="11478" w:author="Francois Saayman" w:date="2024-04-09T12:41:00Z">
        <w:r w:rsidRPr="00A0235B">
          <w:rPr>
            <w:rFonts w:ascii="Arial" w:hAnsi="Arial" w:cs="Arial"/>
            <w:lang w:val="en-ZA"/>
            <w:rPrChange w:id="11479" w:author="Francois Saayman" w:date="2024-04-09T13:41:00Z">
              <w:rPr>
                <w:rFonts w:ascii="Arial" w:hAnsi="Arial" w:cs="Arial"/>
              </w:rPr>
            </w:rPrChange>
          </w:rPr>
          <w:t>PSLB 5.1.2</w:t>
        </w:r>
        <w:r w:rsidRPr="00A0235B">
          <w:rPr>
            <w:rFonts w:ascii="Arial" w:hAnsi="Arial" w:cs="Arial"/>
            <w:lang w:val="en-ZA"/>
            <w:rPrChange w:id="11480" w:author="Francois Saayman" w:date="2024-04-09T13:41:00Z">
              <w:rPr>
                <w:rFonts w:ascii="Arial" w:hAnsi="Arial" w:cs="Arial"/>
              </w:rPr>
            </w:rPrChange>
          </w:rPr>
          <w:tab/>
        </w:r>
        <w:r w:rsidRPr="00A0235B">
          <w:rPr>
            <w:rFonts w:ascii="Arial" w:hAnsi="Arial" w:cs="Arial"/>
            <w:u w:val="single"/>
            <w:lang w:val="en-ZA"/>
            <w:rPrChange w:id="11481" w:author="Francois Saayman" w:date="2024-04-09T13:41:00Z">
              <w:rPr>
                <w:rFonts w:ascii="Arial" w:hAnsi="Arial" w:cs="Arial"/>
                <w:u w:val="single"/>
              </w:rPr>
            </w:rPrChange>
          </w:rPr>
          <w:t>Details of bedding</w:t>
        </w:r>
      </w:ins>
    </w:p>
    <w:p w14:paraId="6CBFCC34" w14:textId="77777777" w:rsidR="00E171B8" w:rsidRPr="00A0235B" w:rsidRDefault="00E171B8" w:rsidP="000C749F">
      <w:pPr>
        <w:ind w:left="1560" w:hangingChars="780" w:hanging="1560"/>
        <w:jc w:val="both"/>
        <w:rPr>
          <w:ins w:id="11482" w:author="Francois Saayman" w:date="2024-04-09T12:41:00Z"/>
          <w:rFonts w:ascii="Arial" w:hAnsi="Arial" w:cs="Arial"/>
          <w:lang w:val="en-ZA"/>
          <w:rPrChange w:id="11483" w:author="Francois Saayman" w:date="2024-04-09T13:41:00Z">
            <w:rPr>
              <w:ins w:id="11484" w:author="Francois Saayman" w:date="2024-04-09T12:41:00Z"/>
              <w:rFonts w:ascii="Arial" w:hAnsi="Arial" w:cs="Arial"/>
            </w:rPr>
          </w:rPrChange>
        </w:rPr>
      </w:pPr>
    </w:p>
    <w:p w14:paraId="1509D2CA" w14:textId="77777777" w:rsidR="00E171B8" w:rsidRPr="00A0235B" w:rsidRDefault="00E171B8" w:rsidP="000C749F">
      <w:pPr>
        <w:ind w:left="1560" w:hangingChars="780" w:hanging="1560"/>
        <w:jc w:val="both"/>
        <w:rPr>
          <w:ins w:id="11485" w:author="Francois Saayman" w:date="2024-04-09T13:11:00Z"/>
          <w:rFonts w:ascii="Arial" w:hAnsi="Arial" w:cs="Arial"/>
          <w:lang w:val="en-ZA"/>
          <w:rPrChange w:id="11486" w:author="Francois Saayman" w:date="2024-04-09T13:41:00Z">
            <w:rPr>
              <w:ins w:id="11487" w:author="Francois Saayman" w:date="2024-04-09T13:11:00Z"/>
              <w:rFonts w:ascii="Arial" w:hAnsi="Arial" w:cs="Arial"/>
            </w:rPr>
          </w:rPrChange>
        </w:rPr>
      </w:pPr>
      <w:ins w:id="11488" w:author="Francois Saayman" w:date="2024-04-09T12:41:00Z">
        <w:r w:rsidRPr="00A0235B">
          <w:rPr>
            <w:rFonts w:ascii="Arial" w:hAnsi="Arial" w:cs="Arial"/>
            <w:lang w:val="en-ZA"/>
            <w:rPrChange w:id="11489" w:author="Francois Saayman" w:date="2024-04-09T13:41:00Z">
              <w:rPr>
                <w:rFonts w:ascii="Arial" w:hAnsi="Arial" w:cs="Arial"/>
              </w:rPr>
            </w:rPrChange>
          </w:rPr>
          <w:tab/>
          <w:t>Not withstand the prescriptions of this or other clauses, the cover over the pipe of bedding/selected fill blanket may be reduced to 150mm with the permission of the Engineer.</w:t>
        </w:r>
      </w:ins>
    </w:p>
    <w:p w14:paraId="263897BD" w14:textId="77777777" w:rsidR="001B5ACC" w:rsidRPr="00A0235B" w:rsidRDefault="001B5ACC" w:rsidP="000C749F">
      <w:pPr>
        <w:ind w:left="1560" w:hangingChars="780" w:hanging="1560"/>
        <w:jc w:val="both"/>
        <w:rPr>
          <w:ins w:id="11490" w:author="Francois Saayman" w:date="2024-04-09T13:11:00Z"/>
          <w:rFonts w:ascii="Arial" w:hAnsi="Arial" w:cs="Arial"/>
          <w:lang w:val="en-ZA"/>
          <w:rPrChange w:id="11491" w:author="Francois Saayman" w:date="2024-04-09T13:41:00Z">
            <w:rPr>
              <w:ins w:id="11492" w:author="Francois Saayman" w:date="2024-04-09T13:11:00Z"/>
              <w:rFonts w:ascii="Arial" w:hAnsi="Arial" w:cs="Arial"/>
            </w:rPr>
          </w:rPrChange>
        </w:rPr>
      </w:pPr>
    </w:p>
    <w:p w14:paraId="39CD823C" w14:textId="77777777" w:rsidR="001B5ACC" w:rsidRPr="00A0235B" w:rsidRDefault="001B5ACC" w:rsidP="000C749F">
      <w:pPr>
        <w:ind w:left="1560" w:hangingChars="780" w:hanging="1560"/>
        <w:jc w:val="both"/>
        <w:rPr>
          <w:ins w:id="11493" w:author="Francois Saayman" w:date="2024-04-09T12:41:00Z"/>
          <w:rFonts w:ascii="Arial" w:hAnsi="Arial" w:cs="Arial"/>
          <w:lang w:val="en-ZA"/>
          <w:rPrChange w:id="11494" w:author="Francois Saayman" w:date="2024-04-09T13:41:00Z">
            <w:rPr>
              <w:ins w:id="11495" w:author="Francois Saayman" w:date="2024-04-09T12:41:00Z"/>
              <w:rFonts w:ascii="Arial" w:hAnsi="Arial" w:cs="Arial"/>
            </w:rPr>
          </w:rPrChange>
        </w:rPr>
      </w:pPr>
    </w:p>
    <w:p w14:paraId="34E85870" w14:textId="77777777" w:rsidR="00E171B8" w:rsidRPr="00A0235B" w:rsidRDefault="00E171B8" w:rsidP="000C749F">
      <w:pPr>
        <w:ind w:left="1560" w:hangingChars="780" w:hanging="1560"/>
        <w:jc w:val="both"/>
        <w:rPr>
          <w:ins w:id="11496" w:author="Francois Saayman" w:date="2024-04-09T12:41:00Z"/>
          <w:rFonts w:ascii="Arial" w:hAnsi="Arial" w:cs="Arial"/>
          <w:lang w:val="en-ZA"/>
          <w:rPrChange w:id="11497" w:author="Francois Saayman" w:date="2024-04-09T13:41:00Z">
            <w:rPr>
              <w:ins w:id="11498" w:author="Francois Saayman" w:date="2024-04-09T12:41:00Z"/>
              <w:rFonts w:ascii="Arial" w:hAnsi="Arial" w:cs="Arial"/>
            </w:rPr>
          </w:rPrChange>
        </w:rPr>
      </w:pPr>
      <w:ins w:id="11499" w:author="Francois Saayman" w:date="2024-04-09T12:41:00Z">
        <w:r w:rsidRPr="00A0235B">
          <w:rPr>
            <w:rFonts w:ascii="Arial" w:hAnsi="Arial" w:cs="Arial"/>
            <w:lang w:val="en-ZA"/>
            <w:rPrChange w:id="11500" w:author="Francois Saayman" w:date="2024-04-09T13:41:00Z">
              <w:rPr>
                <w:rFonts w:ascii="Arial" w:hAnsi="Arial" w:cs="Arial"/>
              </w:rPr>
            </w:rPrChange>
          </w:rPr>
          <w:t>PSLB 5.1.3</w:t>
        </w:r>
        <w:r w:rsidRPr="00A0235B">
          <w:rPr>
            <w:rFonts w:ascii="Arial" w:hAnsi="Arial" w:cs="Arial"/>
            <w:lang w:val="en-ZA"/>
            <w:rPrChange w:id="11501" w:author="Francois Saayman" w:date="2024-04-09T13:41:00Z">
              <w:rPr>
                <w:rFonts w:ascii="Arial" w:hAnsi="Arial" w:cs="Arial"/>
              </w:rPr>
            </w:rPrChange>
          </w:rPr>
          <w:tab/>
        </w:r>
        <w:r w:rsidRPr="00A0235B">
          <w:rPr>
            <w:rFonts w:ascii="Arial" w:hAnsi="Arial" w:cs="Arial"/>
            <w:u w:val="single"/>
            <w:lang w:val="en-ZA"/>
            <w:rPrChange w:id="11502" w:author="Francois Saayman" w:date="2024-04-09T13:41:00Z">
              <w:rPr>
                <w:rFonts w:ascii="Arial" w:hAnsi="Arial" w:cs="Arial"/>
                <w:u w:val="single"/>
              </w:rPr>
            </w:rPrChange>
          </w:rPr>
          <w:t>Placing</w:t>
        </w:r>
      </w:ins>
    </w:p>
    <w:p w14:paraId="16E8981F" w14:textId="2B9DEDA7" w:rsidR="00E171B8" w:rsidRPr="00A0235B" w:rsidRDefault="00E171B8" w:rsidP="000C749F">
      <w:pPr>
        <w:ind w:left="1560" w:hangingChars="780" w:hanging="1560"/>
        <w:jc w:val="both"/>
        <w:rPr>
          <w:ins w:id="11503" w:author="Francois Saayman" w:date="2024-04-09T12:41:00Z"/>
          <w:rFonts w:ascii="Arial" w:hAnsi="Arial" w:cs="Arial"/>
          <w:lang w:val="en-ZA"/>
          <w:rPrChange w:id="11504" w:author="Francois Saayman" w:date="2024-04-09T13:41:00Z">
            <w:rPr>
              <w:ins w:id="11505" w:author="Francois Saayman" w:date="2024-04-09T12:41:00Z"/>
              <w:rFonts w:ascii="Arial" w:hAnsi="Arial" w:cs="Arial"/>
            </w:rPr>
          </w:rPrChange>
        </w:rPr>
      </w:pPr>
      <w:ins w:id="11506" w:author="Francois Saayman" w:date="2024-04-09T12:41:00Z">
        <w:r w:rsidRPr="00A0235B">
          <w:rPr>
            <w:rFonts w:ascii="Arial" w:hAnsi="Arial" w:cs="Arial"/>
            <w:lang w:val="en-ZA"/>
            <w:rPrChange w:id="11507" w:author="Francois Saayman" w:date="2024-04-09T13:41:00Z">
              <w:rPr>
                <w:rFonts w:ascii="Arial" w:hAnsi="Arial" w:cs="Arial"/>
              </w:rPr>
            </w:rPrChange>
          </w:rPr>
          <w:tab/>
          <w:t>Add the following new subclause:</w:t>
        </w:r>
      </w:ins>
    </w:p>
    <w:p w14:paraId="7420A44A" w14:textId="77777777" w:rsidR="00E171B8" w:rsidRPr="00A0235B" w:rsidRDefault="00E171B8" w:rsidP="000C749F">
      <w:pPr>
        <w:ind w:left="1560" w:hangingChars="780" w:hanging="1560"/>
        <w:jc w:val="both"/>
        <w:rPr>
          <w:ins w:id="11508" w:author="Francois Saayman" w:date="2024-04-09T12:41:00Z"/>
          <w:rFonts w:ascii="Arial" w:hAnsi="Arial" w:cs="Arial"/>
          <w:lang w:val="en-ZA"/>
          <w:rPrChange w:id="11509" w:author="Francois Saayman" w:date="2024-04-09T13:41:00Z">
            <w:rPr>
              <w:ins w:id="11510" w:author="Francois Saayman" w:date="2024-04-09T12:41:00Z"/>
              <w:rFonts w:ascii="Arial" w:hAnsi="Arial" w:cs="Arial"/>
            </w:rPr>
          </w:rPrChange>
        </w:rPr>
      </w:pPr>
    </w:p>
    <w:p w14:paraId="234BB294" w14:textId="77777777" w:rsidR="00E171B8" w:rsidRPr="00A0235B" w:rsidRDefault="00E171B8" w:rsidP="000C749F">
      <w:pPr>
        <w:ind w:left="1560" w:hangingChars="780" w:hanging="1560"/>
        <w:jc w:val="both"/>
        <w:rPr>
          <w:ins w:id="11511" w:author="Francois Saayman" w:date="2024-04-09T12:41:00Z"/>
          <w:rFonts w:ascii="Arial" w:hAnsi="Arial" w:cs="Arial"/>
          <w:lang w:val="en-ZA"/>
          <w:rPrChange w:id="11512" w:author="Francois Saayman" w:date="2024-04-09T13:41:00Z">
            <w:rPr>
              <w:ins w:id="11513" w:author="Francois Saayman" w:date="2024-04-09T12:41:00Z"/>
              <w:rFonts w:ascii="Arial" w:hAnsi="Arial" w:cs="Arial"/>
            </w:rPr>
          </w:rPrChange>
        </w:rPr>
      </w:pPr>
      <w:ins w:id="11514" w:author="Francois Saayman" w:date="2024-04-09T12:41:00Z">
        <w:r w:rsidRPr="00A0235B">
          <w:rPr>
            <w:rFonts w:ascii="Arial" w:hAnsi="Arial" w:cs="Arial"/>
            <w:lang w:val="en-ZA"/>
            <w:rPrChange w:id="11515" w:author="Francois Saayman" w:date="2024-04-09T13:41:00Z">
              <w:rPr>
                <w:rFonts w:ascii="Arial" w:hAnsi="Arial" w:cs="Arial"/>
              </w:rPr>
            </w:rPrChange>
          </w:rPr>
          <w:t>PSLB 5.1.3.5</w:t>
        </w:r>
        <w:r w:rsidRPr="00A0235B">
          <w:rPr>
            <w:rFonts w:ascii="Arial" w:hAnsi="Arial" w:cs="Arial"/>
            <w:lang w:val="en-ZA"/>
            <w:rPrChange w:id="11516" w:author="Francois Saayman" w:date="2024-04-09T13:41:00Z">
              <w:rPr>
                <w:rFonts w:ascii="Arial" w:hAnsi="Arial" w:cs="Arial"/>
              </w:rPr>
            </w:rPrChange>
          </w:rPr>
          <w:tab/>
          <w:t>Selected fill</w:t>
        </w:r>
      </w:ins>
    </w:p>
    <w:p w14:paraId="2A0EAFCF" w14:textId="77777777" w:rsidR="00E171B8" w:rsidRPr="00A0235B" w:rsidRDefault="00E171B8" w:rsidP="000C749F">
      <w:pPr>
        <w:ind w:left="1560" w:hangingChars="780" w:hanging="1560"/>
        <w:jc w:val="both"/>
        <w:rPr>
          <w:ins w:id="11517" w:author="Francois Saayman" w:date="2024-04-09T12:41:00Z"/>
          <w:rFonts w:ascii="Arial" w:hAnsi="Arial" w:cs="Arial"/>
          <w:lang w:val="en-ZA"/>
          <w:rPrChange w:id="11518" w:author="Francois Saayman" w:date="2024-04-09T13:41:00Z">
            <w:rPr>
              <w:ins w:id="11519" w:author="Francois Saayman" w:date="2024-04-09T12:41:00Z"/>
              <w:rFonts w:ascii="Arial" w:hAnsi="Arial" w:cs="Arial"/>
            </w:rPr>
          </w:rPrChange>
        </w:rPr>
      </w:pPr>
    </w:p>
    <w:p w14:paraId="107B5C16" w14:textId="77777777" w:rsidR="00E171B8" w:rsidRPr="00A0235B" w:rsidRDefault="00E171B8" w:rsidP="000C749F">
      <w:pPr>
        <w:ind w:left="1560" w:hangingChars="780" w:hanging="1560"/>
        <w:jc w:val="both"/>
        <w:rPr>
          <w:ins w:id="11520" w:author="Francois Saayman" w:date="2024-04-09T12:41:00Z"/>
          <w:rFonts w:ascii="Arial" w:hAnsi="Arial" w:cs="Arial"/>
          <w:lang w:val="en-ZA"/>
          <w:rPrChange w:id="11521" w:author="Francois Saayman" w:date="2024-04-09T13:41:00Z">
            <w:rPr>
              <w:ins w:id="11522" w:author="Francois Saayman" w:date="2024-04-09T12:41:00Z"/>
              <w:rFonts w:ascii="Arial" w:hAnsi="Arial" w:cs="Arial"/>
            </w:rPr>
          </w:rPrChange>
        </w:rPr>
      </w:pPr>
      <w:ins w:id="11523" w:author="Francois Saayman" w:date="2024-04-09T12:41:00Z">
        <w:r w:rsidRPr="00A0235B">
          <w:rPr>
            <w:rFonts w:ascii="Arial" w:hAnsi="Arial" w:cs="Arial"/>
            <w:lang w:val="en-ZA"/>
            <w:rPrChange w:id="11524" w:author="Francois Saayman" w:date="2024-04-09T13:41:00Z">
              <w:rPr>
                <w:rFonts w:ascii="Arial" w:hAnsi="Arial" w:cs="Arial"/>
              </w:rPr>
            </w:rPrChange>
          </w:rPr>
          <w:tab/>
          <w:t>The selected fill blanket shall be completely placed and compacted within three (3) days after laying of the pipe, except for 0,5 m both sides of every pipe joint.  The Engineer shall have the right to stop any further pipe laying until compliance with the above requirement is achieved and the Contractor shall not be allowed to claim any payment or extension of time for completion due to this requirement.</w:t>
        </w:r>
      </w:ins>
    </w:p>
    <w:p w14:paraId="67888132" w14:textId="77777777" w:rsidR="00E171B8" w:rsidRPr="00A0235B" w:rsidRDefault="00E171B8" w:rsidP="00AC4F54">
      <w:pPr>
        <w:tabs>
          <w:tab w:val="left" w:pos="2127"/>
        </w:tabs>
        <w:ind w:left="1552" w:hangingChars="776" w:hanging="1552"/>
        <w:jc w:val="both"/>
        <w:rPr>
          <w:ins w:id="11525" w:author="Francois Saayman" w:date="2024-04-09T12:41:00Z"/>
          <w:rFonts w:ascii="Arial" w:hAnsi="Arial" w:cs="Arial"/>
          <w:lang w:val="en-ZA"/>
          <w:rPrChange w:id="11526" w:author="Francois Saayman" w:date="2024-04-09T13:41:00Z">
            <w:rPr>
              <w:ins w:id="11527" w:author="Francois Saayman" w:date="2024-04-09T12:41:00Z"/>
              <w:rFonts w:ascii="Arial" w:hAnsi="Arial" w:cs="Arial"/>
            </w:rPr>
          </w:rPrChange>
        </w:rPr>
      </w:pPr>
    </w:p>
    <w:p w14:paraId="7AD146C2" w14:textId="77777777" w:rsidR="00E171B8" w:rsidRPr="00A0235B" w:rsidRDefault="00E171B8" w:rsidP="00AC4F54">
      <w:pPr>
        <w:tabs>
          <w:tab w:val="left" w:pos="2127"/>
        </w:tabs>
        <w:ind w:left="1558" w:hangingChars="776" w:hanging="1558"/>
        <w:jc w:val="both"/>
        <w:rPr>
          <w:ins w:id="11528" w:author="Francois Saayman" w:date="2024-04-09T12:41:00Z"/>
          <w:rFonts w:ascii="Arial" w:hAnsi="Arial" w:cs="Arial"/>
          <w:b/>
          <w:lang w:val="en-ZA"/>
          <w:rPrChange w:id="11529" w:author="Francois Saayman" w:date="2024-04-09T13:41:00Z">
            <w:rPr>
              <w:ins w:id="11530" w:author="Francois Saayman" w:date="2024-04-09T12:41:00Z"/>
              <w:rFonts w:ascii="Arial" w:hAnsi="Arial" w:cs="Arial"/>
              <w:b/>
            </w:rPr>
          </w:rPrChange>
        </w:rPr>
      </w:pPr>
      <w:ins w:id="11531" w:author="Francois Saayman" w:date="2024-04-09T12:41:00Z">
        <w:r w:rsidRPr="00A0235B">
          <w:rPr>
            <w:rFonts w:ascii="Arial" w:hAnsi="Arial" w:cs="Arial"/>
            <w:b/>
            <w:lang w:val="en-ZA"/>
            <w:rPrChange w:id="11532" w:author="Francois Saayman" w:date="2024-04-09T13:41:00Z">
              <w:rPr>
                <w:rFonts w:ascii="Arial" w:hAnsi="Arial" w:cs="Arial"/>
                <w:b/>
              </w:rPr>
            </w:rPrChange>
          </w:rPr>
          <w:t>PSLB 8</w:t>
        </w:r>
        <w:r w:rsidRPr="00A0235B">
          <w:rPr>
            <w:rFonts w:ascii="Arial" w:hAnsi="Arial" w:cs="Arial"/>
            <w:b/>
            <w:lang w:val="en-ZA"/>
            <w:rPrChange w:id="11533" w:author="Francois Saayman" w:date="2024-04-09T13:41:00Z">
              <w:rPr>
                <w:rFonts w:ascii="Arial" w:hAnsi="Arial" w:cs="Arial"/>
                <w:b/>
              </w:rPr>
            </w:rPrChange>
          </w:rPr>
          <w:tab/>
          <w:t>MEASUREMENT AND PAYMENT</w:t>
        </w:r>
      </w:ins>
    </w:p>
    <w:p w14:paraId="49947A62" w14:textId="77777777" w:rsidR="00E171B8" w:rsidRPr="00A0235B" w:rsidRDefault="00E171B8" w:rsidP="00AC4F54">
      <w:pPr>
        <w:tabs>
          <w:tab w:val="left" w:pos="2127"/>
        </w:tabs>
        <w:ind w:left="1558" w:hangingChars="776" w:hanging="1558"/>
        <w:jc w:val="both"/>
        <w:rPr>
          <w:ins w:id="11534" w:author="Francois Saayman" w:date="2024-04-09T12:41:00Z"/>
          <w:rFonts w:ascii="Arial" w:hAnsi="Arial" w:cs="Arial"/>
          <w:b/>
          <w:lang w:val="en-ZA"/>
          <w:rPrChange w:id="11535" w:author="Francois Saayman" w:date="2024-04-09T13:41:00Z">
            <w:rPr>
              <w:ins w:id="11536" w:author="Francois Saayman" w:date="2024-04-09T12:41:00Z"/>
              <w:rFonts w:ascii="Arial" w:hAnsi="Arial" w:cs="Arial"/>
              <w:b/>
            </w:rPr>
          </w:rPrChange>
        </w:rPr>
      </w:pPr>
    </w:p>
    <w:p w14:paraId="6027EFD2" w14:textId="77777777" w:rsidR="00E171B8" w:rsidRPr="00A0235B" w:rsidRDefault="00E171B8" w:rsidP="00AC4F54">
      <w:pPr>
        <w:tabs>
          <w:tab w:val="left" w:pos="2127"/>
        </w:tabs>
        <w:ind w:left="1558" w:hangingChars="776" w:hanging="1558"/>
        <w:jc w:val="both"/>
        <w:rPr>
          <w:ins w:id="11537" w:author="Francois Saayman" w:date="2024-04-09T12:41:00Z"/>
          <w:rFonts w:ascii="Arial" w:hAnsi="Arial" w:cs="Arial"/>
          <w:b/>
          <w:lang w:val="en-ZA"/>
          <w:rPrChange w:id="11538" w:author="Francois Saayman" w:date="2024-04-09T13:41:00Z">
            <w:rPr>
              <w:ins w:id="11539" w:author="Francois Saayman" w:date="2024-04-09T12:41:00Z"/>
              <w:rFonts w:ascii="Arial" w:hAnsi="Arial" w:cs="Arial"/>
              <w:b/>
            </w:rPr>
          </w:rPrChange>
        </w:rPr>
      </w:pPr>
      <w:ins w:id="11540" w:author="Francois Saayman" w:date="2024-04-09T12:41:00Z">
        <w:r w:rsidRPr="00A0235B">
          <w:rPr>
            <w:rFonts w:ascii="Arial" w:hAnsi="Arial" w:cs="Arial"/>
            <w:b/>
            <w:lang w:val="en-ZA"/>
            <w:rPrChange w:id="11541" w:author="Francois Saayman" w:date="2024-04-09T13:41:00Z">
              <w:rPr>
                <w:rFonts w:ascii="Arial" w:hAnsi="Arial" w:cs="Arial"/>
                <w:b/>
              </w:rPr>
            </w:rPrChange>
          </w:rPr>
          <w:t>PSLB 8.1</w:t>
        </w:r>
        <w:r w:rsidRPr="00A0235B">
          <w:rPr>
            <w:rFonts w:ascii="Arial" w:hAnsi="Arial" w:cs="Arial"/>
            <w:b/>
            <w:lang w:val="en-ZA"/>
            <w:rPrChange w:id="11542" w:author="Francois Saayman" w:date="2024-04-09T13:41:00Z">
              <w:rPr>
                <w:rFonts w:ascii="Arial" w:hAnsi="Arial" w:cs="Arial"/>
                <w:b/>
              </w:rPr>
            </w:rPrChange>
          </w:rPr>
          <w:tab/>
          <w:t>Principles</w:t>
        </w:r>
      </w:ins>
    </w:p>
    <w:p w14:paraId="77282C8B" w14:textId="77777777" w:rsidR="00E171B8" w:rsidRPr="00A0235B" w:rsidRDefault="00E171B8" w:rsidP="00AC4F54">
      <w:pPr>
        <w:tabs>
          <w:tab w:val="left" w:pos="2127"/>
        </w:tabs>
        <w:ind w:left="1552" w:hangingChars="776" w:hanging="1552"/>
        <w:jc w:val="both"/>
        <w:rPr>
          <w:ins w:id="11543" w:author="Francois Saayman" w:date="2024-04-09T12:41:00Z"/>
          <w:rFonts w:ascii="Arial" w:hAnsi="Arial" w:cs="Arial"/>
          <w:lang w:val="en-ZA"/>
          <w:rPrChange w:id="11544" w:author="Francois Saayman" w:date="2024-04-09T13:41:00Z">
            <w:rPr>
              <w:ins w:id="11545" w:author="Francois Saayman" w:date="2024-04-09T12:41:00Z"/>
              <w:rFonts w:ascii="Arial" w:hAnsi="Arial" w:cs="Arial"/>
            </w:rPr>
          </w:rPrChange>
        </w:rPr>
      </w:pPr>
    </w:p>
    <w:p w14:paraId="5B41C7DB" w14:textId="77777777" w:rsidR="00E171B8" w:rsidRPr="00A0235B" w:rsidRDefault="00E171B8" w:rsidP="00AC4F54">
      <w:pPr>
        <w:tabs>
          <w:tab w:val="left" w:pos="2127"/>
        </w:tabs>
        <w:ind w:left="1552" w:hangingChars="776" w:hanging="1552"/>
        <w:jc w:val="both"/>
        <w:rPr>
          <w:ins w:id="11546" w:author="Francois Saayman" w:date="2024-04-09T12:41:00Z"/>
          <w:rFonts w:ascii="Arial" w:hAnsi="Arial" w:cs="Arial"/>
          <w:lang w:val="en-ZA"/>
          <w:rPrChange w:id="11547" w:author="Francois Saayman" w:date="2024-04-09T13:41:00Z">
            <w:rPr>
              <w:ins w:id="11548" w:author="Francois Saayman" w:date="2024-04-09T12:41:00Z"/>
              <w:rFonts w:ascii="Arial" w:hAnsi="Arial" w:cs="Arial"/>
            </w:rPr>
          </w:rPrChange>
        </w:rPr>
      </w:pPr>
      <w:ins w:id="11549" w:author="Francois Saayman" w:date="2024-04-09T12:41:00Z">
        <w:r w:rsidRPr="00A0235B">
          <w:rPr>
            <w:rFonts w:ascii="Arial" w:hAnsi="Arial" w:cs="Arial"/>
            <w:lang w:val="en-ZA"/>
            <w:rPrChange w:id="11550" w:author="Francois Saayman" w:date="2024-04-09T13:41:00Z">
              <w:rPr>
                <w:rFonts w:ascii="Arial" w:hAnsi="Arial" w:cs="Arial"/>
              </w:rPr>
            </w:rPrChange>
          </w:rPr>
          <w:t>PSLB 8.1.3</w:t>
        </w:r>
        <w:r w:rsidRPr="00A0235B">
          <w:rPr>
            <w:rFonts w:ascii="Arial" w:hAnsi="Arial" w:cs="Arial"/>
            <w:lang w:val="en-ZA"/>
            <w:rPrChange w:id="11551" w:author="Francois Saayman" w:date="2024-04-09T13:41:00Z">
              <w:rPr>
                <w:rFonts w:ascii="Arial" w:hAnsi="Arial" w:cs="Arial"/>
              </w:rPr>
            </w:rPrChange>
          </w:rPr>
          <w:tab/>
        </w:r>
        <w:r w:rsidRPr="00A0235B">
          <w:rPr>
            <w:rFonts w:ascii="Arial" w:hAnsi="Arial" w:cs="Arial"/>
            <w:u w:val="single"/>
            <w:lang w:val="en-ZA"/>
            <w:rPrChange w:id="11552" w:author="Francois Saayman" w:date="2024-04-09T13:41:00Z">
              <w:rPr>
                <w:rFonts w:ascii="Arial" w:hAnsi="Arial" w:cs="Arial"/>
                <w:u w:val="single"/>
              </w:rPr>
            </w:rPrChange>
          </w:rPr>
          <w:t>Volume of Bedding Materials</w:t>
        </w:r>
      </w:ins>
    </w:p>
    <w:p w14:paraId="059D040A" w14:textId="77777777" w:rsidR="00E171B8" w:rsidRPr="00A0235B" w:rsidRDefault="00E171B8" w:rsidP="00AC4F54">
      <w:pPr>
        <w:tabs>
          <w:tab w:val="left" w:pos="2127"/>
        </w:tabs>
        <w:ind w:left="1552" w:hangingChars="776" w:hanging="1552"/>
        <w:jc w:val="both"/>
        <w:rPr>
          <w:ins w:id="11553" w:author="Francois Saayman" w:date="2024-04-09T12:41:00Z"/>
          <w:rFonts w:ascii="Arial" w:hAnsi="Arial" w:cs="Arial"/>
          <w:lang w:val="en-ZA"/>
          <w:rPrChange w:id="11554" w:author="Francois Saayman" w:date="2024-04-09T13:41:00Z">
            <w:rPr>
              <w:ins w:id="11555" w:author="Francois Saayman" w:date="2024-04-09T12:41:00Z"/>
              <w:rFonts w:ascii="Arial" w:hAnsi="Arial" w:cs="Arial"/>
            </w:rPr>
          </w:rPrChange>
        </w:rPr>
      </w:pPr>
    </w:p>
    <w:p w14:paraId="73B0A130" w14:textId="77777777" w:rsidR="00E171B8" w:rsidRPr="00A0235B" w:rsidRDefault="00E171B8" w:rsidP="00AC4F54">
      <w:pPr>
        <w:tabs>
          <w:tab w:val="left" w:pos="2127"/>
        </w:tabs>
        <w:ind w:left="1552" w:hangingChars="776" w:hanging="1552"/>
        <w:jc w:val="both"/>
        <w:rPr>
          <w:ins w:id="11556" w:author="Francois Saayman" w:date="2024-04-09T12:41:00Z"/>
          <w:rFonts w:ascii="Arial" w:hAnsi="Arial" w:cs="Arial"/>
          <w:lang w:val="en-ZA"/>
          <w:rPrChange w:id="11557" w:author="Francois Saayman" w:date="2024-04-09T13:41:00Z">
            <w:rPr>
              <w:ins w:id="11558" w:author="Francois Saayman" w:date="2024-04-09T12:41:00Z"/>
              <w:rFonts w:ascii="Arial" w:hAnsi="Arial" w:cs="Arial"/>
            </w:rPr>
          </w:rPrChange>
        </w:rPr>
      </w:pPr>
      <w:ins w:id="11559" w:author="Francois Saayman" w:date="2024-04-09T12:41:00Z">
        <w:r w:rsidRPr="00A0235B">
          <w:rPr>
            <w:rFonts w:ascii="Arial" w:hAnsi="Arial" w:cs="Arial"/>
            <w:lang w:val="en-ZA"/>
            <w:rPrChange w:id="11560" w:author="Francois Saayman" w:date="2024-04-09T13:41:00Z">
              <w:rPr>
                <w:rFonts w:ascii="Arial" w:hAnsi="Arial" w:cs="Arial"/>
              </w:rPr>
            </w:rPrChange>
          </w:rPr>
          <w:tab/>
          <w:t>Add the following to paragraph (b):</w:t>
        </w:r>
      </w:ins>
    </w:p>
    <w:p w14:paraId="5A24990F" w14:textId="77777777" w:rsidR="00E171B8" w:rsidRPr="00A0235B" w:rsidRDefault="00E171B8" w:rsidP="00AC4F54">
      <w:pPr>
        <w:tabs>
          <w:tab w:val="left" w:pos="2127"/>
        </w:tabs>
        <w:ind w:left="1552" w:hangingChars="776" w:hanging="1552"/>
        <w:jc w:val="both"/>
        <w:rPr>
          <w:ins w:id="11561" w:author="Francois Saayman" w:date="2024-04-09T12:41:00Z"/>
          <w:rFonts w:ascii="Arial" w:hAnsi="Arial" w:cs="Arial"/>
          <w:lang w:val="en-ZA"/>
          <w:rPrChange w:id="11562" w:author="Francois Saayman" w:date="2024-04-09T13:41:00Z">
            <w:rPr>
              <w:ins w:id="11563" w:author="Francois Saayman" w:date="2024-04-09T12:41:00Z"/>
              <w:rFonts w:ascii="Arial" w:hAnsi="Arial" w:cs="Arial"/>
            </w:rPr>
          </w:rPrChange>
        </w:rPr>
      </w:pPr>
    </w:p>
    <w:p w14:paraId="4910C092" w14:textId="77777777" w:rsidR="00E171B8" w:rsidRPr="00A0235B" w:rsidRDefault="00E171B8" w:rsidP="00AC4F54">
      <w:pPr>
        <w:tabs>
          <w:tab w:val="left" w:pos="2127"/>
        </w:tabs>
        <w:ind w:left="1552" w:hangingChars="776" w:hanging="1552"/>
        <w:jc w:val="both"/>
        <w:rPr>
          <w:ins w:id="11564" w:author="Francois Saayman" w:date="2024-04-09T12:41:00Z"/>
          <w:rFonts w:ascii="Arial" w:hAnsi="Arial" w:cs="Arial"/>
          <w:lang w:val="en-ZA"/>
          <w:rPrChange w:id="11565" w:author="Francois Saayman" w:date="2024-04-09T13:41:00Z">
            <w:rPr>
              <w:ins w:id="11566" w:author="Francois Saayman" w:date="2024-04-09T12:41:00Z"/>
              <w:rFonts w:ascii="Arial" w:hAnsi="Arial" w:cs="Arial"/>
            </w:rPr>
          </w:rPrChange>
        </w:rPr>
      </w:pPr>
      <w:ins w:id="11567" w:author="Francois Saayman" w:date="2024-04-09T12:41:00Z">
        <w:r w:rsidRPr="00A0235B">
          <w:rPr>
            <w:rFonts w:ascii="Arial" w:hAnsi="Arial" w:cs="Arial"/>
            <w:lang w:val="en-ZA"/>
            <w:rPrChange w:id="11568" w:author="Francois Saayman" w:date="2024-04-09T13:41:00Z">
              <w:rPr>
                <w:rFonts w:ascii="Arial" w:hAnsi="Arial" w:cs="Arial"/>
              </w:rPr>
            </w:rPrChange>
          </w:rPr>
          <w:tab/>
          <w:t>"The depth of bedding as specified in PSLB 5.1.2. is applicable.  The volume of bedding material displaced by the pipeline shall not be included in the calculation of the volume of bedding material."</w:t>
        </w:r>
      </w:ins>
    </w:p>
    <w:p w14:paraId="22B87F00" w14:textId="77777777" w:rsidR="00E171B8" w:rsidRPr="00A0235B" w:rsidRDefault="00E171B8" w:rsidP="00AC4F54">
      <w:pPr>
        <w:tabs>
          <w:tab w:val="left" w:pos="2127"/>
        </w:tabs>
        <w:ind w:left="1552" w:hangingChars="776" w:hanging="1552"/>
        <w:jc w:val="both"/>
        <w:rPr>
          <w:ins w:id="11569" w:author="Francois Saayman" w:date="2024-04-09T12:41:00Z"/>
          <w:rFonts w:ascii="Arial" w:hAnsi="Arial" w:cs="Arial"/>
          <w:lang w:val="en-ZA"/>
          <w:rPrChange w:id="11570" w:author="Francois Saayman" w:date="2024-04-09T13:41:00Z">
            <w:rPr>
              <w:ins w:id="11571" w:author="Francois Saayman" w:date="2024-04-09T12:41:00Z"/>
              <w:rFonts w:ascii="Arial" w:hAnsi="Arial" w:cs="Arial"/>
            </w:rPr>
          </w:rPrChange>
        </w:rPr>
      </w:pPr>
    </w:p>
    <w:p w14:paraId="1AECF44D" w14:textId="77777777" w:rsidR="00E171B8" w:rsidRPr="00A0235B" w:rsidRDefault="00E171B8" w:rsidP="000C749F">
      <w:pPr>
        <w:ind w:left="1560" w:hangingChars="780" w:hanging="1560"/>
        <w:jc w:val="both"/>
        <w:rPr>
          <w:ins w:id="11572" w:author="Francois Saayman" w:date="2024-04-09T12:41:00Z"/>
          <w:rFonts w:ascii="Arial" w:hAnsi="Arial" w:cs="Arial"/>
          <w:lang w:val="en-ZA"/>
          <w:rPrChange w:id="11573" w:author="Francois Saayman" w:date="2024-04-09T13:41:00Z">
            <w:rPr>
              <w:ins w:id="11574" w:author="Francois Saayman" w:date="2024-04-09T12:41:00Z"/>
              <w:rFonts w:ascii="Arial" w:hAnsi="Arial" w:cs="Arial"/>
            </w:rPr>
          </w:rPrChange>
        </w:rPr>
      </w:pPr>
      <w:ins w:id="11575" w:author="Francois Saayman" w:date="2024-04-09T12:41:00Z">
        <w:r w:rsidRPr="00A0235B">
          <w:rPr>
            <w:rFonts w:ascii="Arial" w:hAnsi="Arial" w:cs="Arial"/>
            <w:lang w:val="en-ZA"/>
            <w:rPrChange w:id="11576" w:author="Francois Saayman" w:date="2024-04-09T13:41:00Z">
              <w:rPr>
                <w:rFonts w:ascii="Arial" w:hAnsi="Arial" w:cs="Arial"/>
              </w:rPr>
            </w:rPrChange>
          </w:rPr>
          <w:t>PSLB 8.1.5</w:t>
        </w:r>
        <w:r w:rsidRPr="00A0235B">
          <w:rPr>
            <w:rFonts w:ascii="Arial" w:hAnsi="Arial" w:cs="Arial"/>
            <w:lang w:val="en-ZA"/>
            <w:rPrChange w:id="11577" w:author="Francois Saayman" w:date="2024-04-09T13:41:00Z">
              <w:rPr>
                <w:rFonts w:ascii="Arial" w:hAnsi="Arial" w:cs="Arial"/>
              </w:rPr>
            </w:rPrChange>
          </w:rPr>
          <w:tab/>
        </w:r>
        <w:r w:rsidRPr="00A0235B">
          <w:rPr>
            <w:rFonts w:ascii="Arial" w:hAnsi="Arial" w:cs="Arial"/>
            <w:u w:val="single"/>
            <w:lang w:val="en-ZA"/>
            <w:rPrChange w:id="11578" w:author="Francois Saayman" w:date="2024-04-09T13:41:00Z">
              <w:rPr>
                <w:rFonts w:ascii="Arial" w:hAnsi="Arial" w:cs="Arial"/>
                <w:u w:val="single"/>
              </w:rPr>
            </w:rPrChange>
          </w:rPr>
          <w:t>Disposal of Displaced Material</w:t>
        </w:r>
      </w:ins>
    </w:p>
    <w:p w14:paraId="0F64E486" w14:textId="77777777" w:rsidR="00E171B8" w:rsidRPr="00A0235B" w:rsidRDefault="00E171B8" w:rsidP="000C749F">
      <w:pPr>
        <w:ind w:left="1560" w:hangingChars="780" w:hanging="1560"/>
        <w:jc w:val="both"/>
        <w:rPr>
          <w:ins w:id="11579" w:author="Francois Saayman" w:date="2024-04-09T12:41:00Z"/>
          <w:rFonts w:ascii="Arial" w:hAnsi="Arial" w:cs="Arial"/>
          <w:lang w:val="en-ZA"/>
          <w:rPrChange w:id="11580" w:author="Francois Saayman" w:date="2024-04-09T13:41:00Z">
            <w:rPr>
              <w:ins w:id="11581" w:author="Francois Saayman" w:date="2024-04-09T12:41:00Z"/>
              <w:rFonts w:ascii="Arial" w:hAnsi="Arial" w:cs="Arial"/>
            </w:rPr>
          </w:rPrChange>
        </w:rPr>
      </w:pPr>
    </w:p>
    <w:p w14:paraId="2C9FA526" w14:textId="77777777" w:rsidR="00E171B8" w:rsidRPr="00A0235B" w:rsidRDefault="00E171B8" w:rsidP="000C749F">
      <w:pPr>
        <w:ind w:left="1560" w:hangingChars="780" w:hanging="1560"/>
        <w:jc w:val="both"/>
        <w:rPr>
          <w:ins w:id="11582" w:author="Francois Saayman" w:date="2024-04-09T12:41:00Z"/>
          <w:rFonts w:ascii="Arial" w:hAnsi="Arial" w:cs="Arial"/>
          <w:lang w:val="en-ZA"/>
          <w:rPrChange w:id="11583" w:author="Francois Saayman" w:date="2024-04-09T13:41:00Z">
            <w:rPr>
              <w:ins w:id="11584" w:author="Francois Saayman" w:date="2024-04-09T12:41:00Z"/>
              <w:rFonts w:ascii="Arial" w:hAnsi="Arial" w:cs="Arial"/>
            </w:rPr>
          </w:rPrChange>
        </w:rPr>
      </w:pPr>
      <w:ins w:id="11585" w:author="Francois Saayman" w:date="2024-04-09T12:41:00Z">
        <w:r w:rsidRPr="00A0235B">
          <w:rPr>
            <w:rFonts w:ascii="Arial" w:hAnsi="Arial" w:cs="Arial"/>
            <w:lang w:val="en-ZA"/>
            <w:rPrChange w:id="11586" w:author="Francois Saayman" w:date="2024-04-09T13:41:00Z">
              <w:rPr>
                <w:rFonts w:ascii="Arial" w:hAnsi="Arial" w:cs="Arial"/>
              </w:rPr>
            </w:rPrChange>
          </w:rPr>
          <w:tab/>
          <w:t>Add the following to LB 8.1.5:</w:t>
        </w:r>
      </w:ins>
    </w:p>
    <w:p w14:paraId="038F6CB0" w14:textId="77777777" w:rsidR="00E171B8" w:rsidRPr="00A0235B" w:rsidRDefault="00E171B8" w:rsidP="000C749F">
      <w:pPr>
        <w:ind w:left="1560" w:hangingChars="780" w:hanging="1560"/>
        <w:jc w:val="both"/>
        <w:rPr>
          <w:ins w:id="11587" w:author="Francois Saayman" w:date="2024-04-09T12:41:00Z"/>
          <w:rFonts w:ascii="Arial" w:hAnsi="Arial" w:cs="Arial"/>
          <w:lang w:val="en-ZA"/>
          <w:rPrChange w:id="11588" w:author="Francois Saayman" w:date="2024-04-09T13:41:00Z">
            <w:rPr>
              <w:ins w:id="11589" w:author="Francois Saayman" w:date="2024-04-09T12:41:00Z"/>
              <w:rFonts w:ascii="Arial" w:hAnsi="Arial" w:cs="Arial"/>
            </w:rPr>
          </w:rPrChange>
        </w:rPr>
      </w:pPr>
    </w:p>
    <w:p w14:paraId="30495329" w14:textId="38BA740E" w:rsidR="00E171B8" w:rsidRPr="00A0235B" w:rsidRDefault="00E171B8" w:rsidP="000C749F">
      <w:pPr>
        <w:ind w:left="1560" w:hangingChars="780" w:hanging="1560"/>
        <w:jc w:val="both"/>
        <w:rPr>
          <w:ins w:id="11590" w:author="Francois Saayman" w:date="2024-04-09T12:41:00Z"/>
          <w:rFonts w:ascii="Arial" w:hAnsi="Arial" w:cs="Arial"/>
          <w:lang w:val="en-ZA"/>
          <w:rPrChange w:id="11591" w:author="Francois Saayman" w:date="2024-04-09T13:41:00Z">
            <w:rPr>
              <w:ins w:id="11592" w:author="Francois Saayman" w:date="2024-04-09T12:41:00Z"/>
              <w:rFonts w:ascii="Arial" w:hAnsi="Arial" w:cs="Arial"/>
            </w:rPr>
          </w:rPrChange>
        </w:rPr>
      </w:pPr>
      <w:ins w:id="11593" w:author="Francois Saayman" w:date="2024-04-09T12:41:00Z">
        <w:r w:rsidRPr="00A0235B">
          <w:rPr>
            <w:rFonts w:ascii="Arial" w:hAnsi="Arial" w:cs="Arial"/>
            <w:lang w:val="en-ZA"/>
            <w:rPrChange w:id="11594" w:author="Francois Saayman" w:date="2024-04-09T13:41:00Z">
              <w:rPr>
                <w:rFonts w:ascii="Arial" w:hAnsi="Arial" w:cs="Arial"/>
              </w:rPr>
            </w:rPrChange>
          </w:rPr>
          <w:tab/>
          <w:t>Surplus displaced material shall be transported and disposed of at an allocated municipal dump site or other dump site approved by the Engineer with unlimited free</w:t>
        </w:r>
      </w:ins>
      <w:ins w:id="11595" w:author="Francois Saayman" w:date="2024-04-09T13:49:00Z">
        <w:r w:rsidR="00B9634D">
          <w:rPr>
            <w:rFonts w:ascii="Arial" w:hAnsi="Arial" w:cs="Arial"/>
            <w:lang w:val="en-ZA"/>
          </w:rPr>
          <w:t xml:space="preserve"> </w:t>
        </w:r>
      </w:ins>
      <w:ins w:id="11596" w:author="Francois Saayman" w:date="2024-04-09T12:41:00Z">
        <w:r w:rsidRPr="00A0235B">
          <w:rPr>
            <w:rFonts w:ascii="Arial" w:hAnsi="Arial" w:cs="Arial"/>
            <w:lang w:val="en-ZA"/>
            <w:rPrChange w:id="11597" w:author="Francois Saayman" w:date="2024-04-09T13:41:00Z">
              <w:rPr>
                <w:rFonts w:ascii="Arial" w:hAnsi="Arial" w:cs="Arial"/>
              </w:rPr>
            </w:rPrChange>
          </w:rPr>
          <w:t>haul applicable.</w:t>
        </w:r>
      </w:ins>
    </w:p>
    <w:p w14:paraId="080820B8" w14:textId="77777777" w:rsidR="00E171B8" w:rsidRDefault="00E171B8" w:rsidP="000C749F">
      <w:pPr>
        <w:ind w:left="1560" w:hangingChars="780" w:hanging="1560"/>
        <w:jc w:val="both"/>
        <w:rPr>
          <w:ins w:id="11598" w:author="Francois Saayman" w:date="2024-04-09T15:32:00Z"/>
          <w:rFonts w:ascii="Arial" w:hAnsi="Arial" w:cs="Arial"/>
          <w:lang w:val="en-ZA"/>
        </w:rPr>
      </w:pPr>
    </w:p>
    <w:p w14:paraId="3BD747F8" w14:textId="77777777" w:rsidR="00816BB5" w:rsidRPr="00A0235B" w:rsidRDefault="00816BB5" w:rsidP="000C749F">
      <w:pPr>
        <w:ind w:left="1560" w:hangingChars="780" w:hanging="1560"/>
        <w:jc w:val="both"/>
        <w:rPr>
          <w:ins w:id="11599" w:author="Francois Saayman" w:date="2024-04-09T12:41:00Z"/>
          <w:rFonts w:ascii="Arial" w:hAnsi="Arial" w:cs="Arial"/>
          <w:lang w:val="en-ZA"/>
          <w:rPrChange w:id="11600" w:author="Francois Saayman" w:date="2024-04-09T13:41:00Z">
            <w:rPr>
              <w:ins w:id="11601" w:author="Francois Saayman" w:date="2024-04-09T12:41:00Z"/>
              <w:rFonts w:ascii="Arial" w:hAnsi="Arial" w:cs="Arial"/>
            </w:rPr>
          </w:rPrChange>
        </w:rPr>
      </w:pPr>
    </w:p>
    <w:p w14:paraId="3ADBD7A2" w14:textId="36F75D27" w:rsidR="00E171B8" w:rsidRPr="00A0235B" w:rsidRDefault="00E171B8" w:rsidP="000C749F">
      <w:pPr>
        <w:ind w:left="1560" w:hangingChars="780" w:hanging="1560"/>
        <w:jc w:val="both"/>
        <w:rPr>
          <w:ins w:id="11602" w:author="Francois Saayman" w:date="2024-04-09T12:41:00Z"/>
          <w:rFonts w:ascii="Arial" w:hAnsi="Arial" w:cs="Arial"/>
          <w:lang w:val="en-ZA"/>
          <w:rPrChange w:id="11603" w:author="Francois Saayman" w:date="2024-04-09T13:41:00Z">
            <w:rPr>
              <w:ins w:id="11604" w:author="Francois Saayman" w:date="2024-04-09T12:41:00Z"/>
              <w:rFonts w:ascii="Arial" w:hAnsi="Arial" w:cs="Arial"/>
            </w:rPr>
          </w:rPrChange>
        </w:rPr>
      </w:pPr>
      <w:ins w:id="11605" w:author="Francois Saayman" w:date="2024-04-09T12:41:00Z">
        <w:r w:rsidRPr="00A0235B">
          <w:rPr>
            <w:rFonts w:ascii="Arial" w:hAnsi="Arial" w:cs="Arial"/>
            <w:lang w:val="en-ZA"/>
            <w:rPrChange w:id="11606" w:author="Francois Saayman" w:date="2024-04-09T13:41:00Z">
              <w:rPr>
                <w:rFonts w:ascii="Arial" w:hAnsi="Arial" w:cs="Arial"/>
              </w:rPr>
            </w:rPrChange>
          </w:rPr>
          <w:t>PSLB 8.1.6</w:t>
        </w:r>
        <w:r w:rsidRPr="00A0235B">
          <w:rPr>
            <w:rFonts w:ascii="Arial" w:hAnsi="Arial" w:cs="Arial"/>
            <w:lang w:val="en-ZA"/>
            <w:rPrChange w:id="11607" w:author="Francois Saayman" w:date="2024-04-09T13:41:00Z">
              <w:rPr>
                <w:rFonts w:ascii="Arial" w:hAnsi="Arial" w:cs="Arial"/>
              </w:rPr>
            </w:rPrChange>
          </w:rPr>
          <w:tab/>
        </w:r>
        <w:r w:rsidRPr="00A0235B">
          <w:rPr>
            <w:rFonts w:ascii="Arial" w:hAnsi="Arial" w:cs="Arial"/>
            <w:u w:val="single"/>
            <w:lang w:val="en-ZA"/>
            <w:rPrChange w:id="11608" w:author="Francois Saayman" w:date="2024-04-09T13:41:00Z">
              <w:rPr>
                <w:rFonts w:ascii="Arial" w:hAnsi="Arial" w:cs="Arial"/>
                <w:u w:val="single"/>
              </w:rPr>
            </w:rPrChange>
          </w:rPr>
          <w:t>Free</w:t>
        </w:r>
      </w:ins>
      <w:ins w:id="11609" w:author="Francois Saayman" w:date="2024-04-09T13:49:00Z">
        <w:r w:rsidR="00B9634D">
          <w:rPr>
            <w:rFonts w:ascii="Arial" w:hAnsi="Arial" w:cs="Arial"/>
            <w:u w:val="single"/>
            <w:lang w:val="en-ZA"/>
          </w:rPr>
          <w:t xml:space="preserve"> </w:t>
        </w:r>
      </w:ins>
      <w:ins w:id="11610" w:author="Francois Saayman" w:date="2024-04-09T12:41:00Z">
        <w:r w:rsidRPr="00A0235B">
          <w:rPr>
            <w:rFonts w:ascii="Arial" w:hAnsi="Arial" w:cs="Arial"/>
            <w:u w:val="single"/>
            <w:lang w:val="en-ZA"/>
            <w:rPrChange w:id="11611" w:author="Francois Saayman" w:date="2024-04-09T13:41:00Z">
              <w:rPr>
                <w:rFonts w:ascii="Arial" w:hAnsi="Arial" w:cs="Arial"/>
                <w:u w:val="single"/>
              </w:rPr>
            </w:rPrChange>
          </w:rPr>
          <w:t>haul</w:t>
        </w:r>
      </w:ins>
    </w:p>
    <w:p w14:paraId="1EEC42D0" w14:textId="77777777" w:rsidR="00E171B8" w:rsidRPr="00A0235B" w:rsidRDefault="00E171B8" w:rsidP="000C749F">
      <w:pPr>
        <w:ind w:left="1560" w:hangingChars="780" w:hanging="1560"/>
        <w:jc w:val="both"/>
        <w:rPr>
          <w:ins w:id="11612" w:author="Francois Saayman" w:date="2024-04-09T12:41:00Z"/>
          <w:rFonts w:ascii="Arial" w:hAnsi="Arial" w:cs="Arial"/>
          <w:lang w:val="en-ZA"/>
          <w:rPrChange w:id="11613" w:author="Francois Saayman" w:date="2024-04-09T13:41:00Z">
            <w:rPr>
              <w:ins w:id="11614" w:author="Francois Saayman" w:date="2024-04-09T12:41:00Z"/>
              <w:rFonts w:ascii="Arial" w:hAnsi="Arial" w:cs="Arial"/>
            </w:rPr>
          </w:rPrChange>
        </w:rPr>
      </w:pPr>
    </w:p>
    <w:p w14:paraId="68CBDAAF" w14:textId="77777777" w:rsidR="00E171B8" w:rsidRPr="00A0235B" w:rsidRDefault="00E171B8" w:rsidP="000C749F">
      <w:pPr>
        <w:ind w:left="1560" w:hangingChars="780" w:hanging="1560"/>
        <w:jc w:val="both"/>
        <w:rPr>
          <w:ins w:id="11615" w:author="Francois Saayman" w:date="2024-04-09T12:41:00Z"/>
          <w:rFonts w:ascii="Arial" w:hAnsi="Arial" w:cs="Arial"/>
          <w:lang w:val="en-ZA"/>
          <w:rPrChange w:id="11616" w:author="Francois Saayman" w:date="2024-04-09T13:41:00Z">
            <w:rPr>
              <w:ins w:id="11617" w:author="Francois Saayman" w:date="2024-04-09T12:41:00Z"/>
              <w:rFonts w:ascii="Arial" w:hAnsi="Arial" w:cs="Arial"/>
            </w:rPr>
          </w:rPrChange>
        </w:rPr>
      </w:pPr>
      <w:ins w:id="11618" w:author="Francois Saayman" w:date="2024-04-09T12:41:00Z">
        <w:r w:rsidRPr="00A0235B">
          <w:rPr>
            <w:rFonts w:ascii="Arial" w:hAnsi="Arial" w:cs="Arial"/>
            <w:lang w:val="en-ZA"/>
            <w:rPrChange w:id="11619" w:author="Francois Saayman" w:date="2024-04-09T13:41:00Z">
              <w:rPr>
                <w:rFonts w:ascii="Arial" w:hAnsi="Arial" w:cs="Arial"/>
              </w:rPr>
            </w:rPrChange>
          </w:rPr>
          <w:tab/>
          <w:t>Add the following to LB 8.1.6:</w:t>
        </w:r>
      </w:ins>
    </w:p>
    <w:p w14:paraId="6F916375" w14:textId="77777777" w:rsidR="00E171B8" w:rsidRPr="00A0235B" w:rsidRDefault="00E171B8" w:rsidP="000C749F">
      <w:pPr>
        <w:ind w:left="1560" w:hangingChars="780" w:hanging="1560"/>
        <w:jc w:val="both"/>
        <w:rPr>
          <w:ins w:id="11620" w:author="Francois Saayman" w:date="2024-04-09T12:41:00Z"/>
          <w:rFonts w:ascii="Arial" w:hAnsi="Arial" w:cs="Arial"/>
          <w:lang w:val="en-ZA"/>
          <w:rPrChange w:id="11621" w:author="Francois Saayman" w:date="2024-04-09T13:41:00Z">
            <w:rPr>
              <w:ins w:id="11622" w:author="Francois Saayman" w:date="2024-04-09T12:41:00Z"/>
              <w:rFonts w:ascii="Arial" w:hAnsi="Arial" w:cs="Arial"/>
            </w:rPr>
          </w:rPrChange>
        </w:rPr>
      </w:pPr>
    </w:p>
    <w:p w14:paraId="37A17152" w14:textId="21D08F9B" w:rsidR="00E171B8" w:rsidRPr="00A0235B" w:rsidRDefault="00E171B8" w:rsidP="000C749F">
      <w:pPr>
        <w:ind w:left="1560" w:hangingChars="780" w:hanging="1560"/>
        <w:jc w:val="both"/>
        <w:rPr>
          <w:ins w:id="11623" w:author="Francois Saayman" w:date="2024-04-09T12:41:00Z"/>
          <w:rFonts w:ascii="Arial" w:hAnsi="Arial" w:cs="Arial"/>
          <w:lang w:val="en-ZA"/>
          <w:rPrChange w:id="11624" w:author="Francois Saayman" w:date="2024-04-09T13:41:00Z">
            <w:rPr>
              <w:ins w:id="11625" w:author="Francois Saayman" w:date="2024-04-09T12:41:00Z"/>
              <w:rFonts w:ascii="Arial" w:hAnsi="Arial" w:cs="Arial"/>
            </w:rPr>
          </w:rPrChange>
        </w:rPr>
      </w:pPr>
      <w:ins w:id="11626" w:author="Francois Saayman" w:date="2024-04-09T12:41:00Z">
        <w:r w:rsidRPr="00A0235B">
          <w:rPr>
            <w:rFonts w:ascii="Arial" w:hAnsi="Arial" w:cs="Arial"/>
            <w:lang w:val="en-ZA"/>
            <w:rPrChange w:id="11627" w:author="Francois Saayman" w:date="2024-04-09T13:41:00Z">
              <w:rPr>
                <w:rFonts w:ascii="Arial" w:hAnsi="Arial" w:cs="Arial"/>
              </w:rPr>
            </w:rPrChange>
          </w:rPr>
          <w:tab/>
          <w:t>Unlimited free</w:t>
        </w:r>
      </w:ins>
      <w:ins w:id="11628" w:author="Francois Saayman" w:date="2024-04-09T13:49:00Z">
        <w:r w:rsidR="00B9634D">
          <w:rPr>
            <w:rFonts w:ascii="Arial" w:hAnsi="Arial" w:cs="Arial"/>
            <w:lang w:val="en-ZA"/>
          </w:rPr>
          <w:t xml:space="preserve"> </w:t>
        </w:r>
      </w:ins>
      <w:ins w:id="11629" w:author="Francois Saayman" w:date="2024-04-09T12:41:00Z">
        <w:r w:rsidRPr="00A0235B">
          <w:rPr>
            <w:rFonts w:ascii="Arial" w:hAnsi="Arial" w:cs="Arial"/>
            <w:lang w:val="en-ZA"/>
            <w:rPrChange w:id="11630" w:author="Francois Saayman" w:date="2024-04-09T13:41:00Z">
              <w:rPr>
                <w:rFonts w:ascii="Arial" w:hAnsi="Arial" w:cs="Arial"/>
              </w:rPr>
            </w:rPrChange>
          </w:rPr>
          <w:t>haul is applicable to selected granular and selected fill material:</w:t>
        </w:r>
      </w:ins>
    </w:p>
    <w:p w14:paraId="47852D55" w14:textId="77777777" w:rsidR="00E171B8" w:rsidRPr="00A0235B" w:rsidRDefault="00E171B8" w:rsidP="000C749F">
      <w:pPr>
        <w:ind w:left="1560" w:hangingChars="780" w:hanging="1560"/>
        <w:jc w:val="both"/>
        <w:rPr>
          <w:ins w:id="11631" w:author="Francois Saayman" w:date="2024-04-09T12:41:00Z"/>
          <w:rFonts w:ascii="Arial" w:hAnsi="Arial" w:cs="Arial"/>
          <w:lang w:val="en-ZA"/>
          <w:rPrChange w:id="11632" w:author="Francois Saayman" w:date="2024-04-09T13:41:00Z">
            <w:rPr>
              <w:ins w:id="11633" w:author="Francois Saayman" w:date="2024-04-09T12:41:00Z"/>
              <w:rFonts w:ascii="Arial" w:hAnsi="Arial" w:cs="Arial"/>
            </w:rPr>
          </w:rPrChange>
        </w:rPr>
      </w:pPr>
    </w:p>
    <w:p w14:paraId="5B28E7D9" w14:textId="77777777" w:rsidR="00E171B8" w:rsidRPr="00A0235B" w:rsidRDefault="00E171B8" w:rsidP="000C749F">
      <w:pPr>
        <w:ind w:left="1560" w:hangingChars="780" w:hanging="1560"/>
        <w:jc w:val="both"/>
        <w:rPr>
          <w:ins w:id="11634" w:author="Francois Saayman" w:date="2024-04-09T12:41:00Z"/>
          <w:rFonts w:ascii="Arial" w:hAnsi="Arial" w:cs="Arial"/>
          <w:lang w:val="en-ZA"/>
          <w:rPrChange w:id="11635" w:author="Francois Saayman" w:date="2024-04-09T13:41:00Z">
            <w:rPr>
              <w:ins w:id="11636" w:author="Francois Saayman" w:date="2024-04-09T12:41:00Z"/>
              <w:rFonts w:ascii="Arial" w:hAnsi="Arial" w:cs="Arial"/>
            </w:rPr>
          </w:rPrChange>
        </w:rPr>
      </w:pPr>
      <w:ins w:id="11637" w:author="Francois Saayman" w:date="2024-04-09T12:41:00Z">
        <w:r w:rsidRPr="00A0235B">
          <w:rPr>
            <w:rFonts w:ascii="Arial" w:hAnsi="Arial" w:cs="Arial"/>
            <w:lang w:val="en-ZA"/>
            <w:rPrChange w:id="11638" w:author="Francois Saayman" w:date="2024-04-09T13:41:00Z">
              <w:rPr>
                <w:rFonts w:ascii="Arial" w:hAnsi="Arial" w:cs="Arial"/>
              </w:rPr>
            </w:rPrChange>
          </w:rPr>
          <w:t>PSLB 8.2.6</w:t>
        </w:r>
        <w:r w:rsidRPr="00A0235B">
          <w:rPr>
            <w:rFonts w:ascii="Arial" w:hAnsi="Arial" w:cs="Arial"/>
            <w:lang w:val="en-ZA"/>
            <w:rPrChange w:id="11639" w:author="Francois Saayman" w:date="2024-04-09T13:41:00Z">
              <w:rPr>
                <w:rFonts w:ascii="Arial" w:hAnsi="Arial" w:cs="Arial"/>
              </w:rPr>
            </w:rPrChange>
          </w:rPr>
          <w:tab/>
        </w:r>
        <w:r w:rsidRPr="00A0235B">
          <w:rPr>
            <w:rFonts w:ascii="Arial" w:hAnsi="Arial" w:cs="Arial"/>
            <w:u w:val="single"/>
            <w:lang w:val="en-ZA"/>
            <w:rPrChange w:id="11640" w:author="Francois Saayman" w:date="2024-04-09T13:41:00Z">
              <w:rPr>
                <w:rFonts w:ascii="Arial" w:hAnsi="Arial" w:cs="Arial"/>
                <w:u w:val="single"/>
              </w:rPr>
            </w:rPrChange>
          </w:rPr>
          <w:t xml:space="preserve">Encasing of Pipes in </w:t>
        </w:r>
        <w:proofErr w:type="spellStart"/>
        <w:r w:rsidRPr="00A0235B">
          <w:rPr>
            <w:rFonts w:ascii="Arial" w:hAnsi="Arial" w:cs="Arial"/>
            <w:u w:val="single"/>
            <w:lang w:val="en-ZA"/>
            <w:rPrChange w:id="11641" w:author="Francois Saayman" w:date="2024-04-09T13:41:00Z">
              <w:rPr>
                <w:rFonts w:ascii="Arial" w:hAnsi="Arial" w:cs="Arial"/>
                <w:u w:val="single"/>
              </w:rPr>
            </w:rPrChange>
          </w:rPr>
          <w:t>Soilcrete</w:t>
        </w:r>
        <w:proofErr w:type="spellEnd"/>
      </w:ins>
    </w:p>
    <w:p w14:paraId="4B536518" w14:textId="77777777" w:rsidR="00E171B8" w:rsidRPr="00A0235B" w:rsidRDefault="00E171B8" w:rsidP="000C749F">
      <w:pPr>
        <w:ind w:left="1560" w:hangingChars="780" w:hanging="1560"/>
        <w:jc w:val="both"/>
        <w:rPr>
          <w:ins w:id="11642" w:author="Francois Saayman" w:date="2024-04-09T12:41:00Z"/>
          <w:rFonts w:ascii="Arial" w:hAnsi="Arial" w:cs="Arial"/>
          <w:lang w:val="en-ZA"/>
          <w:rPrChange w:id="11643" w:author="Francois Saayman" w:date="2024-04-09T13:41:00Z">
            <w:rPr>
              <w:ins w:id="11644" w:author="Francois Saayman" w:date="2024-04-09T12:41:00Z"/>
              <w:rFonts w:ascii="Arial" w:hAnsi="Arial" w:cs="Arial"/>
            </w:rPr>
          </w:rPrChange>
        </w:rPr>
      </w:pPr>
    </w:p>
    <w:p w14:paraId="595A2DD2" w14:textId="77777777" w:rsidR="00E171B8" w:rsidRPr="00A0235B" w:rsidRDefault="00E171B8" w:rsidP="000C749F">
      <w:pPr>
        <w:ind w:left="1560" w:hangingChars="780" w:hanging="1560"/>
        <w:jc w:val="both"/>
        <w:rPr>
          <w:ins w:id="11645" w:author="Francois Saayman" w:date="2024-04-09T12:41:00Z"/>
          <w:rFonts w:ascii="Arial" w:hAnsi="Arial" w:cs="Arial"/>
          <w:lang w:val="en-ZA"/>
          <w:rPrChange w:id="11646" w:author="Francois Saayman" w:date="2024-04-09T13:41:00Z">
            <w:rPr>
              <w:ins w:id="11647" w:author="Francois Saayman" w:date="2024-04-09T12:41:00Z"/>
              <w:rFonts w:ascii="Arial" w:hAnsi="Arial" w:cs="Arial"/>
            </w:rPr>
          </w:rPrChange>
        </w:rPr>
      </w:pPr>
      <w:ins w:id="11648" w:author="Francois Saayman" w:date="2024-04-09T12:41:00Z">
        <w:r w:rsidRPr="00A0235B">
          <w:rPr>
            <w:rFonts w:ascii="Arial" w:hAnsi="Arial" w:cs="Arial"/>
            <w:lang w:val="en-ZA"/>
            <w:rPrChange w:id="11649" w:author="Francois Saayman" w:date="2024-04-09T13:41:00Z">
              <w:rPr>
                <w:rFonts w:ascii="Arial" w:hAnsi="Arial" w:cs="Arial"/>
              </w:rPr>
            </w:rPrChange>
          </w:rPr>
          <w:tab/>
          <w:t>Add the following item:</w:t>
        </w:r>
      </w:ins>
    </w:p>
    <w:p w14:paraId="739CC4E7" w14:textId="77777777" w:rsidR="00E171B8" w:rsidRPr="00A0235B" w:rsidRDefault="00E171B8" w:rsidP="000C749F">
      <w:pPr>
        <w:ind w:left="1560" w:hangingChars="780" w:hanging="1560"/>
        <w:jc w:val="both"/>
        <w:rPr>
          <w:ins w:id="11650" w:author="Francois Saayman" w:date="2024-04-09T12:41:00Z"/>
          <w:rFonts w:ascii="Arial" w:hAnsi="Arial" w:cs="Arial"/>
          <w:lang w:val="en-ZA"/>
          <w:rPrChange w:id="11651" w:author="Francois Saayman" w:date="2024-04-09T13:41:00Z">
            <w:rPr>
              <w:ins w:id="11652" w:author="Francois Saayman" w:date="2024-04-09T12:41:00Z"/>
              <w:rFonts w:ascii="Arial" w:hAnsi="Arial" w:cs="Arial"/>
            </w:rPr>
          </w:rPrChange>
        </w:rPr>
      </w:pPr>
    </w:p>
    <w:p w14:paraId="476B9152" w14:textId="35BC8DE1" w:rsidR="00E171B8" w:rsidRPr="00A0235B" w:rsidRDefault="00E171B8">
      <w:pPr>
        <w:ind w:left="1560" w:hangingChars="780" w:hanging="1560"/>
        <w:rPr>
          <w:ins w:id="11653" w:author="Francois Saayman" w:date="2024-04-09T12:41:00Z"/>
          <w:rFonts w:ascii="Arial" w:hAnsi="Arial" w:cs="Arial"/>
          <w:lang w:val="en-ZA"/>
          <w:rPrChange w:id="11654" w:author="Francois Saayman" w:date="2024-04-09T13:41:00Z">
            <w:rPr>
              <w:ins w:id="11655" w:author="Francois Saayman" w:date="2024-04-09T12:41:00Z"/>
              <w:rFonts w:ascii="Arial" w:hAnsi="Arial" w:cs="Arial"/>
            </w:rPr>
          </w:rPrChange>
        </w:rPr>
        <w:pPrChange w:id="11656" w:author="Francois Saayman" w:date="2024-04-09T12:57:00Z">
          <w:pPr>
            <w:ind w:left="1560" w:hangingChars="780" w:hanging="1560"/>
            <w:jc w:val="both"/>
          </w:pPr>
        </w:pPrChange>
      </w:pPr>
      <w:ins w:id="11657" w:author="Francois Saayman" w:date="2024-04-09T12:41:00Z">
        <w:r w:rsidRPr="00A0235B">
          <w:rPr>
            <w:rFonts w:ascii="Arial" w:hAnsi="Arial" w:cs="Arial"/>
            <w:lang w:val="en-ZA"/>
            <w:rPrChange w:id="11658" w:author="Francois Saayman" w:date="2024-04-09T13:41:00Z">
              <w:rPr>
                <w:rFonts w:ascii="Arial" w:hAnsi="Arial" w:cs="Arial"/>
              </w:rPr>
            </w:rPrChange>
          </w:rPr>
          <w:tab/>
          <w:t xml:space="preserve">Encase pipe in </w:t>
        </w:r>
        <w:proofErr w:type="spellStart"/>
        <w:r w:rsidRPr="00A0235B">
          <w:rPr>
            <w:rFonts w:ascii="Arial" w:hAnsi="Arial" w:cs="Arial"/>
            <w:lang w:val="en-ZA"/>
            <w:rPrChange w:id="11659" w:author="Francois Saayman" w:date="2024-04-09T13:41:00Z">
              <w:rPr>
                <w:rFonts w:ascii="Arial" w:hAnsi="Arial" w:cs="Arial"/>
              </w:rPr>
            </w:rPrChange>
          </w:rPr>
          <w:t>soilcrete</w:t>
        </w:r>
        <w:proofErr w:type="spellEnd"/>
        <w:r w:rsidRPr="00A0235B">
          <w:rPr>
            <w:rFonts w:ascii="Arial" w:hAnsi="Arial" w:cs="Arial"/>
            <w:lang w:val="en-ZA"/>
            <w:rPrChange w:id="11660" w:author="Francois Saayman" w:date="2024-04-09T13:41:00Z">
              <w:rPr>
                <w:rFonts w:ascii="Arial" w:hAnsi="Arial" w:cs="Arial"/>
              </w:rPr>
            </w:rPrChange>
          </w:rPr>
          <w:t xml:space="preserve"> consisting of 1 part cement and 12 parts selected granular material mixed with water to a stiff consistency and mechanically vibrated as concrete.  The rate shall include the cost of formwork, material, transport plant and </w:t>
        </w:r>
        <w:proofErr w:type="gramStart"/>
        <w:r w:rsidRPr="00A0235B">
          <w:rPr>
            <w:rFonts w:ascii="Arial" w:hAnsi="Arial" w:cs="Arial"/>
            <w:lang w:val="en-ZA"/>
            <w:rPrChange w:id="11661" w:author="Francois Saayman" w:date="2024-04-09T13:41:00Z">
              <w:rPr>
                <w:rFonts w:ascii="Arial" w:hAnsi="Arial" w:cs="Arial"/>
              </w:rPr>
            </w:rPrChange>
          </w:rPr>
          <w:t>labour</w:t>
        </w:r>
        <w:proofErr w:type="gramEnd"/>
      </w:ins>
    </w:p>
    <w:p w14:paraId="78C851C8" w14:textId="77777777" w:rsidR="00E171B8" w:rsidRPr="00A0235B" w:rsidRDefault="00E171B8">
      <w:pPr>
        <w:tabs>
          <w:tab w:val="left" w:pos="2127"/>
        </w:tabs>
        <w:jc w:val="both"/>
        <w:rPr>
          <w:ins w:id="11662" w:author="Francois Saayman" w:date="2024-04-09T12:41:00Z"/>
          <w:rFonts w:ascii="Arial" w:hAnsi="Arial" w:cs="Arial"/>
          <w:lang w:val="en-ZA"/>
          <w:rPrChange w:id="11663" w:author="Francois Saayman" w:date="2024-04-09T13:41:00Z">
            <w:rPr>
              <w:ins w:id="11664" w:author="Francois Saayman" w:date="2024-04-09T12:41:00Z"/>
              <w:rFonts w:ascii="Arial" w:hAnsi="Arial" w:cs="Arial"/>
            </w:rPr>
          </w:rPrChange>
        </w:rPr>
        <w:pPrChange w:id="11665" w:author="Francois Saayman" w:date="2024-04-09T13:49:00Z">
          <w:pPr>
            <w:tabs>
              <w:tab w:val="left" w:pos="2127"/>
            </w:tabs>
            <w:ind w:left="1552" w:hangingChars="776" w:hanging="1552"/>
            <w:jc w:val="both"/>
          </w:pPr>
        </w:pPrChange>
      </w:pPr>
    </w:p>
    <w:p w14:paraId="5D64865B" w14:textId="77777777" w:rsidR="00E171B8" w:rsidRPr="00A0235B" w:rsidRDefault="00E171B8" w:rsidP="00AC4F54">
      <w:pPr>
        <w:tabs>
          <w:tab w:val="left" w:pos="2127"/>
        </w:tabs>
        <w:suppressAutoHyphens/>
        <w:ind w:left="1543" w:hangingChars="776" w:hanging="1543"/>
        <w:jc w:val="both"/>
        <w:rPr>
          <w:ins w:id="11666" w:author="Francois Saayman" w:date="2024-04-09T12:41:00Z"/>
          <w:rFonts w:ascii="Arial" w:hAnsi="Arial" w:cs="Arial"/>
          <w:b/>
          <w:bCs/>
          <w:spacing w:val="-2"/>
          <w:lang w:val="en-ZA"/>
          <w:rPrChange w:id="11667" w:author="Francois Saayman" w:date="2024-04-09T13:41:00Z">
            <w:rPr>
              <w:ins w:id="11668" w:author="Francois Saayman" w:date="2024-04-09T12:41:00Z"/>
              <w:rFonts w:ascii="Arial" w:hAnsi="Arial" w:cs="Arial"/>
              <w:b/>
              <w:bCs/>
              <w:spacing w:val="-2"/>
            </w:rPr>
          </w:rPrChange>
        </w:rPr>
      </w:pPr>
      <w:ins w:id="11669" w:author="Francois Saayman" w:date="2024-04-09T12:41:00Z">
        <w:r w:rsidRPr="00A0235B">
          <w:rPr>
            <w:rFonts w:ascii="Arial" w:hAnsi="Arial" w:cs="Arial"/>
            <w:b/>
            <w:bCs/>
            <w:spacing w:val="-2"/>
            <w:lang w:val="en-ZA"/>
            <w:rPrChange w:id="11670" w:author="Francois Saayman" w:date="2024-04-09T13:41:00Z">
              <w:rPr>
                <w:rFonts w:ascii="Arial" w:hAnsi="Arial" w:cs="Arial"/>
                <w:b/>
                <w:bCs/>
                <w:spacing w:val="-2"/>
              </w:rPr>
            </w:rPrChange>
          </w:rPr>
          <w:t>PSLB 8.2</w:t>
        </w:r>
        <w:r w:rsidRPr="00A0235B">
          <w:rPr>
            <w:rFonts w:ascii="Arial" w:hAnsi="Arial" w:cs="Arial"/>
            <w:b/>
            <w:bCs/>
            <w:spacing w:val="-2"/>
            <w:lang w:val="en-ZA"/>
            <w:rPrChange w:id="11671" w:author="Francois Saayman" w:date="2024-04-09T13:41:00Z">
              <w:rPr>
                <w:rFonts w:ascii="Arial" w:hAnsi="Arial" w:cs="Arial"/>
                <w:b/>
                <w:bCs/>
                <w:spacing w:val="-2"/>
              </w:rPr>
            </w:rPrChange>
          </w:rPr>
          <w:tab/>
          <w:t>Scheduled Items</w:t>
        </w:r>
      </w:ins>
    </w:p>
    <w:p w14:paraId="748326C6" w14:textId="77777777" w:rsidR="00E171B8" w:rsidRPr="00A0235B" w:rsidRDefault="00E171B8" w:rsidP="00AC4F54">
      <w:pPr>
        <w:tabs>
          <w:tab w:val="left" w:pos="2127"/>
        </w:tabs>
        <w:suppressAutoHyphens/>
        <w:ind w:left="1536" w:hangingChars="776" w:hanging="1536"/>
        <w:jc w:val="both"/>
        <w:rPr>
          <w:ins w:id="11672" w:author="Francois Saayman" w:date="2024-04-09T12:41:00Z"/>
          <w:rFonts w:ascii="Arial" w:hAnsi="Arial" w:cs="Arial"/>
          <w:spacing w:val="-2"/>
          <w:lang w:val="en-ZA"/>
          <w:rPrChange w:id="11673" w:author="Francois Saayman" w:date="2024-04-09T13:41:00Z">
            <w:rPr>
              <w:ins w:id="11674" w:author="Francois Saayman" w:date="2024-04-09T12:41:00Z"/>
              <w:rFonts w:ascii="Arial" w:hAnsi="Arial" w:cs="Arial"/>
              <w:spacing w:val="-2"/>
            </w:rPr>
          </w:rPrChange>
        </w:rPr>
      </w:pPr>
    </w:p>
    <w:p w14:paraId="66737256" w14:textId="77777777" w:rsidR="00E171B8" w:rsidRPr="00A0235B" w:rsidRDefault="00E171B8" w:rsidP="00AC4F54">
      <w:pPr>
        <w:tabs>
          <w:tab w:val="left" w:pos="2127"/>
        </w:tabs>
        <w:suppressAutoHyphens/>
        <w:ind w:left="1536" w:hangingChars="776" w:hanging="1536"/>
        <w:jc w:val="both"/>
        <w:rPr>
          <w:ins w:id="11675" w:author="Francois Saayman" w:date="2024-04-09T12:41:00Z"/>
          <w:rFonts w:ascii="Arial" w:hAnsi="Arial" w:cs="Arial"/>
          <w:bCs/>
          <w:spacing w:val="-2"/>
          <w:lang w:val="en-ZA"/>
          <w:rPrChange w:id="11676" w:author="Francois Saayman" w:date="2024-04-09T13:41:00Z">
            <w:rPr>
              <w:ins w:id="11677" w:author="Francois Saayman" w:date="2024-04-09T12:41:00Z"/>
              <w:rFonts w:ascii="Arial" w:hAnsi="Arial" w:cs="Arial"/>
              <w:bCs/>
              <w:spacing w:val="-2"/>
            </w:rPr>
          </w:rPrChange>
        </w:rPr>
      </w:pPr>
      <w:ins w:id="11678" w:author="Francois Saayman" w:date="2024-04-09T12:41:00Z">
        <w:r w:rsidRPr="00A0235B">
          <w:rPr>
            <w:rFonts w:ascii="Arial" w:hAnsi="Arial" w:cs="Arial"/>
            <w:bCs/>
            <w:spacing w:val="-2"/>
            <w:lang w:val="en-ZA"/>
            <w:rPrChange w:id="11679" w:author="Francois Saayman" w:date="2024-04-09T13:41:00Z">
              <w:rPr>
                <w:rFonts w:ascii="Arial" w:hAnsi="Arial" w:cs="Arial"/>
                <w:bCs/>
                <w:spacing w:val="-2"/>
              </w:rPr>
            </w:rPrChange>
          </w:rPr>
          <w:t>PSLB 8.2.1</w:t>
        </w:r>
        <w:r w:rsidRPr="00A0235B">
          <w:rPr>
            <w:rFonts w:ascii="Arial" w:hAnsi="Arial" w:cs="Arial"/>
            <w:bCs/>
            <w:spacing w:val="-2"/>
            <w:lang w:val="en-ZA"/>
            <w:rPrChange w:id="11680" w:author="Francois Saayman" w:date="2024-04-09T13:41:00Z">
              <w:rPr>
                <w:rFonts w:ascii="Arial" w:hAnsi="Arial" w:cs="Arial"/>
                <w:bCs/>
                <w:spacing w:val="-2"/>
              </w:rPr>
            </w:rPrChange>
          </w:rPr>
          <w:tab/>
        </w:r>
        <w:r w:rsidRPr="00A0235B">
          <w:rPr>
            <w:rFonts w:ascii="Arial" w:hAnsi="Arial" w:cs="Arial"/>
            <w:bCs/>
            <w:spacing w:val="-2"/>
            <w:u w:val="single"/>
            <w:lang w:val="en-ZA"/>
            <w:rPrChange w:id="11681" w:author="Francois Saayman" w:date="2024-04-09T13:41:00Z">
              <w:rPr>
                <w:rFonts w:ascii="Arial" w:hAnsi="Arial" w:cs="Arial"/>
                <w:bCs/>
                <w:spacing w:val="-2"/>
                <w:u w:val="single"/>
              </w:rPr>
            </w:rPrChange>
          </w:rPr>
          <w:t xml:space="preserve">Provision </w:t>
        </w:r>
        <w:proofErr w:type="gramStart"/>
        <w:r w:rsidRPr="00A0235B">
          <w:rPr>
            <w:rFonts w:ascii="Arial" w:hAnsi="Arial" w:cs="Arial"/>
            <w:bCs/>
            <w:spacing w:val="-2"/>
            <w:u w:val="single"/>
            <w:lang w:val="en-ZA"/>
            <w:rPrChange w:id="11682" w:author="Francois Saayman" w:date="2024-04-09T13:41:00Z">
              <w:rPr>
                <w:rFonts w:ascii="Arial" w:hAnsi="Arial" w:cs="Arial"/>
                <w:bCs/>
                <w:spacing w:val="-2"/>
                <w:u w:val="single"/>
              </w:rPr>
            </w:rPrChange>
          </w:rPr>
          <w:t>Of</w:t>
        </w:r>
        <w:proofErr w:type="gramEnd"/>
        <w:r w:rsidRPr="00A0235B">
          <w:rPr>
            <w:rFonts w:ascii="Arial" w:hAnsi="Arial" w:cs="Arial"/>
            <w:bCs/>
            <w:spacing w:val="-2"/>
            <w:u w:val="single"/>
            <w:lang w:val="en-ZA"/>
            <w:rPrChange w:id="11683" w:author="Francois Saayman" w:date="2024-04-09T13:41:00Z">
              <w:rPr>
                <w:rFonts w:ascii="Arial" w:hAnsi="Arial" w:cs="Arial"/>
                <w:bCs/>
                <w:spacing w:val="-2"/>
                <w:u w:val="single"/>
              </w:rPr>
            </w:rPrChange>
          </w:rPr>
          <w:t xml:space="preserve"> Bedding From Trench Excavation</w:t>
        </w:r>
      </w:ins>
    </w:p>
    <w:p w14:paraId="75F6498C" w14:textId="77777777" w:rsidR="00E171B8" w:rsidRPr="00A0235B" w:rsidRDefault="00E171B8" w:rsidP="00AC4F54">
      <w:pPr>
        <w:tabs>
          <w:tab w:val="left" w:pos="2127"/>
        </w:tabs>
        <w:suppressAutoHyphens/>
        <w:ind w:left="1543" w:hangingChars="776" w:hanging="1543"/>
        <w:jc w:val="both"/>
        <w:rPr>
          <w:ins w:id="11684" w:author="Francois Saayman" w:date="2024-04-09T12:41:00Z"/>
          <w:rFonts w:ascii="Arial" w:hAnsi="Arial" w:cs="Arial"/>
          <w:b/>
          <w:spacing w:val="-2"/>
          <w:lang w:val="en-ZA"/>
          <w:rPrChange w:id="11685" w:author="Francois Saayman" w:date="2024-04-09T13:41:00Z">
            <w:rPr>
              <w:ins w:id="11686" w:author="Francois Saayman" w:date="2024-04-09T12:41:00Z"/>
              <w:rFonts w:ascii="Arial" w:hAnsi="Arial" w:cs="Arial"/>
              <w:b/>
              <w:spacing w:val="-2"/>
            </w:rPr>
          </w:rPrChange>
        </w:rPr>
      </w:pPr>
    </w:p>
    <w:p w14:paraId="047066D1" w14:textId="77777777" w:rsidR="00E171B8" w:rsidRPr="00A0235B" w:rsidRDefault="00E171B8" w:rsidP="00AC4F54">
      <w:pPr>
        <w:pStyle w:val="BodyTextIndent"/>
        <w:tabs>
          <w:tab w:val="clear" w:pos="0"/>
          <w:tab w:val="clear" w:pos="1134"/>
          <w:tab w:val="clear" w:pos="1701"/>
          <w:tab w:val="clear" w:pos="8505"/>
          <w:tab w:val="left" w:pos="2127"/>
        </w:tabs>
        <w:spacing w:line="240" w:lineRule="auto"/>
        <w:ind w:left="1552" w:hangingChars="776" w:hanging="1552"/>
        <w:rPr>
          <w:ins w:id="11687" w:author="Francois Saayman" w:date="2024-04-09T12:41:00Z"/>
          <w:rFonts w:cs="Arial"/>
          <w:i/>
          <w:sz w:val="20"/>
          <w:lang w:val="en-ZA"/>
          <w:rPrChange w:id="11688" w:author="Francois Saayman" w:date="2024-04-09T13:41:00Z">
            <w:rPr>
              <w:ins w:id="11689" w:author="Francois Saayman" w:date="2024-04-09T12:41:00Z"/>
              <w:rFonts w:cs="Arial"/>
              <w:i/>
              <w:sz w:val="20"/>
            </w:rPr>
          </w:rPrChange>
        </w:rPr>
      </w:pPr>
      <w:ins w:id="11690" w:author="Francois Saayman" w:date="2024-04-09T12:41:00Z">
        <w:r w:rsidRPr="00A0235B">
          <w:rPr>
            <w:rFonts w:cs="Arial"/>
            <w:i/>
            <w:sz w:val="20"/>
            <w:lang w:val="en-ZA"/>
            <w:rPrChange w:id="11691" w:author="Francois Saayman" w:date="2024-04-09T13:41:00Z">
              <w:rPr>
                <w:rFonts w:cs="Arial"/>
                <w:i/>
                <w:sz w:val="20"/>
              </w:rPr>
            </w:rPrChange>
          </w:rPr>
          <w:tab/>
          <w:t xml:space="preserve">REPLACE THE PARAGRAPH “THE RATE SHALL </w:t>
        </w:r>
        <w:proofErr w:type="gramStart"/>
        <w:r w:rsidRPr="00A0235B">
          <w:rPr>
            <w:rFonts w:cs="Arial"/>
            <w:i/>
            <w:sz w:val="20"/>
            <w:lang w:val="en-ZA"/>
            <w:rPrChange w:id="11692" w:author="Francois Saayman" w:date="2024-04-09T13:41:00Z">
              <w:rPr>
                <w:rFonts w:cs="Arial"/>
                <w:i/>
                <w:sz w:val="20"/>
              </w:rPr>
            </w:rPrChange>
          </w:rPr>
          <w:t>…..</w:t>
        </w:r>
        <w:proofErr w:type="gramEnd"/>
        <w:r w:rsidRPr="00A0235B">
          <w:rPr>
            <w:rFonts w:cs="Arial"/>
            <w:i/>
            <w:sz w:val="20"/>
            <w:lang w:val="en-ZA"/>
            <w:rPrChange w:id="11693" w:author="Francois Saayman" w:date="2024-04-09T13:41:00Z">
              <w:rPr>
                <w:rFonts w:cs="Arial"/>
                <w:i/>
                <w:sz w:val="20"/>
              </w:rPr>
            </w:rPrChange>
          </w:rPr>
          <w:t>” WITH THE FOLLOWING</w:t>
        </w:r>
      </w:ins>
    </w:p>
    <w:p w14:paraId="67250337" w14:textId="77777777" w:rsidR="00E171B8" w:rsidRPr="00A0235B" w:rsidRDefault="00E171B8" w:rsidP="00AC4F54">
      <w:pPr>
        <w:tabs>
          <w:tab w:val="left" w:pos="2127"/>
        </w:tabs>
        <w:ind w:left="1552" w:hangingChars="776" w:hanging="1552"/>
        <w:rPr>
          <w:ins w:id="11694" w:author="Francois Saayman" w:date="2024-04-09T12:41:00Z"/>
          <w:rFonts w:ascii="Arial" w:hAnsi="Arial" w:cs="Arial"/>
          <w:lang w:val="en-ZA"/>
          <w:rPrChange w:id="11695" w:author="Francois Saayman" w:date="2024-04-09T13:41:00Z">
            <w:rPr>
              <w:ins w:id="11696" w:author="Francois Saayman" w:date="2024-04-09T12:41:00Z"/>
              <w:rFonts w:ascii="Arial" w:hAnsi="Arial" w:cs="Arial"/>
            </w:rPr>
          </w:rPrChange>
        </w:rPr>
      </w:pPr>
    </w:p>
    <w:p w14:paraId="11F94407" w14:textId="77777777" w:rsidR="00E171B8" w:rsidRPr="00A0235B" w:rsidRDefault="00E171B8" w:rsidP="00AC4F54">
      <w:pPr>
        <w:tabs>
          <w:tab w:val="left" w:pos="2127"/>
        </w:tabs>
        <w:ind w:left="1552" w:hangingChars="776" w:hanging="1552"/>
        <w:jc w:val="both"/>
        <w:rPr>
          <w:ins w:id="11697" w:author="Francois Saayman" w:date="2024-04-09T12:41:00Z"/>
          <w:rFonts w:ascii="Arial" w:hAnsi="Arial" w:cs="Arial"/>
          <w:lang w:val="en-ZA"/>
          <w:rPrChange w:id="11698" w:author="Francois Saayman" w:date="2024-04-09T13:41:00Z">
            <w:rPr>
              <w:ins w:id="11699" w:author="Francois Saayman" w:date="2024-04-09T12:41:00Z"/>
              <w:rFonts w:ascii="Arial" w:hAnsi="Arial" w:cs="Arial"/>
            </w:rPr>
          </w:rPrChange>
        </w:rPr>
      </w:pPr>
      <w:ins w:id="11700" w:author="Francois Saayman" w:date="2024-04-09T12:41:00Z">
        <w:r w:rsidRPr="00A0235B">
          <w:rPr>
            <w:rFonts w:ascii="Arial" w:hAnsi="Arial" w:cs="Arial"/>
            <w:lang w:val="en-ZA"/>
            <w:rPrChange w:id="11701" w:author="Francois Saayman" w:date="2024-04-09T13:41:00Z">
              <w:rPr>
                <w:rFonts w:ascii="Arial" w:hAnsi="Arial" w:cs="Arial"/>
              </w:rPr>
            </w:rPrChange>
          </w:rPr>
          <w:tab/>
          <w:t>“The rates shall cover the cost of acquiring, from within the site boundaries, bedding that complies with the relevant requirements of the specification, of delivering it to points alongside the trench spaced to suit the Contractor’s methods of working, and of disposing of displaced material outside the site boundaries.”</w:t>
        </w:r>
      </w:ins>
    </w:p>
    <w:p w14:paraId="22B37B5D" w14:textId="77777777" w:rsidR="00E171B8" w:rsidRPr="00A0235B" w:rsidRDefault="00E171B8" w:rsidP="00AC4F54">
      <w:pPr>
        <w:pStyle w:val="Heading1"/>
        <w:tabs>
          <w:tab w:val="left" w:pos="2127"/>
        </w:tabs>
        <w:ind w:left="1552" w:hangingChars="776" w:hanging="1552"/>
        <w:jc w:val="left"/>
        <w:rPr>
          <w:ins w:id="11702" w:author="Francois Saayman" w:date="2024-04-09T12:41:00Z"/>
          <w:rFonts w:cs="Arial"/>
          <w:b w:val="0"/>
          <w:bCs/>
          <w:sz w:val="20"/>
          <w:lang w:val="en-ZA"/>
          <w:rPrChange w:id="11703" w:author="Francois Saayman" w:date="2024-04-09T13:41:00Z">
            <w:rPr>
              <w:ins w:id="11704" w:author="Francois Saayman" w:date="2024-04-09T12:41:00Z"/>
              <w:rFonts w:cs="Arial"/>
              <w:b w:val="0"/>
              <w:bCs/>
              <w:sz w:val="20"/>
            </w:rPr>
          </w:rPrChange>
        </w:rPr>
      </w:pPr>
      <w:ins w:id="11705" w:author="Francois Saayman" w:date="2024-04-09T12:41:00Z">
        <w:r w:rsidRPr="00A0235B">
          <w:rPr>
            <w:rFonts w:cs="Arial"/>
            <w:b w:val="0"/>
            <w:bCs/>
            <w:sz w:val="20"/>
            <w:lang w:val="en-ZA"/>
            <w:rPrChange w:id="11706" w:author="Francois Saayman" w:date="2024-04-09T13:41:00Z">
              <w:rPr>
                <w:rFonts w:cs="Arial"/>
                <w:b w:val="0"/>
                <w:bCs/>
                <w:sz w:val="20"/>
              </w:rPr>
            </w:rPrChange>
          </w:rPr>
          <w:t>PSLB 8.2.2</w:t>
        </w:r>
        <w:r w:rsidRPr="00A0235B">
          <w:rPr>
            <w:rFonts w:cs="Arial"/>
            <w:b w:val="0"/>
            <w:bCs/>
            <w:sz w:val="20"/>
            <w:lang w:val="en-ZA"/>
            <w:rPrChange w:id="11707" w:author="Francois Saayman" w:date="2024-04-09T13:41:00Z">
              <w:rPr>
                <w:rFonts w:cs="Arial"/>
                <w:b w:val="0"/>
                <w:bCs/>
                <w:sz w:val="20"/>
              </w:rPr>
            </w:rPrChange>
          </w:rPr>
          <w:tab/>
        </w:r>
        <w:r w:rsidRPr="00A0235B">
          <w:rPr>
            <w:rFonts w:cs="Arial"/>
            <w:b w:val="0"/>
            <w:bCs/>
            <w:sz w:val="20"/>
            <w:u w:val="single"/>
            <w:lang w:val="en-ZA"/>
            <w:rPrChange w:id="11708" w:author="Francois Saayman" w:date="2024-04-09T13:41:00Z">
              <w:rPr>
                <w:rFonts w:cs="Arial"/>
                <w:b w:val="0"/>
                <w:bCs/>
                <w:sz w:val="20"/>
                <w:u w:val="single"/>
              </w:rPr>
            </w:rPrChange>
          </w:rPr>
          <w:t>Supply only of bedding by importation</w:t>
        </w:r>
      </w:ins>
    </w:p>
    <w:p w14:paraId="5A9068D0" w14:textId="77777777" w:rsidR="00E171B8" w:rsidRPr="00A0235B" w:rsidRDefault="00E171B8" w:rsidP="00AC4F54">
      <w:pPr>
        <w:tabs>
          <w:tab w:val="left" w:pos="2127"/>
        </w:tabs>
        <w:suppressAutoHyphens/>
        <w:ind w:left="1543" w:hangingChars="776" w:hanging="1543"/>
        <w:jc w:val="both"/>
        <w:rPr>
          <w:ins w:id="11709" w:author="Francois Saayman" w:date="2024-04-09T12:41:00Z"/>
          <w:rFonts w:ascii="Arial" w:hAnsi="Arial" w:cs="Arial"/>
          <w:b/>
          <w:spacing w:val="-2"/>
          <w:lang w:val="en-ZA"/>
          <w:rPrChange w:id="11710" w:author="Francois Saayman" w:date="2024-04-09T13:41:00Z">
            <w:rPr>
              <w:ins w:id="11711" w:author="Francois Saayman" w:date="2024-04-09T12:41:00Z"/>
              <w:rFonts w:ascii="Arial" w:hAnsi="Arial" w:cs="Arial"/>
              <w:b/>
              <w:spacing w:val="-2"/>
            </w:rPr>
          </w:rPrChange>
        </w:rPr>
      </w:pPr>
    </w:p>
    <w:p w14:paraId="7111DF15" w14:textId="77777777" w:rsidR="00E171B8" w:rsidRPr="00A0235B" w:rsidRDefault="00E171B8" w:rsidP="00AC4F54">
      <w:pPr>
        <w:tabs>
          <w:tab w:val="left" w:pos="2127"/>
          <w:tab w:val="right" w:leader="dot" w:pos="9923"/>
        </w:tabs>
        <w:suppressAutoHyphens/>
        <w:ind w:left="1536" w:hangingChars="776" w:hanging="1536"/>
        <w:jc w:val="both"/>
        <w:rPr>
          <w:ins w:id="11712" w:author="Francois Saayman" w:date="2024-04-09T12:41:00Z"/>
          <w:rFonts w:ascii="Arial" w:hAnsi="Arial" w:cs="Arial"/>
          <w:spacing w:val="-2"/>
          <w:vertAlign w:val="superscript"/>
          <w:lang w:val="en-ZA"/>
          <w:rPrChange w:id="11713" w:author="Francois Saayman" w:date="2024-04-09T13:41:00Z">
            <w:rPr>
              <w:ins w:id="11714" w:author="Francois Saayman" w:date="2024-04-09T12:41:00Z"/>
              <w:rFonts w:ascii="Arial" w:hAnsi="Arial" w:cs="Arial"/>
              <w:spacing w:val="-2"/>
              <w:vertAlign w:val="superscript"/>
            </w:rPr>
          </w:rPrChange>
        </w:rPr>
      </w:pPr>
      <w:ins w:id="11715" w:author="Francois Saayman" w:date="2024-04-09T12:41:00Z">
        <w:r w:rsidRPr="00A0235B">
          <w:rPr>
            <w:rFonts w:ascii="Arial" w:hAnsi="Arial" w:cs="Arial"/>
            <w:bCs/>
            <w:spacing w:val="-2"/>
            <w:lang w:val="en-ZA"/>
            <w:rPrChange w:id="11716" w:author="Francois Saayman" w:date="2024-04-09T13:41:00Z">
              <w:rPr>
                <w:rFonts w:ascii="Arial" w:hAnsi="Arial" w:cs="Arial"/>
                <w:bCs/>
                <w:spacing w:val="-2"/>
              </w:rPr>
            </w:rPrChange>
          </w:rPr>
          <w:t>PSLB 8.2.2.3</w:t>
        </w:r>
        <w:r w:rsidRPr="00A0235B">
          <w:rPr>
            <w:rFonts w:ascii="Arial" w:hAnsi="Arial" w:cs="Arial"/>
            <w:bCs/>
            <w:spacing w:val="-2"/>
            <w:lang w:val="en-ZA"/>
            <w:rPrChange w:id="11717" w:author="Francois Saayman" w:date="2024-04-09T13:41:00Z">
              <w:rPr>
                <w:rFonts w:ascii="Arial" w:hAnsi="Arial" w:cs="Arial"/>
                <w:bCs/>
                <w:spacing w:val="-2"/>
              </w:rPr>
            </w:rPrChange>
          </w:rPr>
          <w:tab/>
          <w:t>Supply only of bedding by importation from commercial sources</w:t>
        </w:r>
        <w:r w:rsidRPr="00A0235B">
          <w:rPr>
            <w:rFonts w:ascii="Arial" w:hAnsi="Arial" w:cs="Arial"/>
            <w:bCs/>
            <w:spacing w:val="-2"/>
            <w:lang w:val="en-ZA"/>
            <w:rPrChange w:id="11718" w:author="Francois Saayman" w:date="2024-04-09T13:41:00Z">
              <w:rPr>
                <w:rFonts w:ascii="Arial" w:hAnsi="Arial" w:cs="Arial"/>
                <w:bCs/>
                <w:spacing w:val="-2"/>
              </w:rPr>
            </w:rPrChange>
          </w:rPr>
          <w:tab/>
        </w:r>
        <w:r w:rsidRPr="00A0235B">
          <w:rPr>
            <w:rFonts w:ascii="Arial" w:hAnsi="Arial" w:cs="Arial"/>
            <w:spacing w:val="-2"/>
            <w:lang w:val="en-ZA"/>
            <w:rPrChange w:id="11719" w:author="Francois Saayman" w:date="2024-04-09T13:41:00Z">
              <w:rPr>
                <w:rFonts w:ascii="Arial" w:hAnsi="Arial" w:cs="Arial"/>
                <w:spacing w:val="-2"/>
              </w:rPr>
            </w:rPrChange>
          </w:rPr>
          <w:t>Unit:  m</w:t>
        </w:r>
        <w:r w:rsidRPr="00A0235B">
          <w:rPr>
            <w:rFonts w:ascii="Arial" w:hAnsi="Arial" w:cs="Arial"/>
            <w:spacing w:val="-2"/>
            <w:vertAlign w:val="superscript"/>
            <w:lang w:val="en-ZA"/>
            <w:rPrChange w:id="11720" w:author="Francois Saayman" w:date="2024-04-09T13:41:00Z">
              <w:rPr>
                <w:rFonts w:ascii="Arial" w:hAnsi="Arial" w:cs="Arial"/>
                <w:spacing w:val="-2"/>
                <w:vertAlign w:val="superscript"/>
              </w:rPr>
            </w:rPrChange>
          </w:rPr>
          <w:t>3</w:t>
        </w:r>
      </w:ins>
    </w:p>
    <w:p w14:paraId="55A81B91" w14:textId="77777777" w:rsidR="00E171B8" w:rsidRPr="00A0235B" w:rsidRDefault="00E171B8" w:rsidP="00AC4F54">
      <w:pPr>
        <w:tabs>
          <w:tab w:val="left" w:pos="2127"/>
        </w:tabs>
        <w:suppressAutoHyphens/>
        <w:ind w:left="1536" w:hangingChars="776" w:hanging="1536"/>
        <w:jc w:val="both"/>
        <w:rPr>
          <w:ins w:id="11721" w:author="Francois Saayman" w:date="2024-04-09T12:41:00Z"/>
          <w:rFonts w:ascii="Arial" w:hAnsi="Arial" w:cs="Arial"/>
          <w:spacing w:val="-2"/>
          <w:lang w:val="en-ZA"/>
          <w:rPrChange w:id="11722" w:author="Francois Saayman" w:date="2024-04-09T13:41:00Z">
            <w:rPr>
              <w:ins w:id="11723" w:author="Francois Saayman" w:date="2024-04-09T12:41:00Z"/>
              <w:rFonts w:ascii="Arial" w:hAnsi="Arial" w:cs="Arial"/>
              <w:spacing w:val="-2"/>
            </w:rPr>
          </w:rPrChange>
        </w:rPr>
      </w:pPr>
    </w:p>
    <w:p w14:paraId="2D367C18" w14:textId="77777777" w:rsidR="00E171B8" w:rsidRPr="00A0235B" w:rsidRDefault="00E171B8" w:rsidP="00AC4F54">
      <w:pPr>
        <w:tabs>
          <w:tab w:val="left" w:pos="2127"/>
        </w:tabs>
        <w:suppressAutoHyphens/>
        <w:ind w:left="1536" w:hangingChars="776" w:hanging="1536"/>
        <w:jc w:val="both"/>
        <w:rPr>
          <w:ins w:id="11724" w:author="Francois Saayman" w:date="2024-04-09T12:41:00Z"/>
          <w:rFonts w:ascii="Arial" w:hAnsi="Arial" w:cs="Arial"/>
          <w:spacing w:val="-2"/>
          <w:lang w:val="en-ZA"/>
          <w:rPrChange w:id="11725" w:author="Francois Saayman" w:date="2024-04-09T13:41:00Z">
            <w:rPr>
              <w:ins w:id="11726" w:author="Francois Saayman" w:date="2024-04-09T12:41:00Z"/>
              <w:rFonts w:ascii="Arial" w:hAnsi="Arial" w:cs="Arial"/>
              <w:spacing w:val="-2"/>
            </w:rPr>
          </w:rPrChange>
        </w:rPr>
      </w:pPr>
      <w:ins w:id="11727" w:author="Francois Saayman" w:date="2024-04-09T12:41:00Z">
        <w:r w:rsidRPr="00A0235B">
          <w:rPr>
            <w:rFonts w:ascii="Arial" w:hAnsi="Arial" w:cs="Arial"/>
            <w:spacing w:val="-2"/>
            <w:lang w:val="en-ZA"/>
            <w:rPrChange w:id="11728" w:author="Francois Saayman" w:date="2024-04-09T13:41:00Z">
              <w:rPr>
                <w:rFonts w:ascii="Arial" w:hAnsi="Arial" w:cs="Arial"/>
                <w:spacing w:val="-2"/>
              </w:rPr>
            </w:rPrChange>
          </w:rPr>
          <w:tab/>
          <w:t>Delete the paragraph “The rate shall ….”  And substitute with the following:</w:t>
        </w:r>
      </w:ins>
    </w:p>
    <w:p w14:paraId="1E436635" w14:textId="77777777" w:rsidR="00E171B8" w:rsidRPr="00A0235B" w:rsidRDefault="00E171B8" w:rsidP="00AC4F54">
      <w:pPr>
        <w:tabs>
          <w:tab w:val="left" w:pos="2127"/>
        </w:tabs>
        <w:suppressAutoHyphens/>
        <w:ind w:left="1536" w:hangingChars="776" w:hanging="1536"/>
        <w:jc w:val="both"/>
        <w:rPr>
          <w:ins w:id="11729" w:author="Francois Saayman" w:date="2024-04-09T12:41:00Z"/>
          <w:rFonts w:ascii="Arial" w:hAnsi="Arial" w:cs="Arial"/>
          <w:spacing w:val="-2"/>
          <w:lang w:val="en-ZA"/>
          <w:rPrChange w:id="11730" w:author="Francois Saayman" w:date="2024-04-09T13:41:00Z">
            <w:rPr>
              <w:ins w:id="11731" w:author="Francois Saayman" w:date="2024-04-09T12:41:00Z"/>
              <w:rFonts w:ascii="Arial" w:hAnsi="Arial" w:cs="Arial"/>
              <w:spacing w:val="-2"/>
            </w:rPr>
          </w:rPrChange>
        </w:rPr>
      </w:pPr>
    </w:p>
    <w:p w14:paraId="1AB4CFA8" w14:textId="77777777" w:rsidR="00E171B8" w:rsidRPr="00A0235B" w:rsidRDefault="00E171B8" w:rsidP="00AC4F54">
      <w:pPr>
        <w:tabs>
          <w:tab w:val="left" w:pos="2127"/>
        </w:tabs>
        <w:suppressAutoHyphens/>
        <w:ind w:left="1536" w:hangingChars="776" w:hanging="1536"/>
        <w:jc w:val="both"/>
        <w:rPr>
          <w:ins w:id="11732" w:author="Francois Saayman" w:date="2024-04-09T12:41:00Z"/>
          <w:rFonts w:ascii="Arial" w:hAnsi="Arial" w:cs="Arial"/>
          <w:spacing w:val="-2"/>
          <w:lang w:val="en-ZA"/>
          <w:rPrChange w:id="11733" w:author="Francois Saayman" w:date="2024-04-09T13:41:00Z">
            <w:rPr>
              <w:ins w:id="11734" w:author="Francois Saayman" w:date="2024-04-09T12:41:00Z"/>
              <w:rFonts w:ascii="Arial" w:hAnsi="Arial" w:cs="Arial"/>
              <w:spacing w:val="-2"/>
            </w:rPr>
          </w:rPrChange>
        </w:rPr>
      </w:pPr>
      <w:ins w:id="11735" w:author="Francois Saayman" w:date="2024-04-09T12:41:00Z">
        <w:r w:rsidRPr="00A0235B">
          <w:rPr>
            <w:rFonts w:ascii="Arial" w:hAnsi="Arial" w:cs="Arial"/>
            <w:spacing w:val="-2"/>
            <w:lang w:val="en-ZA"/>
            <w:rPrChange w:id="11736" w:author="Francois Saayman" w:date="2024-04-09T13:41:00Z">
              <w:rPr>
                <w:rFonts w:ascii="Arial" w:hAnsi="Arial" w:cs="Arial"/>
                <w:spacing w:val="-2"/>
              </w:rPr>
            </w:rPrChange>
          </w:rPr>
          <w:tab/>
          <w:t>“The rate shall cover the cost of acquiring from commercial sources bedding that complies with the relevant requirements of the specification, of delivering it to points alongside the trench spaced to suit the Contractor’s methods of working, including all haul and disposing of displaced material outside the site boundaries.”</w:t>
        </w:r>
      </w:ins>
    </w:p>
    <w:p w14:paraId="258F0FB0" w14:textId="77777777" w:rsidR="00E171B8" w:rsidRPr="00A0235B" w:rsidRDefault="00E171B8" w:rsidP="00AC4F54">
      <w:pPr>
        <w:keepNext/>
        <w:tabs>
          <w:tab w:val="left" w:pos="2127"/>
        </w:tabs>
        <w:suppressAutoHyphens/>
        <w:ind w:left="1536" w:hangingChars="776" w:hanging="1536"/>
        <w:jc w:val="both"/>
        <w:rPr>
          <w:ins w:id="11737" w:author="Francois Saayman" w:date="2024-04-09T12:41:00Z"/>
          <w:rFonts w:ascii="Arial" w:hAnsi="Arial" w:cs="Arial"/>
          <w:i/>
          <w:spacing w:val="-2"/>
          <w:lang w:val="en-ZA"/>
          <w:rPrChange w:id="11738" w:author="Francois Saayman" w:date="2024-04-09T13:41:00Z">
            <w:rPr>
              <w:ins w:id="11739" w:author="Francois Saayman" w:date="2024-04-09T12:41:00Z"/>
              <w:rFonts w:ascii="Arial" w:hAnsi="Arial" w:cs="Arial"/>
              <w:i/>
              <w:spacing w:val="-2"/>
            </w:rPr>
          </w:rPrChange>
        </w:rPr>
      </w:pPr>
      <w:ins w:id="11740" w:author="Francois Saayman" w:date="2024-04-09T12:41:00Z">
        <w:r w:rsidRPr="00A0235B">
          <w:rPr>
            <w:rFonts w:ascii="Arial" w:hAnsi="Arial" w:cs="Arial"/>
            <w:i/>
            <w:spacing w:val="-2"/>
            <w:lang w:val="en-ZA"/>
            <w:rPrChange w:id="11741" w:author="Francois Saayman" w:date="2024-04-09T13:41:00Z">
              <w:rPr>
                <w:rFonts w:ascii="Arial" w:hAnsi="Arial" w:cs="Arial"/>
                <w:i/>
                <w:spacing w:val="-2"/>
              </w:rPr>
            </w:rPrChange>
          </w:rPr>
          <w:tab/>
          <w:t>ADD THE FOLLOWING ITEMS:</w:t>
        </w:r>
      </w:ins>
    </w:p>
    <w:p w14:paraId="7C599A7E" w14:textId="77777777" w:rsidR="00E171B8" w:rsidRPr="00A0235B" w:rsidRDefault="00E171B8" w:rsidP="00AC4F54">
      <w:pPr>
        <w:keepNext/>
        <w:tabs>
          <w:tab w:val="left" w:pos="2127"/>
        </w:tabs>
        <w:suppressAutoHyphens/>
        <w:ind w:left="1536" w:hangingChars="776" w:hanging="1536"/>
        <w:jc w:val="both"/>
        <w:rPr>
          <w:ins w:id="11742" w:author="Francois Saayman" w:date="2024-04-09T12:41:00Z"/>
          <w:rFonts w:ascii="Arial" w:hAnsi="Arial" w:cs="Arial"/>
          <w:spacing w:val="-2"/>
          <w:lang w:val="en-ZA"/>
          <w:rPrChange w:id="11743" w:author="Francois Saayman" w:date="2024-04-09T13:41:00Z">
            <w:rPr>
              <w:ins w:id="11744" w:author="Francois Saayman" w:date="2024-04-09T12:41:00Z"/>
              <w:rFonts w:ascii="Arial" w:hAnsi="Arial" w:cs="Arial"/>
              <w:spacing w:val="-2"/>
            </w:rPr>
          </w:rPrChange>
        </w:rPr>
      </w:pPr>
    </w:p>
    <w:p w14:paraId="1488BF86" w14:textId="77777777" w:rsidR="00E171B8" w:rsidRPr="00A0235B" w:rsidRDefault="00E171B8" w:rsidP="00AC4F54">
      <w:pPr>
        <w:keepNext/>
        <w:tabs>
          <w:tab w:val="left" w:pos="2127"/>
          <w:tab w:val="right" w:leader="dot" w:pos="9923"/>
        </w:tabs>
        <w:suppressAutoHyphens/>
        <w:ind w:left="1536" w:hangingChars="776" w:hanging="1536"/>
        <w:jc w:val="both"/>
        <w:rPr>
          <w:ins w:id="11745" w:author="Francois Saayman" w:date="2024-04-09T12:41:00Z"/>
          <w:rFonts w:ascii="Arial" w:hAnsi="Arial" w:cs="Arial"/>
          <w:spacing w:val="-2"/>
          <w:lang w:val="en-ZA"/>
          <w:rPrChange w:id="11746" w:author="Francois Saayman" w:date="2024-04-09T13:41:00Z">
            <w:rPr>
              <w:ins w:id="11747" w:author="Francois Saayman" w:date="2024-04-09T12:41:00Z"/>
              <w:rFonts w:ascii="Arial" w:hAnsi="Arial" w:cs="Arial"/>
              <w:spacing w:val="-2"/>
            </w:rPr>
          </w:rPrChange>
        </w:rPr>
      </w:pPr>
      <w:ins w:id="11748" w:author="Francois Saayman" w:date="2024-04-09T12:41:00Z">
        <w:r w:rsidRPr="00A0235B">
          <w:rPr>
            <w:rFonts w:ascii="Arial" w:hAnsi="Arial" w:cs="Arial"/>
            <w:bCs/>
            <w:spacing w:val="-2"/>
            <w:lang w:val="en-ZA"/>
            <w:rPrChange w:id="11749" w:author="Francois Saayman" w:date="2024-04-09T13:41:00Z">
              <w:rPr>
                <w:rFonts w:ascii="Arial" w:hAnsi="Arial" w:cs="Arial"/>
                <w:bCs/>
                <w:spacing w:val="-2"/>
              </w:rPr>
            </w:rPrChange>
          </w:rPr>
          <w:t>"PSLB 8.2.6</w:t>
        </w:r>
        <w:r w:rsidRPr="00A0235B">
          <w:rPr>
            <w:rFonts w:ascii="Arial" w:hAnsi="Arial" w:cs="Arial"/>
            <w:bCs/>
            <w:spacing w:val="-2"/>
            <w:lang w:val="en-ZA"/>
            <w:rPrChange w:id="11750" w:author="Francois Saayman" w:date="2024-04-09T13:41:00Z">
              <w:rPr>
                <w:rFonts w:ascii="Arial" w:hAnsi="Arial" w:cs="Arial"/>
                <w:bCs/>
                <w:spacing w:val="-2"/>
              </w:rPr>
            </w:rPrChange>
          </w:rPr>
          <w:tab/>
        </w:r>
        <w:r w:rsidRPr="00A0235B">
          <w:rPr>
            <w:rFonts w:ascii="Arial" w:hAnsi="Arial" w:cs="Arial"/>
            <w:bCs/>
            <w:spacing w:val="-2"/>
            <w:u w:val="single"/>
            <w:lang w:val="en-ZA"/>
            <w:rPrChange w:id="11751" w:author="Francois Saayman" w:date="2024-04-09T13:41:00Z">
              <w:rPr>
                <w:rFonts w:ascii="Arial" w:hAnsi="Arial" w:cs="Arial"/>
                <w:bCs/>
                <w:spacing w:val="-2"/>
                <w:u w:val="single"/>
              </w:rPr>
            </w:rPrChange>
          </w:rPr>
          <w:t>Extra over items 8.2.1 and 8.2.2 for bedding stabilised with 5% cement</w:t>
        </w:r>
        <w:r w:rsidRPr="00A0235B">
          <w:rPr>
            <w:rFonts w:ascii="Arial" w:hAnsi="Arial" w:cs="Arial"/>
            <w:bCs/>
            <w:spacing w:val="-2"/>
            <w:lang w:val="en-ZA"/>
            <w:rPrChange w:id="11752" w:author="Francois Saayman" w:date="2024-04-09T13:41:00Z">
              <w:rPr>
                <w:rFonts w:ascii="Arial" w:hAnsi="Arial" w:cs="Arial"/>
                <w:bCs/>
                <w:spacing w:val="-2"/>
              </w:rPr>
            </w:rPrChange>
          </w:rPr>
          <w:t xml:space="preserve"> </w:t>
        </w:r>
        <w:r w:rsidRPr="00A0235B">
          <w:rPr>
            <w:rFonts w:ascii="Arial" w:hAnsi="Arial" w:cs="Arial"/>
            <w:bCs/>
            <w:spacing w:val="-2"/>
            <w:lang w:val="en-ZA"/>
            <w:rPrChange w:id="11753" w:author="Francois Saayman" w:date="2024-04-09T13:41:00Z">
              <w:rPr>
                <w:rFonts w:ascii="Arial" w:hAnsi="Arial" w:cs="Arial"/>
                <w:bCs/>
                <w:spacing w:val="-2"/>
              </w:rPr>
            </w:rPrChange>
          </w:rPr>
          <w:tab/>
        </w:r>
        <w:proofErr w:type="gramStart"/>
        <w:r w:rsidRPr="00A0235B">
          <w:rPr>
            <w:rFonts w:ascii="Arial" w:hAnsi="Arial" w:cs="Arial"/>
            <w:spacing w:val="-2"/>
            <w:lang w:val="en-ZA"/>
            <w:rPrChange w:id="11754" w:author="Francois Saayman" w:date="2024-04-09T13:41:00Z">
              <w:rPr>
                <w:rFonts w:ascii="Arial" w:hAnsi="Arial" w:cs="Arial"/>
                <w:spacing w:val="-2"/>
              </w:rPr>
            </w:rPrChange>
          </w:rPr>
          <w:t>Unit :</w:t>
        </w:r>
        <w:proofErr w:type="gramEnd"/>
        <w:r w:rsidRPr="00A0235B">
          <w:rPr>
            <w:rFonts w:ascii="Arial" w:hAnsi="Arial" w:cs="Arial"/>
            <w:spacing w:val="-2"/>
            <w:lang w:val="en-ZA"/>
            <w:rPrChange w:id="11755" w:author="Francois Saayman" w:date="2024-04-09T13:41:00Z">
              <w:rPr>
                <w:rFonts w:ascii="Arial" w:hAnsi="Arial" w:cs="Arial"/>
                <w:spacing w:val="-2"/>
              </w:rPr>
            </w:rPrChange>
          </w:rPr>
          <w:t xml:space="preserve"> m</w:t>
        </w:r>
        <w:r w:rsidRPr="00A0235B">
          <w:rPr>
            <w:rFonts w:ascii="Arial" w:hAnsi="Arial" w:cs="Arial"/>
            <w:spacing w:val="-2"/>
            <w:vertAlign w:val="superscript"/>
            <w:lang w:val="en-ZA"/>
            <w:rPrChange w:id="11756" w:author="Francois Saayman" w:date="2024-04-09T13:41:00Z">
              <w:rPr>
                <w:rFonts w:ascii="Arial" w:hAnsi="Arial" w:cs="Arial"/>
                <w:spacing w:val="-2"/>
                <w:vertAlign w:val="superscript"/>
              </w:rPr>
            </w:rPrChange>
          </w:rPr>
          <w:t>3</w:t>
        </w:r>
      </w:ins>
    </w:p>
    <w:p w14:paraId="5D2832F2" w14:textId="77777777" w:rsidR="00E171B8" w:rsidRPr="00A0235B" w:rsidRDefault="00E171B8" w:rsidP="00AC4F54">
      <w:pPr>
        <w:pStyle w:val="FootnoteText"/>
        <w:keepNext/>
        <w:tabs>
          <w:tab w:val="left" w:pos="2127"/>
        </w:tabs>
        <w:suppressAutoHyphens/>
        <w:ind w:left="1536" w:hangingChars="776" w:hanging="1536"/>
        <w:rPr>
          <w:ins w:id="11757" w:author="Francois Saayman" w:date="2024-04-09T12:41:00Z"/>
          <w:rFonts w:ascii="Arial" w:hAnsi="Arial" w:cs="Arial"/>
          <w:spacing w:val="-2"/>
          <w:lang w:val="en-ZA"/>
          <w:rPrChange w:id="11758" w:author="Francois Saayman" w:date="2024-04-09T13:41:00Z">
            <w:rPr>
              <w:ins w:id="11759" w:author="Francois Saayman" w:date="2024-04-09T12:41:00Z"/>
              <w:rFonts w:ascii="Arial" w:hAnsi="Arial" w:cs="Arial"/>
              <w:spacing w:val="-2"/>
              <w:lang w:val="en-GB"/>
            </w:rPr>
          </w:rPrChange>
        </w:rPr>
      </w:pPr>
    </w:p>
    <w:p w14:paraId="6A3761C0" w14:textId="77777777" w:rsidR="00E171B8" w:rsidRPr="00A0235B" w:rsidRDefault="00E171B8" w:rsidP="00AC4F54">
      <w:pPr>
        <w:keepNext/>
        <w:tabs>
          <w:tab w:val="left" w:pos="2127"/>
        </w:tabs>
        <w:suppressAutoHyphens/>
        <w:ind w:left="1536" w:hangingChars="776" w:hanging="1536"/>
        <w:jc w:val="both"/>
        <w:rPr>
          <w:ins w:id="11760" w:author="Francois Saayman" w:date="2024-04-09T12:41:00Z"/>
          <w:rFonts w:ascii="Arial" w:hAnsi="Arial" w:cs="Arial"/>
          <w:spacing w:val="-2"/>
          <w:lang w:val="en-ZA"/>
          <w:rPrChange w:id="11761" w:author="Francois Saayman" w:date="2024-04-09T13:41:00Z">
            <w:rPr>
              <w:ins w:id="11762" w:author="Francois Saayman" w:date="2024-04-09T12:41:00Z"/>
              <w:rFonts w:ascii="Arial" w:hAnsi="Arial" w:cs="Arial"/>
              <w:spacing w:val="-2"/>
            </w:rPr>
          </w:rPrChange>
        </w:rPr>
      </w:pPr>
      <w:ins w:id="11763" w:author="Francois Saayman" w:date="2024-04-09T12:41:00Z">
        <w:r w:rsidRPr="00A0235B">
          <w:rPr>
            <w:rFonts w:ascii="Arial" w:hAnsi="Arial" w:cs="Arial"/>
            <w:spacing w:val="-2"/>
            <w:lang w:val="en-ZA"/>
            <w:rPrChange w:id="11764" w:author="Francois Saayman" w:date="2024-04-09T13:41:00Z">
              <w:rPr>
                <w:rFonts w:ascii="Arial" w:hAnsi="Arial" w:cs="Arial"/>
                <w:spacing w:val="-2"/>
              </w:rPr>
            </w:rPrChange>
          </w:rPr>
          <w:tab/>
          <w:t>The tendered rate shall include full compensation for selecting, mixing, backfilling and compacting the stabilised material to 90% of modified AASHTO density."</w:t>
        </w:r>
      </w:ins>
    </w:p>
    <w:p w14:paraId="69ADFBE8" w14:textId="77777777" w:rsidR="00E171B8" w:rsidRPr="00A0235B" w:rsidRDefault="00E171B8" w:rsidP="00AC4F54">
      <w:pPr>
        <w:keepNext/>
        <w:tabs>
          <w:tab w:val="left" w:pos="2127"/>
        </w:tabs>
        <w:suppressAutoHyphens/>
        <w:ind w:left="1536" w:hangingChars="776" w:hanging="1536"/>
        <w:jc w:val="both"/>
        <w:rPr>
          <w:ins w:id="11765" w:author="Francois Saayman" w:date="2024-04-09T12:41:00Z"/>
          <w:rFonts w:ascii="Arial" w:hAnsi="Arial" w:cs="Arial"/>
          <w:spacing w:val="-2"/>
          <w:lang w:val="en-ZA"/>
          <w:rPrChange w:id="11766" w:author="Francois Saayman" w:date="2024-04-09T13:41:00Z">
            <w:rPr>
              <w:ins w:id="11767" w:author="Francois Saayman" w:date="2024-04-09T12:41:00Z"/>
              <w:rFonts w:ascii="Arial" w:hAnsi="Arial" w:cs="Arial"/>
              <w:spacing w:val="-2"/>
            </w:rPr>
          </w:rPrChange>
        </w:rPr>
      </w:pPr>
    </w:p>
    <w:p w14:paraId="52A5E878" w14:textId="77777777" w:rsidR="00E171B8" w:rsidRPr="00A0235B" w:rsidRDefault="00E171B8" w:rsidP="00AC4F54">
      <w:pPr>
        <w:pStyle w:val="FootnoteText"/>
        <w:keepNext/>
        <w:tabs>
          <w:tab w:val="left" w:pos="2127"/>
          <w:tab w:val="right" w:leader="dot" w:pos="9923"/>
        </w:tabs>
        <w:suppressAutoHyphens/>
        <w:ind w:left="1536" w:right="-2" w:hangingChars="776" w:hanging="1536"/>
        <w:rPr>
          <w:ins w:id="11768" w:author="Francois Saayman" w:date="2024-04-09T12:41:00Z"/>
          <w:rFonts w:ascii="Arial" w:hAnsi="Arial" w:cs="Arial"/>
          <w:spacing w:val="-2"/>
          <w:lang w:val="en-ZA"/>
          <w:rPrChange w:id="11769" w:author="Francois Saayman" w:date="2024-04-09T13:41:00Z">
            <w:rPr>
              <w:ins w:id="11770" w:author="Francois Saayman" w:date="2024-04-09T12:41:00Z"/>
              <w:rFonts w:ascii="Arial" w:hAnsi="Arial" w:cs="Arial"/>
              <w:spacing w:val="-2"/>
              <w:lang w:val="en-GB"/>
            </w:rPr>
          </w:rPrChange>
        </w:rPr>
      </w:pPr>
      <w:ins w:id="11771" w:author="Francois Saayman" w:date="2024-04-09T12:41:00Z">
        <w:r w:rsidRPr="00A0235B">
          <w:rPr>
            <w:rFonts w:ascii="Arial" w:hAnsi="Arial" w:cs="Arial"/>
            <w:bCs/>
            <w:spacing w:val="-2"/>
            <w:lang w:val="en-ZA"/>
            <w:rPrChange w:id="11772" w:author="Francois Saayman" w:date="2024-04-09T13:41:00Z">
              <w:rPr>
                <w:rFonts w:ascii="Arial" w:hAnsi="Arial" w:cs="Arial"/>
                <w:bCs/>
                <w:spacing w:val="-2"/>
                <w:lang w:val="en-GB"/>
              </w:rPr>
            </w:rPrChange>
          </w:rPr>
          <w:t xml:space="preserve">PSLB 8.2.7 </w:t>
        </w:r>
        <w:r w:rsidRPr="00A0235B">
          <w:rPr>
            <w:rFonts w:ascii="Arial" w:hAnsi="Arial" w:cs="Arial"/>
            <w:bCs/>
            <w:spacing w:val="-2"/>
            <w:lang w:val="en-ZA"/>
            <w:rPrChange w:id="11773" w:author="Francois Saayman" w:date="2024-04-09T13:41:00Z">
              <w:rPr>
                <w:rFonts w:ascii="Arial" w:hAnsi="Arial" w:cs="Arial"/>
                <w:bCs/>
                <w:spacing w:val="-2"/>
                <w:lang w:val="en-GB"/>
              </w:rPr>
            </w:rPrChange>
          </w:rPr>
          <w:tab/>
        </w:r>
        <w:r w:rsidRPr="00A0235B">
          <w:rPr>
            <w:rFonts w:ascii="Arial" w:hAnsi="Arial" w:cs="Arial"/>
            <w:bCs/>
            <w:spacing w:val="-2"/>
            <w:u w:val="single"/>
            <w:lang w:val="en-ZA"/>
            <w:rPrChange w:id="11774" w:author="Francois Saayman" w:date="2024-04-09T13:41:00Z">
              <w:rPr>
                <w:rFonts w:ascii="Arial" w:hAnsi="Arial" w:cs="Arial"/>
                <w:bCs/>
                <w:spacing w:val="-2"/>
                <w:u w:val="single"/>
                <w:lang w:val="en-GB"/>
              </w:rPr>
            </w:rPrChange>
          </w:rPr>
          <w:t xml:space="preserve">Extra over items 8.2.1 and 8.2.2 for 5% </w:t>
        </w:r>
        <w:proofErr w:type="spellStart"/>
        <w:r w:rsidRPr="00A0235B">
          <w:rPr>
            <w:rFonts w:ascii="Arial" w:hAnsi="Arial" w:cs="Arial"/>
            <w:bCs/>
            <w:spacing w:val="-2"/>
            <w:u w:val="single"/>
            <w:lang w:val="en-ZA"/>
            <w:rPrChange w:id="11775" w:author="Francois Saayman" w:date="2024-04-09T13:41:00Z">
              <w:rPr>
                <w:rFonts w:ascii="Arial" w:hAnsi="Arial" w:cs="Arial"/>
                <w:bCs/>
                <w:spacing w:val="-2"/>
                <w:u w:val="single"/>
                <w:lang w:val="en-GB"/>
              </w:rPr>
            </w:rPrChange>
          </w:rPr>
          <w:t>soilcrete</w:t>
        </w:r>
        <w:proofErr w:type="spellEnd"/>
        <w:r w:rsidRPr="00A0235B">
          <w:rPr>
            <w:rFonts w:ascii="Arial" w:hAnsi="Arial" w:cs="Arial"/>
            <w:bCs/>
            <w:spacing w:val="-2"/>
            <w:u w:val="single"/>
            <w:lang w:val="en-ZA"/>
            <w:rPrChange w:id="11776" w:author="Francois Saayman" w:date="2024-04-09T13:41:00Z">
              <w:rPr>
                <w:rFonts w:ascii="Arial" w:hAnsi="Arial" w:cs="Arial"/>
                <w:bCs/>
                <w:spacing w:val="-2"/>
                <w:u w:val="single"/>
                <w:lang w:val="en-GB"/>
              </w:rPr>
            </w:rPrChange>
          </w:rPr>
          <w:t xml:space="preserve"> bedding</w:t>
        </w:r>
        <w:r w:rsidRPr="00A0235B">
          <w:rPr>
            <w:rFonts w:ascii="Arial" w:hAnsi="Arial" w:cs="Arial"/>
            <w:bCs/>
            <w:spacing w:val="-2"/>
            <w:lang w:val="en-ZA"/>
            <w:rPrChange w:id="11777" w:author="Francois Saayman" w:date="2024-04-09T13:41:00Z">
              <w:rPr>
                <w:rFonts w:ascii="Arial" w:hAnsi="Arial" w:cs="Arial"/>
                <w:bCs/>
                <w:spacing w:val="-2"/>
                <w:lang w:val="en-GB"/>
              </w:rPr>
            </w:rPrChange>
          </w:rPr>
          <w:t xml:space="preserve"> </w:t>
        </w:r>
        <w:r w:rsidRPr="00A0235B">
          <w:rPr>
            <w:rFonts w:ascii="Arial" w:hAnsi="Arial" w:cs="Arial"/>
            <w:bCs/>
            <w:spacing w:val="-2"/>
            <w:lang w:val="en-ZA"/>
            <w:rPrChange w:id="11778" w:author="Francois Saayman" w:date="2024-04-09T13:41:00Z">
              <w:rPr>
                <w:rFonts w:ascii="Arial" w:hAnsi="Arial" w:cs="Arial"/>
                <w:bCs/>
                <w:spacing w:val="-2"/>
                <w:lang w:val="en-GB"/>
              </w:rPr>
            </w:rPrChange>
          </w:rPr>
          <w:tab/>
        </w:r>
        <w:proofErr w:type="gramStart"/>
        <w:r w:rsidRPr="00A0235B">
          <w:rPr>
            <w:rFonts w:ascii="Arial" w:hAnsi="Arial" w:cs="Arial"/>
            <w:spacing w:val="-2"/>
            <w:lang w:val="en-ZA"/>
            <w:rPrChange w:id="11779" w:author="Francois Saayman" w:date="2024-04-09T13:41:00Z">
              <w:rPr>
                <w:rFonts w:ascii="Arial" w:hAnsi="Arial" w:cs="Arial"/>
                <w:spacing w:val="-2"/>
              </w:rPr>
            </w:rPrChange>
          </w:rPr>
          <w:t>Unit :</w:t>
        </w:r>
        <w:proofErr w:type="gramEnd"/>
        <w:r w:rsidRPr="00A0235B">
          <w:rPr>
            <w:rFonts w:ascii="Arial" w:hAnsi="Arial" w:cs="Arial"/>
            <w:spacing w:val="-2"/>
            <w:lang w:val="en-ZA"/>
            <w:rPrChange w:id="11780" w:author="Francois Saayman" w:date="2024-04-09T13:41:00Z">
              <w:rPr>
                <w:rFonts w:ascii="Arial" w:hAnsi="Arial" w:cs="Arial"/>
                <w:spacing w:val="-2"/>
              </w:rPr>
            </w:rPrChange>
          </w:rPr>
          <w:t xml:space="preserve"> m</w:t>
        </w:r>
        <w:r w:rsidRPr="00A0235B">
          <w:rPr>
            <w:rFonts w:ascii="Arial" w:hAnsi="Arial" w:cs="Arial"/>
            <w:spacing w:val="-2"/>
            <w:vertAlign w:val="superscript"/>
            <w:lang w:val="en-ZA"/>
            <w:rPrChange w:id="11781" w:author="Francois Saayman" w:date="2024-04-09T13:41:00Z">
              <w:rPr>
                <w:rFonts w:ascii="Arial" w:hAnsi="Arial" w:cs="Arial"/>
                <w:spacing w:val="-2"/>
                <w:vertAlign w:val="superscript"/>
              </w:rPr>
            </w:rPrChange>
          </w:rPr>
          <w:t>3</w:t>
        </w:r>
      </w:ins>
    </w:p>
    <w:p w14:paraId="41D420BB" w14:textId="77777777" w:rsidR="00E171B8" w:rsidRPr="00A0235B" w:rsidRDefault="00E171B8" w:rsidP="00AC4F54">
      <w:pPr>
        <w:keepNext/>
        <w:tabs>
          <w:tab w:val="left" w:pos="2127"/>
        </w:tabs>
        <w:suppressAutoHyphens/>
        <w:ind w:left="1536" w:hangingChars="776" w:hanging="1536"/>
        <w:jc w:val="both"/>
        <w:rPr>
          <w:ins w:id="11782" w:author="Francois Saayman" w:date="2024-04-09T12:41:00Z"/>
          <w:rFonts w:ascii="Arial" w:hAnsi="Arial" w:cs="Arial"/>
          <w:spacing w:val="-2"/>
          <w:lang w:val="en-ZA"/>
          <w:rPrChange w:id="11783" w:author="Francois Saayman" w:date="2024-04-09T13:41:00Z">
            <w:rPr>
              <w:ins w:id="11784" w:author="Francois Saayman" w:date="2024-04-09T12:41:00Z"/>
              <w:rFonts w:ascii="Arial" w:hAnsi="Arial" w:cs="Arial"/>
              <w:spacing w:val="-2"/>
            </w:rPr>
          </w:rPrChange>
        </w:rPr>
      </w:pPr>
    </w:p>
    <w:p w14:paraId="01F8774F" w14:textId="77777777" w:rsidR="00E171B8" w:rsidRPr="00A0235B" w:rsidRDefault="00E171B8" w:rsidP="00AC4F54">
      <w:pPr>
        <w:keepNext/>
        <w:tabs>
          <w:tab w:val="left" w:pos="2127"/>
        </w:tabs>
        <w:suppressAutoHyphens/>
        <w:ind w:left="1536" w:hangingChars="776" w:hanging="1536"/>
        <w:jc w:val="both"/>
        <w:rPr>
          <w:ins w:id="11785" w:author="Francois Saayman" w:date="2024-04-09T12:41:00Z"/>
          <w:rFonts w:ascii="Arial" w:hAnsi="Arial" w:cs="Arial"/>
          <w:spacing w:val="-2"/>
          <w:lang w:val="en-ZA"/>
          <w:rPrChange w:id="11786" w:author="Francois Saayman" w:date="2024-04-09T13:41:00Z">
            <w:rPr>
              <w:ins w:id="11787" w:author="Francois Saayman" w:date="2024-04-09T12:41:00Z"/>
              <w:rFonts w:ascii="Arial" w:hAnsi="Arial" w:cs="Arial"/>
              <w:spacing w:val="-2"/>
            </w:rPr>
          </w:rPrChange>
        </w:rPr>
      </w:pPr>
      <w:ins w:id="11788" w:author="Francois Saayman" w:date="2024-04-09T12:41:00Z">
        <w:r w:rsidRPr="00A0235B">
          <w:rPr>
            <w:rFonts w:ascii="Arial" w:hAnsi="Arial" w:cs="Arial"/>
            <w:spacing w:val="-2"/>
            <w:lang w:val="en-ZA"/>
            <w:rPrChange w:id="11789" w:author="Francois Saayman" w:date="2024-04-09T13:41:00Z">
              <w:rPr>
                <w:rFonts w:ascii="Arial" w:hAnsi="Arial" w:cs="Arial"/>
                <w:spacing w:val="-2"/>
              </w:rPr>
            </w:rPrChange>
          </w:rPr>
          <w:tab/>
          <w:t xml:space="preserve">The tendered rate shall include full compensation for supply, delivery, mixing, placing, </w:t>
        </w:r>
        <w:proofErr w:type="gramStart"/>
        <w:r w:rsidRPr="00A0235B">
          <w:rPr>
            <w:rFonts w:ascii="Arial" w:hAnsi="Arial" w:cs="Arial"/>
            <w:spacing w:val="-2"/>
            <w:lang w:val="en-ZA"/>
            <w:rPrChange w:id="11790" w:author="Francois Saayman" w:date="2024-04-09T13:41:00Z">
              <w:rPr>
                <w:rFonts w:ascii="Arial" w:hAnsi="Arial" w:cs="Arial"/>
                <w:spacing w:val="-2"/>
              </w:rPr>
            </w:rPrChange>
          </w:rPr>
          <w:t>backfilling</w:t>
        </w:r>
        <w:proofErr w:type="gramEnd"/>
        <w:r w:rsidRPr="00A0235B">
          <w:rPr>
            <w:rFonts w:ascii="Arial" w:hAnsi="Arial" w:cs="Arial"/>
            <w:spacing w:val="-2"/>
            <w:lang w:val="en-ZA"/>
            <w:rPrChange w:id="11791" w:author="Francois Saayman" w:date="2024-04-09T13:41:00Z">
              <w:rPr>
                <w:rFonts w:ascii="Arial" w:hAnsi="Arial" w:cs="Arial"/>
                <w:spacing w:val="-2"/>
              </w:rPr>
            </w:rPrChange>
          </w:rPr>
          <w:t xml:space="preserve"> and compacting the </w:t>
        </w:r>
        <w:proofErr w:type="spellStart"/>
        <w:r w:rsidRPr="00A0235B">
          <w:rPr>
            <w:rFonts w:ascii="Arial" w:hAnsi="Arial" w:cs="Arial"/>
            <w:spacing w:val="-2"/>
            <w:lang w:val="en-ZA"/>
            <w:rPrChange w:id="11792" w:author="Francois Saayman" w:date="2024-04-09T13:41:00Z">
              <w:rPr>
                <w:rFonts w:ascii="Arial" w:hAnsi="Arial" w:cs="Arial"/>
                <w:spacing w:val="-2"/>
              </w:rPr>
            </w:rPrChange>
          </w:rPr>
          <w:t>soilcrete</w:t>
        </w:r>
        <w:proofErr w:type="spellEnd"/>
        <w:r w:rsidRPr="00A0235B">
          <w:rPr>
            <w:rFonts w:ascii="Arial" w:hAnsi="Arial" w:cs="Arial"/>
            <w:spacing w:val="-2"/>
            <w:lang w:val="en-ZA"/>
            <w:rPrChange w:id="11793" w:author="Francois Saayman" w:date="2024-04-09T13:41:00Z">
              <w:rPr>
                <w:rFonts w:ascii="Arial" w:hAnsi="Arial" w:cs="Arial"/>
                <w:spacing w:val="-2"/>
              </w:rPr>
            </w:rPrChange>
          </w:rPr>
          <w:t xml:space="preserve"> bedding”.</w:t>
        </w:r>
      </w:ins>
    </w:p>
    <w:p w14:paraId="5DEB4FB1" w14:textId="77777777" w:rsidR="00E171B8" w:rsidRPr="00A0235B" w:rsidRDefault="00E171B8">
      <w:pPr>
        <w:tabs>
          <w:tab w:val="left" w:pos="1560"/>
        </w:tabs>
        <w:jc w:val="both"/>
        <w:rPr>
          <w:ins w:id="11794" w:author="Francois Saayman" w:date="2024-04-09T12:41:00Z"/>
          <w:rFonts w:ascii="Arial" w:hAnsi="Arial" w:cs="Arial"/>
          <w:lang w:val="en-ZA"/>
          <w:rPrChange w:id="11795" w:author="Francois Saayman" w:date="2024-04-09T13:41:00Z">
            <w:rPr>
              <w:ins w:id="11796" w:author="Francois Saayman" w:date="2024-04-09T12:41:00Z"/>
              <w:rFonts w:ascii="Arial" w:hAnsi="Arial" w:cs="Arial"/>
            </w:rPr>
          </w:rPrChange>
        </w:rPr>
        <w:pPrChange w:id="11797" w:author="Francois Saayman" w:date="2024-04-09T13:50:00Z">
          <w:pPr>
            <w:tabs>
              <w:tab w:val="left" w:pos="1560"/>
            </w:tabs>
            <w:ind w:left="1550" w:hangingChars="775" w:hanging="1550"/>
            <w:jc w:val="both"/>
          </w:pPr>
        </w:pPrChange>
      </w:pPr>
    </w:p>
    <w:p w14:paraId="275D1A8F" w14:textId="77777777" w:rsidR="00E171B8" w:rsidRPr="00A0235B" w:rsidRDefault="00E171B8" w:rsidP="00C17AE7">
      <w:pPr>
        <w:tabs>
          <w:tab w:val="left" w:pos="1560"/>
        </w:tabs>
        <w:ind w:left="1556" w:hangingChars="775" w:hanging="1556"/>
        <w:jc w:val="both"/>
        <w:rPr>
          <w:ins w:id="11798" w:author="Francois Saayman" w:date="2024-04-09T12:41:00Z"/>
          <w:rFonts w:ascii="Arial" w:hAnsi="Arial" w:cs="Arial"/>
          <w:b/>
          <w:lang w:val="en-ZA"/>
          <w:rPrChange w:id="11799" w:author="Francois Saayman" w:date="2024-04-09T13:41:00Z">
            <w:rPr>
              <w:ins w:id="11800" w:author="Francois Saayman" w:date="2024-04-09T12:41:00Z"/>
              <w:rFonts w:ascii="Arial" w:hAnsi="Arial" w:cs="Arial"/>
              <w:b/>
            </w:rPr>
          </w:rPrChange>
        </w:rPr>
      </w:pPr>
      <w:ins w:id="11801" w:author="Francois Saayman" w:date="2024-04-09T12:41:00Z">
        <w:r w:rsidRPr="00A0235B">
          <w:rPr>
            <w:rFonts w:ascii="Arial" w:hAnsi="Arial" w:cs="Arial"/>
            <w:b/>
            <w:lang w:val="en-ZA"/>
            <w:rPrChange w:id="11802" w:author="Francois Saayman" w:date="2024-04-09T13:41:00Z">
              <w:rPr>
                <w:rFonts w:ascii="Arial" w:hAnsi="Arial" w:cs="Arial"/>
                <w:b/>
              </w:rPr>
            </w:rPrChange>
          </w:rPr>
          <w:t>PSPA</w:t>
        </w:r>
        <w:r w:rsidRPr="00A0235B">
          <w:rPr>
            <w:rFonts w:ascii="Arial" w:hAnsi="Arial" w:cs="Arial"/>
            <w:b/>
            <w:lang w:val="en-ZA"/>
            <w:rPrChange w:id="11803" w:author="Francois Saayman" w:date="2024-04-09T13:41:00Z">
              <w:rPr>
                <w:rFonts w:ascii="Arial" w:hAnsi="Arial" w:cs="Arial"/>
                <w:b/>
              </w:rPr>
            </w:rPrChange>
          </w:rPr>
          <w:tab/>
          <w:t>SITE FINISHING</w:t>
        </w:r>
      </w:ins>
    </w:p>
    <w:p w14:paraId="39D0B0F3" w14:textId="77777777" w:rsidR="00E171B8" w:rsidRPr="00A0235B" w:rsidRDefault="00E171B8" w:rsidP="00C17AE7">
      <w:pPr>
        <w:tabs>
          <w:tab w:val="left" w:pos="1560"/>
        </w:tabs>
        <w:ind w:left="1556" w:hangingChars="775" w:hanging="1556"/>
        <w:jc w:val="both"/>
        <w:rPr>
          <w:ins w:id="11804" w:author="Francois Saayman" w:date="2024-04-09T12:41:00Z"/>
          <w:rFonts w:ascii="Arial" w:hAnsi="Arial" w:cs="Arial"/>
          <w:b/>
          <w:lang w:val="en-ZA"/>
          <w:rPrChange w:id="11805" w:author="Francois Saayman" w:date="2024-04-09T13:41:00Z">
            <w:rPr>
              <w:ins w:id="11806" w:author="Francois Saayman" w:date="2024-04-09T12:41:00Z"/>
              <w:rFonts w:ascii="Arial" w:hAnsi="Arial" w:cs="Arial"/>
              <w:b/>
            </w:rPr>
          </w:rPrChange>
        </w:rPr>
      </w:pPr>
    </w:p>
    <w:p w14:paraId="16211B51" w14:textId="77777777" w:rsidR="00E171B8" w:rsidRPr="00A0235B" w:rsidRDefault="00E171B8" w:rsidP="00C17AE7">
      <w:pPr>
        <w:tabs>
          <w:tab w:val="left" w:pos="1560"/>
        </w:tabs>
        <w:ind w:left="1556" w:hangingChars="775" w:hanging="1556"/>
        <w:jc w:val="both"/>
        <w:rPr>
          <w:ins w:id="11807" w:author="Francois Saayman" w:date="2024-04-09T12:41:00Z"/>
          <w:rFonts w:ascii="Arial" w:hAnsi="Arial" w:cs="Arial"/>
          <w:b/>
          <w:lang w:val="en-ZA"/>
          <w:rPrChange w:id="11808" w:author="Francois Saayman" w:date="2024-04-09T13:41:00Z">
            <w:rPr>
              <w:ins w:id="11809" w:author="Francois Saayman" w:date="2024-04-09T12:41:00Z"/>
              <w:rFonts w:ascii="Arial" w:hAnsi="Arial" w:cs="Arial"/>
              <w:b/>
            </w:rPr>
          </w:rPrChange>
        </w:rPr>
      </w:pPr>
      <w:ins w:id="11810" w:author="Francois Saayman" w:date="2024-04-09T12:41:00Z">
        <w:r w:rsidRPr="00A0235B">
          <w:rPr>
            <w:rFonts w:ascii="Arial" w:hAnsi="Arial" w:cs="Arial"/>
            <w:b/>
            <w:lang w:val="en-ZA"/>
            <w:rPrChange w:id="11811" w:author="Francois Saayman" w:date="2024-04-09T13:41:00Z">
              <w:rPr>
                <w:rFonts w:ascii="Arial" w:hAnsi="Arial" w:cs="Arial"/>
                <w:b/>
              </w:rPr>
            </w:rPrChange>
          </w:rPr>
          <w:t>PSPA 1</w:t>
        </w:r>
        <w:r w:rsidRPr="00A0235B">
          <w:rPr>
            <w:rFonts w:ascii="Arial" w:hAnsi="Arial" w:cs="Arial"/>
            <w:b/>
            <w:lang w:val="en-ZA"/>
            <w:rPrChange w:id="11812" w:author="Francois Saayman" w:date="2024-04-09T13:41:00Z">
              <w:rPr>
                <w:rFonts w:ascii="Arial" w:hAnsi="Arial" w:cs="Arial"/>
                <w:b/>
              </w:rPr>
            </w:rPrChange>
          </w:rPr>
          <w:tab/>
          <w:t>GENERAL</w:t>
        </w:r>
      </w:ins>
    </w:p>
    <w:p w14:paraId="0F21BF61" w14:textId="77777777" w:rsidR="00E171B8" w:rsidRPr="00A0235B" w:rsidRDefault="00E171B8" w:rsidP="00C17AE7">
      <w:pPr>
        <w:tabs>
          <w:tab w:val="left" w:pos="1560"/>
        </w:tabs>
        <w:ind w:left="1556" w:hangingChars="775" w:hanging="1556"/>
        <w:jc w:val="both"/>
        <w:rPr>
          <w:ins w:id="11813" w:author="Francois Saayman" w:date="2024-04-09T12:41:00Z"/>
          <w:rFonts w:ascii="Arial" w:hAnsi="Arial" w:cs="Arial"/>
          <w:b/>
          <w:lang w:val="en-ZA"/>
          <w:rPrChange w:id="11814" w:author="Francois Saayman" w:date="2024-04-09T13:41:00Z">
            <w:rPr>
              <w:ins w:id="11815" w:author="Francois Saayman" w:date="2024-04-09T12:41:00Z"/>
              <w:rFonts w:ascii="Arial" w:hAnsi="Arial" w:cs="Arial"/>
              <w:b/>
            </w:rPr>
          </w:rPrChange>
        </w:rPr>
      </w:pPr>
    </w:p>
    <w:p w14:paraId="1CB7B49F" w14:textId="77777777" w:rsidR="00E171B8" w:rsidRPr="00A0235B" w:rsidRDefault="00E171B8" w:rsidP="00C17AE7">
      <w:pPr>
        <w:tabs>
          <w:tab w:val="left" w:pos="1560"/>
        </w:tabs>
        <w:ind w:left="1550" w:hangingChars="775" w:hanging="1550"/>
        <w:jc w:val="both"/>
        <w:rPr>
          <w:ins w:id="11816" w:author="Francois Saayman" w:date="2024-04-09T12:41:00Z"/>
          <w:rFonts w:ascii="Arial" w:hAnsi="Arial" w:cs="Arial"/>
          <w:lang w:val="en-ZA"/>
          <w:rPrChange w:id="11817" w:author="Francois Saayman" w:date="2024-04-09T13:41:00Z">
            <w:rPr>
              <w:ins w:id="11818" w:author="Francois Saayman" w:date="2024-04-09T12:41:00Z"/>
              <w:rFonts w:ascii="Arial" w:hAnsi="Arial" w:cs="Arial"/>
            </w:rPr>
          </w:rPrChange>
        </w:rPr>
      </w:pPr>
      <w:ins w:id="11819" w:author="Francois Saayman" w:date="2024-04-09T12:41:00Z">
        <w:r w:rsidRPr="00A0235B">
          <w:rPr>
            <w:rFonts w:ascii="Arial" w:hAnsi="Arial" w:cs="Arial"/>
            <w:lang w:val="en-ZA"/>
            <w:rPrChange w:id="11820" w:author="Francois Saayman" w:date="2024-04-09T13:41:00Z">
              <w:rPr>
                <w:rFonts w:ascii="Arial" w:hAnsi="Arial" w:cs="Arial"/>
              </w:rPr>
            </w:rPrChange>
          </w:rPr>
          <w:tab/>
          <w:t>No section of the work will be regarded as satisfactorily completed until the final cleaning up has been performed.</w:t>
        </w:r>
      </w:ins>
    </w:p>
    <w:p w14:paraId="4E98FD12" w14:textId="77777777" w:rsidR="00E171B8" w:rsidRPr="00A0235B" w:rsidRDefault="00E171B8" w:rsidP="00C17AE7">
      <w:pPr>
        <w:tabs>
          <w:tab w:val="left" w:pos="1560"/>
        </w:tabs>
        <w:ind w:left="1550" w:hangingChars="775" w:hanging="1550"/>
        <w:jc w:val="both"/>
        <w:rPr>
          <w:ins w:id="11821" w:author="Francois Saayman" w:date="2024-04-09T12:41:00Z"/>
          <w:rFonts w:ascii="Arial" w:hAnsi="Arial" w:cs="Arial"/>
          <w:lang w:val="en-ZA"/>
          <w:rPrChange w:id="11822" w:author="Francois Saayman" w:date="2024-04-09T13:41:00Z">
            <w:rPr>
              <w:ins w:id="11823" w:author="Francois Saayman" w:date="2024-04-09T12:41:00Z"/>
              <w:rFonts w:ascii="Arial" w:hAnsi="Arial" w:cs="Arial"/>
            </w:rPr>
          </w:rPrChange>
        </w:rPr>
      </w:pPr>
    </w:p>
    <w:p w14:paraId="5E31760D" w14:textId="77777777" w:rsidR="00E171B8" w:rsidRPr="00A0235B" w:rsidRDefault="00E171B8" w:rsidP="00C17AE7">
      <w:pPr>
        <w:tabs>
          <w:tab w:val="left" w:pos="1560"/>
        </w:tabs>
        <w:ind w:left="1556" w:hangingChars="775" w:hanging="1556"/>
        <w:jc w:val="both"/>
        <w:rPr>
          <w:ins w:id="11824" w:author="Francois Saayman" w:date="2024-04-09T12:41:00Z"/>
          <w:rFonts w:ascii="Arial" w:hAnsi="Arial" w:cs="Arial"/>
          <w:b/>
          <w:lang w:val="en-ZA"/>
          <w:rPrChange w:id="11825" w:author="Francois Saayman" w:date="2024-04-09T13:41:00Z">
            <w:rPr>
              <w:ins w:id="11826" w:author="Francois Saayman" w:date="2024-04-09T12:41:00Z"/>
              <w:rFonts w:ascii="Arial" w:hAnsi="Arial" w:cs="Arial"/>
              <w:b/>
            </w:rPr>
          </w:rPrChange>
        </w:rPr>
      </w:pPr>
      <w:ins w:id="11827" w:author="Francois Saayman" w:date="2024-04-09T12:41:00Z">
        <w:r w:rsidRPr="00A0235B">
          <w:rPr>
            <w:rFonts w:ascii="Arial" w:hAnsi="Arial" w:cs="Arial"/>
            <w:b/>
            <w:lang w:val="en-ZA"/>
            <w:rPrChange w:id="11828" w:author="Francois Saayman" w:date="2024-04-09T13:41:00Z">
              <w:rPr>
                <w:rFonts w:ascii="Arial" w:hAnsi="Arial" w:cs="Arial"/>
                <w:b/>
              </w:rPr>
            </w:rPrChange>
          </w:rPr>
          <w:t>PSPA 2</w:t>
        </w:r>
        <w:r w:rsidRPr="00A0235B">
          <w:rPr>
            <w:rFonts w:ascii="Arial" w:hAnsi="Arial" w:cs="Arial"/>
            <w:b/>
            <w:lang w:val="en-ZA"/>
            <w:rPrChange w:id="11829" w:author="Francois Saayman" w:date="2024-04-09T13:41:00Z">
              <w:rPr>
                <w:rFonts w:ascii="Arial" w:hAnsi="Arial" w:cs="Arial"/>
                <w:b/>
              </w:rPr>
            </w:rPrChange>
          </w:rPr>
          <w:tab/>
          <w:t>SCOPE</w:t>
        </w:r>
      </w:ins>
    </w:p>
    <w:p w14:paraId="2A8ABABF" w14:textId="77777777" w:rsidR="00E171B8" w:rsidRPr="00A0235B" w:rsidRDefault="00E171B8" w:rsidP="00C17AE7">
      <w:pPr>
        <w:tabs>
          <w:tab w:val="left" w:pos="1560"/>
        </w:tabs>
        <w:ind w:left="1550" w:hangingChars="775" w:hanging="1550"/>
        <w:jc w:val="both"/>
        <w:rPr>
          <w:ins w:id="11830" w:author="Francois Saayman" w:date="2024-04-09T12:41:00Z"/>
          <w:rFonts w:ascii="Arial" w:hAnsi="Arial" w:cs="Arial"/>
          <w:color w:val="FF6600"/>
          <w:lang w:val="en-ZA"/>
          <w:rPrChange w:id="11831" w:author="Francois Saayman" w:date="2024-04-09T13:41:00Z">
            <w:rPr>
              <w:ins w:id="11832" w:author="Francois Saayman" w:date="2024-04-09T12:41:00Z"/>
              <w:rFonts w:ascii="Arial" w:hAnsi="Arial" w:cs="Arial"/>
              <w:color w:val="FF6600"/>
            </w:rPr>
          </w:rPrChange>
        </w:rPr>
      </w:pPr>
    </w:p>
    <w:p w14:paraId="272B0C0D" w14:textId="77777777" w:rsidR="00E171B8" w:rsidRPr="00A0235B" w:rsidRDefault="00E171B8" w:rsidP="00C17AE7">
      <w:pPr>
        <w:tabs>
          <w:tab w:val="left" w:pos="1560"/>
        </w:tabs>
        <w:ind w:left="1550" w:hangingChars="775" w:hanging="1550"/>
        <w:jc w:val="both"/>
        <w:rPr>
          <w:ins w:id="11833" w:author="Francois Saayman" w:date="2024-04-09T12:41:00Z"/>
          <w:rFonts w:ascii="Arial" w:hAnsi="Arial" w:cs="Arial"/>
          <w:lang w:val="en-ZA"/>
          <w:rPrChange w:id="11834" w:author="Francois Saayman" w:date="2024-04-09T13:41:00Z">
            <w:rPr>
              <w:ins w:id="11835" w:author="Francois Saayman" w:date="2024-04-09T12:41:00Z"/>
              <w:rFonts w:ascii="Arial" w:hAnsi="Arial" w:cs="Arial"/>
            </w:rPr>
          </w:rPrChange>
        </w:rPr>
      </w:pPr>
      <w:ins w:id="11836" w:author="Francois Saayman" w:date="2024-04-09T12:41:00Z">
        <w:r w:rsidRPr="00A0235B">
          <w:rPr>
            <w:rFonts w:ascii="Arial" w:hAnsi="Arial" w:cs="Arial"/>
            <w:lang w:val="en-ZA"/>
            <w:rPrChange w:id="11837" w:author="Francois Saayman" w:date="2024-04-09T13:41:00Z">
              <w:rPr>
                <w:rFonts w:ascii="Arial" w:hAnsi="Arial" w:cs="Arial"/>
              </w:rPr>
            </w:rPrChange>
          </w:rPr>
          <w:tab/>
          <w:t>All completed work shall be trimmed and all the debris of construction, such as unsuitable or rejected materials and spillage, shall be removed.</w:t>
        </w:r>
      </w:ins>
    </w:p>
    <w:p w14:paraId="397A2052" w14:textId="77777777" w:rsidR="00E171B8" w:rsidRPr="00A0235B" w:rsidRDefault="00E171B8" w:rsidP="00C17AE7">
      <w:pPr>
        <w:tabs>
          <w:tab w:val="left" w:pos="1560"/>
        </w:tabs>
        <w:ind w:left="1550" w:hangingChars="775" w:hanging="1550"/>
        <w:jc w:val="both"/>
        <w:rPr>
          <w:ins w:id="11838" w:author="Francois Saayman" w:date="2024-04-09T12:41:00Z"/>
          <w:rFonts w:ascii="Arial" w:hAnsi="Arial" w:cs="Arial"/>
          <w:lang w:val="en-ZA"/>
          <w:rPrChange w:id="11839" w:author="Francois Saayman" w:date="2024-04-09T13:41:00Z">
            <w:rPr>
              <w:ins w:id="11840" w:author="Francois Saayman" w:date="2024-04-09T12:41:00Z"/>
              <w:rFonts w:ascii="Arial" w:hAnsi="Arial" w:cs="Arial"/>
            </w:rPr>
          </w:rPrChange>
        </w:rPr>
      </w:pPr>
    </w:p>
    <w:p w14:paraId="3147EC8F" w14:textId="1EBBDF86" w:rsidR="00E171B8" w:rsidRPr="00A0235B" w:rsidRDefault="00E171B8" w:rsidP="00312138">
      <w:pPr>
        <w:tabs>
          <w:tab w:val="left" w:pos="1560"/>
        </w:tabs>
        <w:ind w:left="1550" w:hangingChars="775" w:hanging="1550"/>
        <w:rPr>
          <w:ins w:id="11841" w:author="Francois Saayman" w:date="2024-04-09T12:57:00Z"/>
          <w:rFonts w:ascii="Arial" w:hAnsi="Arial" w:cs="Arial"/>
          <w:lang w:val="en-ZA"/>
          <w:rPrChange w:id="11842" w:author="Francois Saayman" w:date="2024-04-09T13:41:00Z">
            <w:rPr>
              <w:ins w:id="11843" w:author="Francois Saayman" w:date="2024-04-09T12:57:00Z"/>
              <w:rFonts w:ascii="Arial" w:hAnsi="Arial" w:cs="Arial"/>
            </w:rPr>
          </w:rPrChange>
        </w:rPr>
      </w:pPr>
      <w:ins w:id="11844" w:author="Francois Saayman" w:date="2024-04-09T12:41:00Z">
        <w:r w:rsidRPr="00A0235B">
          <w:rPr>
            <w:rFonts w:ascii="Arial" w:hAnsi="Arial" w:cs="Arial"/>
            <w:lang w:val="en-ZA"/>
            <w:rPrChange w:id="11845" w:author="Francois Saayman" w:date="2024-04-09T13:41:00Z">
              <w:rPr>
                <w:rFonts w:ascii="Arial" w:hAnsi="Arial" w:cs="Arial"/>
              </w:rPr>
            </w:rPrChange>
          </w:rPr>
          <w:tab/>
          <w:t xml:space="preserve">The site of the work shall be cleaned of all rubbish, excess materials, falseworks, temporary structural </w:t>
        </w:r>
      </w:ins>
      <w:ins w:id="11846" w:author="Francois Saayman" w:date="2024-04-09T15:35:00Z">
        <w:r w:rsidR="00B92340" w:rsidRPr="00B92340">
          <w:rPr>
            <w:rFonts w:ascii="Arial" w:hAnsi="Arial" w:cs="Arial"/>
            <w:lang w:val="en-ZA"/>
          </w:rPr>
          <w:t>installations,</w:t>
        </w:r>
      </w:ins>
      <w:ins w:id="11847" w:author="Francois Saayman" w:date="2024-04-09T12:41:00Z">
        <w:r w:rsidRPr="00A0235B">
          <w:rPr>
            <w:rFonts w:ascii="Arial" w:hAnsi="Arial" w:cs="Arial"/>
            <w:lang w:val="en-ZA"/>
            <w:rPrChange w:id="11848" w:author="Francois Saayman" w:date="2024-04-09T13:41:00Z">
              <w:rPr>
                <w:rFonts w:ascii="Arial" w:hAnsi="Arial" w:cs="Arial"/>
              </w:rPr>
            </w:rPrChange>
          </w:rPr>
          <w:t xml:space="preserve"> and abandoned equipment.</w:t>
        </w:r>
      </w:ins>
    </w:p>
    <w:p w14:paraId="1C81E4F8" w14:textId="77777777" w:rsidR="00D346D1" w:rsidRPr="00A0235B" w:rsidRDefault="00D346D1">
      <w:pPr>
        <w:tabs>
          <w:tab w:val="left" w:pos="1560"/>
        </w:tabs>
        <w:rPr>
          <w:ins w:id="11849" w:author="Francois Saayman" w:date="2024-04-09T12:57:00Z"/>
          <w:rFonts w:ascii="Arial" w:hAnsi="Arial" w:cs="Arial"/>
          <w:lang w:val="en-ZA"/>
          <w:rPrChange w:id="11850" w:author="Francois Saayman" w:date="2024-04-09T13:41:00Z">
            <w:rPr>
              <w:ins w:id="11851" w:author="Francois Saayman" w:date="2024-04-09T12:57:00Z"/>
              <w:rFonts w:ascii="Arial" w:hAnsi="Arial" w:cs="Arial"/>
            </w:rPr>
          </w:rPrChange>
        </w:rPr>
        <w:pPrChange w:id="11852" w:author="Francois Saayman" w:date="2024-04-09T12:57:00Z">
          <w:pPr>
            <w:tabs>
              <w:tab w:val="left" w:pos="1560"/>
            </w:tabs>
            <w:ind w:left="1550" w:hangingChars="775" w:hanging="1550"/>
          </w:pPr>
        </w:pPrChange>
      </w:pPr>
    </w:p>
    <w:p w14:paraId="57DF35F6" w14:textId="77777777" w:rsidR="00E171B8" w:rsidRPr="00A0235B" w:rsidRDefault="00E171B8" w:rsidP="00C17AE7">
      <w:pPr>
        <w:tabs>
          <w:tab w:val="left" w:pos="1560"/>
        </w:tabs>
        <w:ind w:left="1550" w:hangingChars="775" w:hanging="1550"/>
        <w:jc w:val="both"/>
        <w:rPr>
          <w:ins w:id="11853" w:author="Francois Saayman" w:date="2024-04-09T12:41:00Z"/>
          <w:rFonts w:ascii="Arial" w:hAnsi="Arial" w:cs="Arial"/>
          <w:lang w:val="en-ZA"/>
          <w:rPrChange w:id="11854" w:author="Francois Saayman" w:date="2024-04-09T13:41:00Z">
            <w:rPr>
              <w:ins w:id="11855" w:author="Francois Saayman" w:date="2024-04-09T12:41:00Z"/>
              <w:rFonts w:ascii="Arial" w:hAnsi="Arial" w:cs="Arial"/>
            </w:rPr>
          </w:rPrChange>
        </w:rPr>
      </w:pPr>
      <w:ins w:id="11856" w:author="Francois Saayman" w:date="2024-04-09T12:41:00Z">
        <w:r w:rsidRPr="00A0235B">
          <w:rPr>
            <w:rFonts w:ascii="Arial" w:hAnsi="Arial" w:cs="Arial"/>
            <w:lang w:val="en-ZA"/>
            <w:rPrChange w:id="11857" w:author="Francois Saayman" w:date="2024-04-09T13:41:00Z">
              <w:rPr>
                <w:rFonts w:ascii="Arial" w:hAnsi="Arial" w:cs="Arial"/>
              </w:rPr>
            </w:rPrChange>
          </w:rPr>
          <w:tab/>
          <w:t>All construction scars resulting from this contract shall be treated to blend with the contour and vegetation of the surroundings.</w:t>
        </w:r>
      </w:ins>
    </w:p>
    <w:p w14:paraId="2926101C" w14:textId="77777777" w:rsidR="00E171B8" w:rsidRPr="00A0235B" w:rsidRDefault="00E171B8" w:rsidP="00C17AE7">
      <w:pPr>
        <w:tabs>
          <w:tab w:val="left" w:pos="1560"/>
        </w:tabs>
        <w:ind w:left="1550" w:hangingChars="775" w:hanging="1550"/>
        <w:jc w:val="both"/>
        <w:rPr>
          <w:ins w:id="11858" w:author="Francois Saayman" w:date="2024-04-09T12:41:00Z"/>
          <w:rFonts w:ascii="Arial" w:hAnsi="Arial" w:cs="Arial"/>
          <w:lang w:val="en-ZA"/>
          <w:rPrChange w:id="11859" w:author="Francois Saayman" w:date="2024-04-09T13:41:00Z">
            <w:rPr>
              <w:ins w:id="11860" w:author="Francois Saayman" w:date="2024-04-09T12:41:00Z"/>
              <w:rFonts w:ascii="Arial" w:hAnsi="Arial" w:cs="Arial"/>
            </w:rPr>
          </w:rPrChange>
        </w:rPr>
      </w:pPr>
    </w:p>
    <w:p w14:paraId="3444D1AC" w14:textId="77777777" w:rsidR="00E171B8" w:rsidRPr="00A0235B" w:rsidRDefault="00E171B8" w:rsidP="00C17AE7">
      <w:pPr>
        <w:tabs>
          <w:tab w:val="left" w:pos="1560"/>
        </w:tabs>
        <w:ind w:left="1550" w:hangingChars="775" w:hanging="1550"/>
        <w:jc w:val="both"/>
        <w:rPr>
          <w:ins w:id="11861" w:author="Francois Saayman" w:date="2024-04-09T12:41:00Z"/>
          <w:rFonts w:ascii="Arial" w:hAnsi="Arial" w:cs="Arial"/>
          <w:lang w:val="en-ZA"/>
          <w:rPrChange w:id="11862" w:author="Francois Saayman" w:date="2024-04-09T13:41:00Z">
            <w:rPr>
              <w:ins w:id="11863" w:author="Francois Saayman" w:date="2024-04-09T12:41:00Z"/>
              <w:rFonts w:ascii="Arial" w:hAnsi="Arial" w:cs="Arial"/>
            </w:rPr>
          </w:rPrChange>
        </w:rPr>
      </w:pPr>
      <w:ins w:id="11864" w:author="Francois Saayman" w:date="2024-04-09T12:41:00Z">
        <w:r w:rsidRPr="00A0235B">
          <w:rPr>
            <w:rFonts w:ascii="Arial" w:hAnsi="Arial" w:cs="Arial"/>
            <w:lang w:val="en-ZA"/>
            <w:rPrChange w:id="11865" w:author="Francois Saayman" w:date="2024-04-09T13:41:00Z">
              <w:rPr>
                <w:rFonts w:ascii="Arial" w:hAnsi="Arial" w:cs="Arial"/>
              </w:rPr>
            </w:rPrChange>
          </w:rPr>
          <w:tab/>
          <w:t xml:space="preserve">All trench subsidence shall be made good and surcharged backfill materials shall be removed unless otherwise directed. </w:t>
        </w:r>
      </w:ins>
    </w:p>
    <w:p w14:paraId="4F2C829C" w14:textId="6321F6D6" w:rsidR="00A0235B" w:rsidRPr="00A0235B" w:rsidRDefault="00A0235B">
      <w:pPr>
        <w:rPr>
          <w:ins w:id="11866" w:author="Francois Saayman" w:date="2024-04-09T13:37:00Z"/>
          <w:rFonts w:ascii="Arial" w:hAnsi="Arial" w:cs="Arial"/>
          <w:lang w:val="en-ZA"/>
          <w:rPrChange w:id="11867" w:author="Francois Saayman" w:date="2024-04-09T13:41:00Z">
            <w:rPr>
              <w:ins w:id="11868" w:author="Francois Saayman" w:date="2024-04-09T13:37:00Z"/>
              <w:rFonts w:ascii="Arial" w:hAnsi="Arial" w:cs="Arial"/>
            </w:rPr>
          </w:rPrChange>
        </w:rPr>
      </w:pPr>
    </w:p>
    <w:p w14:paraId="799B6D51" w14:textId="77777777" w:rsidR="00E171B8" w:rsidRPr="00A0235B" w:rsidRDefault="00E171B8" w:rsidP="00C17AE7">
      <w:pPr>
        <w:tabs>
          <w:tab w:val="left" w:pos="1560"/>
        </w:tabs>
        <w:ind w:left="1556" w:hangingChars="775" w:hanging="1556"/>
        <w:jc w:val="both"/>
        <w:rPr>
          <w:ins w:id="11869" w:author="Francois Saayman" w:date="2024-04-09T12:41:00Z"/>
          <w:rFonts w:ascii="Arial" w:hAnsi="Arial" w:cs="Arial"/>
          <w:b/>
          <w:lang w:val="en-ZA"/>
          <w:rPrChange w:id="11870" w:author="Francois Saayman" w:date="2024-04-09T13:41:00Z">
            <w:rPr>
              <w:ins w:id="11871" w:author="Francois Saayman" w:date="2024-04-09T12:41:00Z"/>
              <w:rFonts w:ascii="Arial" w:hAnsi="Arial" w:cs="Arial"/>
              <w:b/>
            </w:rPr>
          </w:rPrChange>
        </w:rPr>
      </w:pPr>
      <w:ins w:id="11872" w:author="Francois Saayman" w:date="2024-04-09T12:41:00Z">
        <w:r w:rsidRPr="00A0235B">
          <w:rPr>
            <w:rFonts w:ascii="Arial" w:hAnsi="Arial" w:cs="Arial"/>
            <w:b/>
            <w:lang w:val="en-ZA"/>
            <w:rPrChange w:id="11873" w:author="Francois Saayman" w:date="2024-04-09T13:41:00Z">
              <w:rPr>
                <w:rFonts w:ascii="Arial" w:hAnsi="Arial" w:cs="Arial"/>
                <w:b/>
              </w:rPr>
            </w:rPrChange>
          </w:rPr>
          <w:t>PSPA 3</w:t>
        </w:r>
        <w:r w:rsidRPr="00A0235B">
          <w:rPr>
            <w:rFonts w:ascii="Arial" w:hAnsi="Arial" w:cs="Arial"/>
            <w:b/>
            <w:lang w:val="en-ZA"/>
            <w:rPrChange w:id="11874" w:author="Francois Saayman" w:date="2024-04-09T13:41:00Z">
              <w:rPr>
                <w:rFonts w:ascii="Arial" w:hAnsi="Arial" w:cs="Arial"/>
                <w:b/>
              </w:rPr>
            </w:rPrChange>
          </w:rPr>
          <w:tab/>
          <w:t>ACCEPTANCE</w:t>
        </w:r>
      </w:ins>
    </w:p>
    <w:p w14:paraId="5ABDA3AD" w14:textId="77777777" w:rsidR="00E171B8" w:rsidRPr="00A0235B" w:rsidRDefault="00E171B8" w:rsidP="00C17AE7">
      <w:pPr>
        <w:tabs>
          <w:tab w:val="left" w:pos="1560"/>
        </w:tabs>
        <w:ind w:left="1550" w:hangingChars="775" w:hanging="1550"/>
        <w:jc w:val="both"/>
        <w:rPr>
          <w:ins w:id="11875" w:author="Francois Saayman" w:date="2024-04-09T12:41:00Z"/>
          <w:rFonts w:ascii="Arial" w:hAnsi="Arial" w:cs="Arial"/>
          <w:color w:val="FF6600"/>
          <w:lang w:val="en-ZA"/>
          <w:rPrChange w:id="11876" w:author="Francois Saayman" w:date="2024-04-09T13:41:00Z">
            <w:rPr>
              <w:ins w:id="11877" w:author="Francois Saayman" w:date="2024-04-09T12:41:00Z"/>
              <w:rFonts w:ascii="Arial" w:hAnsi="Arial" w:cs="Arial"/>
              <w:color w:val="FF6600"/>
            </w:rPr>
          </w:rPrChange>
        </w:rPr>
      </w:pPr>
    </w:p>
    <w:p w14:paraId="383D0960" w14:textId="77777777" w:rsidR="00E171B8" w:rsidRPr="00A0235B" w:rsidRDefault="00E171B8" w:rsidP="00C17AE7">
      <w:pPr>
        <w:tabs>
          <w:tab w:val="left" w:pos="1560"/>
        </w:tabs>
        <w:ind w:left="1550" w:hangingChars="775" w:hanging="1550"/>
        <w:jc w:val="both"/>
        <w:rPr>
          <w:ins w:id="11878" w:author="Francois Saayman" w:date="2024-04-09T12:41:00Z"/>
          <w:rFonts w:ascii="Arial" w:hAnsi="Arial" w:cs="Arial"/>
          <w:lang w:val="en-ZA"/>
          <w:rPrChange w:id="11879" w:author="Francois Saayman" w:date="2024-04-09T13:41:00Z">
            <w:rPr>
              <w:ins w:id="11880" w:author="Francois Saayman" w:date="2024-04-09T12:41:00Z"/>
              <w:rFonts w:ascii="Arial" w:hAnsi="Arial" w:cs="Arial"/>
            </w:rPr>
          </w:rPrChange>
        </w:rPr>
      </w:pPr>
      <w:ins w:id="11881" w:author="Francois Saayman" w:date="2024-04-09T12:41:00Z">
        <w:r w:rsidRPr="00A0235B">
          <w:rPr>
            <w:rFonts w:ascii="Arial" w:hAnsi="Arial" w:cs="Arial"/>
            <w:lang w:val="en-ZA"/>
            <w:rPrChange w:id="11882" w:author="Francois Saayman" w:date="2024-04-09T13:41:00Z">
              <w:rPr>
                <w:rFonts w:ascii="Arial" w:hAnsi="Arial" w:cs="Arial"/>
              </w:rPr>
            </w:rPrChange>
          </w:rPr>
          <w:tab/>
          <w:t>Three weeks before the anticipated date of completion of any section to be handed over, the Contractor shall formally request a check list of defects from the Engineer.</w:t>
        </w:r>
      </w:ins>
    </w:p>
    <w:p w14:paraId="189D8670" w14:textId="77777777" w:rsidR="00E171B8" w:rsidRPr="00A0235B" w:rsidRDefault="00E171B8" w:rsidP="00C17AE7">
      <w:pPr>
        <w:tabs>
          <w:tab w:val="left" w:pos="1560"/>
        </w:tabs>
        <w:ind w:left="1550" w:hangingChars="775" w:hanging="1550"/>
        <w:jc w:val="both"/>
        <w:rPr>
          <w:ins w:id="11883" w:author="Francois Saayman" w:date="2024-04-09T12:41:00Z"/>
          <w:rFonts w:ascii="Arial" w:hAnsi="Arial" w:cs="Arial"/>
          <w:lang w:val="en-ZA"/>
          <w:rPrChange w:id="11884" w:author="Francois Saayman" w:date="2024-04-09T13:41:00Z">
            <w:rPr>
              <w:ins w:id="11885" w:author="Francois Saayman" w:date="2024-04-09T12:41:00Z"/>
              <w:rFonts w:ascii="Arial" w:hAnsi="Arial" w:cs="Arial"/>
            </w:rPr>
          </w:rPrChange>
        </w:rPr>
      </w:pPr>
    </w:p>
    <w:p w14:paraId="6E3B3301" w14:textId="77777777" w:rsidR="00E171B8" w:rsidRPr="00A0235B" w:rsidRDefault="00E171B8" w:rsidP="00C17AE7">
      <w:pPr>
        <w:tabs>
          <w:tab w:val="left" w:pos="1560"/>
        </w:tabs>
        <w:ind w:left="1550" w:hangingChars="775" w:hanging="1550"/>
        <w:jc w:val="both"/>
        <w:rPr>
          <w:ins w:id="11886" w:author="Francois Saayman" w:date="2024-04-09T12:41:00Z"/>
          <w:rFonts w:ascii="Arial" w:hAnsi="Arial" w:cs="Arial"/>
          <w:lang w:val="en-ZA"/>
          <w:rPrChange w:id="11887" w:author="Francois Saayman" w:date="2024-04-09T13:41:00Z">
            <w:rPr>
              <w:ins w:id="11888" w:author="Francois Saayman" w:date="2024-04-09T12:41:00Z"/>
              <w:rFonts w:ascii="Arial" w:hAnsi="Arial" w:cs="Arial"/>
            </w:rPr>
          </w:rPrChange>
        </w:rPr>
      </w:pPr>
      <w:ins w:id="11889" w:author="Francois Saayman" w:date="2024-04-09T12:41:00Z">
        <w:r w:rsidRPr="00A0235B">
          <w:rPr>
            <w:rFonts w:ascii="Arial" w:hAnsi="Arial" w:cs="Arial"/>
            <w:lang w:val="en-ZA"/>
            <w:rPrChange w:id="11890" w:author="Francois Saayman" w:date="2024-04-09T13:41:00Z">
              <w:rPr>
                <w:rFonts w:ascii="Arial" w:hAnsi="Arial" w:cs="Arial"/>
              </w:rPr>
            </w:rPrChange>
          </w:rPr>
          <w:tab/>
          <w:t>Within one week the Engineer will detail in writing the particulars of the work to be done in finishing the work, and the general standard of aesthetics to be observed in trimming and cleaning.</w:t>
        </w:r>
      </w:ins>
    </w:p>
    <w:p w14:paraId="70208FAB" w14:textId="77777777" w:rsidR="00E171B8" w:rsidRPr="00A0235B" w:rsidRDefault="00E171B8" w:rsidP="00C17AE7">
      <w:pPr>
        <w:tabs>
          <w:tab w:val="left" w:pos="1560"/>
        </w:tabs>
        <w:ind w:left="1550" w:hangingChars="775" w:hanging="1550"/>
        <w:jc w:val="both"/>
        <w:rPr>
          <w:ins w:id="11891" w:author="Francois Saayman" w:date="2024-04-09T12:41:00Z"/>
          <w:rFonts w:ascii="Arial" w:hAnsi="Arial" w:cs="Arial"/>
          <w:lang w:val="en-ZA"/>
          <w:rPrChange w:id="11892" w:author="Francois Saayman" w:date="2024-04-09T13:41:00Z">
            <w:rPr>
              <w:ins w:id="11893" w:author="Francois Saayman" w:date="2024-04-09T12:41:00Z"/>
              <w:rFonts w:ascii="Arial" w:hAnsi="Arial" w:cs="Arial"/>
            </w:rPr>
          </w:rPrChange>
        </w:rPr>
      </w:pPr>
    </w:p>
    <w:p w14:paraId="2C3478F3" w14:textId="07183854" w:rsidR="00E171B8" w:rsidRPr="00A0235B" w:rsidRDefault="00E171B8" w:rsidP="00C17AE7">
      <w:pPr>
        <w:tabs>
          <w:tab w:val="left" w:pos="1560"/>
        </w:tabs>
        <w:ind w:left="1550" w:hangingChars="775" w:hanging="1550"/>
        <w:jc w:val="both"/>
        <w:rPr>
          <w:ins w:id="11894" w:author="Francois Saayman" w:date="2024-04-09T12:41:00Z"/>
          <w:rFonts w:ascii="Arial" w:hAnsi="Arial" w:cs="Arial"/>
          <w:lang w:val="en-ZA"/>
          <w:rPrChange w:id="11895" w:author="Francois Saayman" w:date="2024-04-09T13:41:00Z">
            <w:rPr>
              <w:ins w:id="11896" w:author="Francois Saayman" w:date="2024-04-09T12:41:00Z"/>
              <w:rFonts w:ascii="Arial" w:hAnsi="Arial" w:cs="Arial"/>
            </w:rPr>
          </w:rPrChange>
        </w:rPr>
      </w:pPr>
      <w:ins w:id="11897" w:author="Francois Saayman" w:date="2024-04-09T12:41:00Z">
        <w:r w:rsidRPr="00A0235B">
          <w:rPr>
            <w:rFonts w:ascii="Arial" w:hAnsi="Arial" w:cs="Arial"/>
            <w:lang w:val="en-ZA"/>
            <w:rPrChange w:id="11898" w:author="Francois Saayman" w:date="2024-04-09T13:41:00Z">
              <w:rPr>
                <w:rFonts w:ascii="Arial" w:hAnsi="Arial" w:cs="Arial"/>
              </w:rPr>
            </w:rPrChange>
          </w:rPr>
          <w:tab/>
          <w:t>Before offering the work for acceptance on a completion certificate the Contractor shall satisfy the Engineer’s site representative that all the work scheduled on the checklist has been attended to.</w:t>
        </w:r>
      </w:ins>
    </w:p>
    <w:p w14:paraId="7410D66B" w14:textId="77777777" w:rsidR="00E171B8" w:rsidRPr="00A0235B" w:rsidRDefault="00E171B8" w:rsidP="00C17AE7">
      <w:pPr>
        <w:tabs>
          <w:tab w:val="left" w:pos="1560"/>
        </w:tabs>
        <w:ind w:left="1556" w:hangingChars="775" w:hanging="1556"/>
        <w:jc w:val="both"/>
        <w:rPr>
          <w:ins w:id="11899" w:author="Francois Saayman" w:date="2024-04-09T12:41:00Z"/>
          <w:rFonts w:ascii="Arial" w:hAnsi="Arial" w:cs="Arial"/>
          <w:b/>
          <w:lang w:val="en-ZA"/>
          <w:rPrChange w:id="11900" w:author="Francois Saayman" w:date="2024-04-09T13:41:00Z">
            <w:rPr>
              <w:ins w:id="11901" w:author="Francois Saayman" w:date="2024-04-09T12:41:00Z"/>
              <w:rFonts w:ascii="Arial" w:hAnsi="Arial" w:cs="Arial"/>
              <w:b/>
            </w:rPr>
          </w:rPrChange>
        </w:rPr>
      </w:pPr>
    </w:p>
    <w:p w14:paraId="44FEC666" w14:textId="77777777" w:rsidR="00E171B8" w:rsidRPr="00A0235B" w:rsidRDefault="00E171B8" w:rsidP="00C17AE7">
      <w:pPr>
        <w:tabs>
          <w:tab w:val="left" w:pos="1560"/>
        </w:tabs>
        <w:ind w:left="1556" w:hangingChars="775" w:hanging="1556"/>
        <w:jc w:val="both"/>
        <w:rPr>
          <w:ins w:id="11902" w:author="Francois Saayman" w:date="2024-04-09T12:41:00Z"/>
          <w:rFonts w:ascii="Arial" w:hAnsi="Arial" w:cs="Arial"/>
          <w:b/>
          <w:lang w:val="en-ZA"/>
          <w:rPrChange w:id="11903" w:author="Francois Saayman" w:date="2024-04-09T13:41:00Z">
            <w:rPr>
              <w:ins w:id="11904" w:author="Francois Saayman" w:date="2024-04-09T12:41:00Z"/>
              <w:rFonts w:ascii="Arial" w:hAnsi="Arial" w:cs="Arial"/>
              <w:b/>
            </w:rPr>
          </w:rPrChange>
        </w:rPr>
      </w:pPr>
      <w:ins w:id="11905" w:author="Francois Saayman" w:date="2024-04-09T12:41:00Z">
        <w:r w:rsidRPr="00A0235B">
          <w:rPr>
            <w:rFonts w:ascii="Arial" w:hAnsi="Arial" w:cs="Arial"/>
            <w:b/>
            <w:lang w:val="en-ZA"/>
            <w:rPrChange w:id="11906" w:author="Francois Saayman" w:date="2024-04-09T13:41:00Z">
              <w:rPr>
                <w:rFonts w:ascii="Arial" w:hAnsi="Arial" w:cs="Arial"/>
                <w:b/>
              </w:rPr>
            </w:rPrChange>
          </w:rPr>
          <w:t>PSPA 4</w:t>
        </w:r>
        <w:r w:rsidRPr="00A0235B">
          <w:rPr>
            <w:rFonts w:ascii="Arial" w:hAnsi="Arial" w:cs="Arial"/>
            <w:b/>
            <w:lang w:val="en-ZA"/>
            <w:rPrChange w:id="11907" w:author="Francois Saayman" w:date="2024-04-09T13:41:00Z">
              <w:rPr>
                <w:rFonts w:ascii="Arial" w:hAnsi="Arial" w:cs="Arial"/>
                <w:b/>
              </w:rPr>
            </w:rPrChange>
          </w:rPr>
          <w:tab/>
          <w:t>PAYMENT</w:t>
        </w:r>
      </w:ins>
    </w:p>
    <w:p w14:paraId="7D0E16E2" w14:textId="77777777" w:rsidR="00E171B8" w:rsidRPr="00A0235B" w:rsidRDefault="00E171B8" w:rsidP="00C17AE7">
      <w:pPr>
        <w:tabs>
          <w:tab w:val="left" w:pos="1560"/>
        </w:tabs>
        <w:ind w:left="1556" w:hangingChars="775" w:hanging="1556"/>
        <w:jc w:val="both"/>
        <w:rPr>
          <w:ins w:id="11908" w:author="Francois Saayman" w:date="2024-04-09T12:41:00Z"/>
          <w:rFonts w:ascii="Arial" w:hAnsi="Arial" w:cs="Arial"/>
          <w:b/>
          <w:lang w:val="en-ZA"/>
          <w:rPrChange w:id="11909" w:author="Francois Saayman" w:date="2024-04-09T13:41:00Z">
            <w:rPr>
              <w:ins w:id="11910" w:author="Francois Saayman" w:date="2024-04-09T12:41:00Z"/>
              <w:rFonts w:ascii="Arial" w:hAnsi="Arial" w:cs="Arial"/>
              <w:b/>
            </w:rPr>
          </w:rPrChange>
        </w:rPr>
      </w:pPr>
    </w:p>
    <w:p w14:paraId="2090E885" w14:textId="77777777" w:rsidR="00E171B8" w:rsidRPr="00A0235B" w:rsidRDefault="00E171B8" w:rsidP="00C17AE7">
      <w:pPr>
        <w:tabs>
          <w:tab w:val="left" w:pos="1560"/>
        </w:tabs>
        <w:ind w:left="1550" w:hangingChars="775" w:hanging="1550"/>
        <w:jc w:val="both"/>
        <w:rPr>
          <w:ins w:id="11911" w:author="Francois Saayman" w:date="2024-04-09T12:41:00Z"/>
          <w:rFonts w:ascii="Arial" w:hAnsi="Arial" w:cs="Arial"/>
          <w:lang w:val="en-ZA"/>
          <w:rPrChange w:id="11912" w:author="Francois Saayman" w:date="2024-04-09T13:41:00Z">
            <w:rPr>
              <w:ins w:id="11913" w:author="Francois Saayman" w:date="2024-04-09T12:41:00Z"/>
              <w:rFonts w:ascii="Arial" w:hAnsi="Arial" w:cs="Arial"/>
            </w:rPr>
          </w:rPrChange>
        </w:rPr>
      </w:pPr>
      <w:ins w:id="11914" w:author="Francois Saayman" w:date="2024-04-09T12:41:00Z">
        <w:r w:rsidRPr="00A0235B">
          <w:rPr>
            <w:rFonts w:ascii="Arial" w:hAnsi="Arial" w:cs="Arial"/>
            <w:lang w:val="en-ZA"/>
            <w:rPrChange w:id="11915" w:author="Francois Saayman" w:date="2024-04-09T13:41:00Z">
              <w:rPr>
                <w:rFonts w:ascii="Arial" w:hAnsi="Arial" w:cs="Arial"/>
              </w:rPr>
            </w:rPrChange>
          </w:rPr>
          <w:tab/>
          <w:t>Payment shall be the tendered lump sum and shall become due on the date of signature of the Certificate of Completion.</w:t>
        </w:r>
      </w:ins>
    </w:p>
    <w:p w14:paraId="7234F913" w14:textId="77777777" w:rsidR="00E171B8" w:rsidRPr="00A0235B" w:rsidRDefault="00E171B8" w:rsidP="00C17AE7">
      <w:pPr>
        <w:tabs>
          <w:tab w:val="left" w:pos="1560"/>
        </w:tabs>
        <w:ind w:left="1550" w:hangingChars="775" w:hanging="1550"/>
        <w:jc w:val="both"/>
        <w:rPr>
          <w:ins w:id="11916" w:author="Francois Saayman" w:date="2024-04-09T12:41:00Z"/>
          <w:rFonts w:ascii="Arial" w:hAnsi="Arial" w:cs="Arial"/>
          <w:lang w:val="en-ZA"/>
          <w:rPrChange w:id="11917" w:author="Francois Saayman" w:date="2024-04-09T13:41:00Z">
            <w:rPr>
              <w:ins w:id="11918" w:author="Francois Saayman" w:date="2024-04-09T12:41:00Z"/>
              <w:rFonts w:ascii="Arial" w:hAnsi="Arial" w:cs="Arial"/>
            </w:rPr>
          </w:rPrChange>
        </w:rPr>
      </w:pPr>
    </w:p>
    <w:p w14:paraId="75444808" w14:textId="77777777" w:rsidR="00E171B8" w:rsidRPr="00A0235B" w:rsidRDefault="00E171B8" w:rsidP="00F14FE7">
      <w:pPr>
        <w:ind w:left="1566" w:hangingChars="780" w:hanging="1566"/>
        <w:jc w:val="both"/>
        <w:rPr>
          <w:ins w:id="11919" w:author="Francois Saayman" w:date="2024-04-09T12:41:00Z"/>
          <w:rFonts w:ascii="Arial" w:hAnsi="Arial" w:cs="Arial"/>
          <w:b/>
          <w:lang w:val="en-ZA"/>
          <w:rPrChange w:id="11920" w:author="Francois Saayman" w:date="2024-04-09T13:41:00Z">
            <w:rPr>
              <w:ins w:id="11921" w:author="Francois Saayman" w:date="2024-04-09T12:41:00Z"/>
              <w:rFonts w:ascii="Arial" w:hAnsi="Arial" w:cs="Arial"/>
              <w:b/>
            </w:rPr>
          </w:rPrChange>
        </w:rPr>
      </w:pPr>
      <w:bookmarkStart w:id="11922" w:name="_Toc487860722"/>
      <w:bookmarkStart w:id="11923" w:name="_Toc487963841"/>
      <w:bookmarkStart w:id="11924" w:name="_Toc488117902"/>
      <w:ins w:id="11925" w:author="Francois Saayman" w:date="2024-04-09T12:41:00Z">
        <w:r w:rsidRPr="00A0235B">
          <w:rPr>
            <w:rFonts w:ascii="Arial" w:hAnsi="Arial" w:cs="Arial"/>
            <w:b/>
            <w:lang w:val="en-ZA"/>
            <w:rPrChange w:id="11926" w:author="Francois Saayman" w:date="2024-04-09T13:41:00Z">
              <w:rPr>
                <w:rFonts w:ascii="Arial" w:hAnsi="Arial" w:cs="Arial"/>
                <w:b/>
              </w:rPr>
            </w:rPrChange>
          </w:rPr>
          <w:t xml:space="preserve">PSPB: </w:t>
        </w:r>
        <w:r w:rsidRPr="00A0235B">
          <w:rPr>
            <w:rFonts w:ascii="Arial" w:hAnsi="Arial" w:cs="Arial"/>
            <w:b/>
            <w:lang w:val="en-ZA"/>
            <w:rPrChange w:id="11927" w:author="Francois Saayman" w:date="2024-04-09T13:41:00Z">
              <w:rPr>
                <w:rFonts w:ascii="Arial" w:hAnsi="Arial" w:cs="Arial"/>
                <w:b/>
              </w:rPr>
            </w:rPrChange>
          </w:rPr>
          <w:tab/>
          <w:t>ZONE METER INSTALLATIONS</w:t>
        </w:r>
        <w:bookmarkEnd w:id="11922"/>
        <w:bookmarkEnd w:id="11923"/>
        <w:bookmarkEnd w:id="11924"/>
      </w:ins>
    </w:p>
    <w:p w14:paraId="578C5E1B" w14:textId="77777777" w:rsidR="00E171B8" w:rsidRPr="00A0235B" w:rsidRDefault="00E171B8" w:rsidP="00F14FE7">
      <w:pPr>
        <w:ind w:left="1560" w:hangingChars="780" w:hanging="1560"/>
        <w:jc w:val="both"/>
        <w:rPr>
          <w:ins w:id="11928" w:author="Francois Saayman" w:date="2024-04-09T12:41:00Z"/>
          <w:rFonts w:ascii="Arial" w:hAnsi="Arial" w:cs="Arial"/>
          <w:lang w:val="en-ZA"/>
          <w:rPrChange w:id="11929" w:author="Francois Saayman" w:date="2024-04-09T13:41:00Z">
            <w:rPr>
              <w:ins w:id="11930" w:author="Francois Saayman" w:date="2024-04-09T12:41:00Z"/>
              <w:rFonts w:ascii="Arial" w:hAnsi="Arial" w:cs="Arial"/>
            </w:rPr>
          </w:rPrChange>
        </w:rPr>
      </w:pPr>
    </w:p>
    <w:p w14:paraId="3F030DBF" w14:textId="77777777" w:rsidR="00E171B8" w:rsidRPr="00A0235B" w:rsidRDefault="00E171B8" w:rsidP="00F14FE7">
      <w:pPr>
        <w:ind w:left="1566" w:hangingChars="780" w:hanging="1566"/>
        <w:jc w:val="both"/>
        <w:rPr>
          <w:ins w:id="11931" w:author="Francois Saayman" w:date="2024-04-09T12:41:00Z"/>
          <w:rFonts w:ascii="Arial" w:hAnsi="Arial" w:cs="Arial"/>
          <w:b/>
          <w:lang w:val="en-ZA"/>
          <w:rPrChange w:id="11932" w:author="Francois Saayman" w:date="2024-04-09T13:41:00Z">
            <w:rPr>
              <w:ins w:id="11933" w:author="Francois Saayman" w:date="2024-04-09T12:41:00Z"/>
              <w:rFonts w:ascii="Arial" w:hAnsi="Arial" w:cs="Arial"/>
              <w:b/>
            </w:rPr>
          </w:rPrChange>
        </w:rPr>
      </w:pPr>
      <w:ins w:id="11934" w:author="Francois Saayman" w:date="2024-04-09T12:41:00Z">
        <w:r w:rsidRPr="00A0235B">
          <w:rPr>
            <w:rFonts w:ascii="Arial" w:hAnsi="Arial" w:cs="Arial"/>
            <w:b/>
            <w:lang w:val="en-ZA"/>
            <w:rPrChange w:id="11935" w:author="Francois Saayman" w:date="2024-04-09T13:41:00Z">
              <w:rPr>
                <w:rFonts w:ascii="Arial" w:hAnsi="Arial" w:cs="Arial"/>
                <w:b/>
              </w:rPr>
            </w:rPrChange>
          </w:rPr>
          <w:t>PSPB 1</w:t>
        </w:r>
        <w:r w:rsidRPr="00A0235B">
          <w:rPr>
            <w:rFonts w:ascii="Arial" w:hAnsi="Arial" w:cs="Arial"/>
            <w:b/>
            <w:lang w:val="en-ZA"/>
            <w:rPrChange w:id="11936" w:author="Francois Saayman" w:date="2024-04-09T13:41:00Z">
              <w:rPr>
                <w:rFonts w:ascii="Arial" w:hAnsi="Arial" w:cs="Arial"/>
                <w:b/>
              </w:rPr>
            </w:rPrChange>
          </w:rPr>
          <w:tab/>
          <w:t>SCOPE</w:t>
        </w:r>
      </w:ins>
    </w:p>
    <w:p w14:paraId="73332D5A" w14:textId="77777777" w:rsidR="00E171B8" w:rsidRPr="00A0235B" w:rsidRDefault="00E171B8" w:rsidP="00F14FE7">
      <w:pPr>
        <w:ind w:left="1560" w:hangingChars="780" w:hanging="1560"/>
        <w:jc w:val="both"/>
        <w:rPr>
          <w:ins w:id="11937" w:author="Francois Saayman" w:date="2024-04-09T12:41:00Z"/>
          <w:rFonts w:ascii="Arial" w:hAnsi="Arial" w:cs="Arial"/>
          <w:lang w:val="en-ZA"/>
          <w:rPrChange w:id="11938" w:author="Francois Saayman" w:date="2024-04-09T13:41:00Z">
            <w:rPr>
              <w:ins w:id="11939" w:author="Francois Saayman" w:date="2024-04-09T12:41:00Z"/>
              <w:rFonts w:ascii="Arial" w:hAnsi="Arial" w:cs="Arial"/>
            </w:rPr>
          </w:rPrChange>
        </w:rPr>
      </w:pPr>
    </w:p>
    <w:p w14:paraId="0D5FD527" w14:textId="77777777" w:rsidR="00E171B8" w:rsidRPr="00A0235B" w:rsidRDefault="00E171B8" w:rsidP="00F14FE7">
      <w:pPr>
        <w:ind w:left="1560" w:hangingChars="780" w:hanging="1560"/>
        <w:jc w:val="both"/>
        <w:rPr>
          <w:ins w:id="11940" w:author="Francois Saayman" w:date="2024-04-09T12:41:00Z"/>
          <w:rFonts w:ascii="Arial" w:hAnsi="Arial" w:cs="Arial"/>
          <w:lang w:val="en-ZA"/>
          <w:rPrChange w:id="11941" w:author="Francois Saayman" w:date="2024-04-09T13:41:00Z">
            <w:rPr>
              <w:ins w:id="11942" w:author="Francois Saayman" w:date="2024-04-09T12:41:00Z"/>
              <w:rFonts w:ascii="Arial" w:hAnsi="Arial" w:cs="Arial"/>
            </w:rPr>
          </w:rPrChange>
        </w:rPr>
      </w:pPr>
      <w:ins w:id="11943" w:author="Francois Saayman" w:date="2024-04-09T12:41:00Z">
        <w:r w:rsidRPr="00A0235B">
          <w:rPr>
            <w:rFonts w:ascii="Arial" w:hAnsi="Arial" w:cs="Arial"/>
            <w:lang w:val="en-ZA"/>
            <w:rPrChange w:id="11944" w:author="Francois Saayman" w:date="2024-04-09T13:41:00Z">
              <w:rPr>
                <w:rFonts w:ascii="Arial" w:hAnsi="Arial" w:cs="Arial"/>
              </w:rPr>
            </w:rPrChange>
          </w:rPr>
          <w:tab/>
          <w:t xml:space="preserve">This </w:t>
        </w:r>
        <w:proofErr w:type="gramStart"/>
        <w:r w:rsidRPr="00A0235B">
          <w:rPr>
            <w:rFonts w:ascii="Arial" w:hAnsi="Arial" w:cs="Arial"/>
            <w:lang w:val="en-ZA"/>
            <w:rPrChange w:id="11945" w:author="Francois Saayman" w:date="2024-04-09T13:41:00Z">
              <w:rPr>
                <w:rFonts w:ascii="Arial" w:hAnsi="Arial" w:cs="Arial"/>
              </w:rPr>
            </w:rPrChange>
          </w:rPr>
          <w:t>particular specification</w:t>
        </w:r>
        <w:proofErr w:type="gramEnd"/>
        <w:r w:rsidRPr="00A0235B">
          <w:rPr>
            <w:rFonts w:ascii="Arial" w:hAnsi="Arial" w:cs="Arial"/>
            <w:lang w:val="en-ZA"/>
            <w:rPrChange w:id="11946" w:author="Francois Saayman" w:date="2024-04-09T13:41:00Z">
              <w:rPr>
                <w:rFonts w:ascii="Arial" w:hAnsi="Arial" w:cs="Arial"/>
              </w:rPr>
            </w:rPrChange>
          </w:rPr>
          <w:t xml:space="preserve"> covers the supply, manufacture, delivery, installation, calibration, testing and commissioning of meters and associated equipment for the measuring of flow in water.</w:t>
        </w:r>
      </w:ins>
    </w:p>
    <w:p w14:paraId="3080EB99" w14:textId="77777777" w:rsidR="00E171B8" w:rsidRPr="00A0235B" w:rsidRDefault="00E171B8" w:rsidP="00F14FE7">
      <w:pPr>
        <w:ind w:left="1566" w:hangingChars="780" w:hanging="1566"/>
        <w:jc w:val="both"/>
        <w:rPr>
          <w:ins w:id="11947" w:author="Francois Saayman" w:date="2024-04-09T12:41:00Z"/>
          <w:rFonts w:ascii="Arial" w:hAnsi="Arial" w:cs="Arial"/>
          <w:b/>
          <w:lang w:val="en-ZA"/>
          <w:rPrChange w:id="11948" w:author="Francois Saayman" w:date="2024-04-09T13:41:00Z">
            <w:rPr>
              <w:ins w:id="11949" w:author="Francois Saayman" w:date="2024-04-09T12:41:00Z"/>
              <w:rFonts w:ascii="Arial" w:hAnsi="Arial" w:cs="Arial"/>
              <w:b/>
            </w:rPr>
          </w:rPrChange>
        </w:rPr>
      </w:pPr>
    </w:p>
    <w:p w14:paraId="5CDB096C" w14:textId="77777777" w:rsidR="00E171B8" w:rsidRPr="00A0235B" w:rsidRDefault="00E171B8" w:rsidP="00F14FE7">
      <w:pPr>
        <w:ind w:left="1566" w:hangingChars="780" w:hanging="1566"/>
        <w:jc w:val="both"/>
        <w:rPr>
          <w:ins w:id="11950" w:author="Francois Saayman" w:date="2024-04-09T12:41:00Z"/>
          <w:rFonts w:ascii="Arial" w:hAnsi="Arial" w:cs="Arial"/>
          <w:b/>
          <w:lang w:val="en-ZA"/>
          <w:rPrChange w:id="11951" w:author="Francois Saayman" w:date="2024-04-09T13:41:00Z">
            <w:rPr>
              <w:ins w:id="11952" w:author="Francois Saayman" w:date="2024-04-09T12:41:00Z"/>
              <w:rFonts w:ascii="Arial" w:hAnsi="Arial" w:cs="Arial"/>
              <w:b/>
            </w:rPr>
          </w:rPrChange>
        </w:rPr>
      </w:pPr>
      <w:ins w:id="11953" w:author="Francois Saayman" w:date="2024-04-09T12:41:00Z">
        <w:r w:rsidRPr="00A0235B">
          <w:rPr>
            <w:rFonts w:ascii="Arial" w:hAnsi="Arial" w:cs="Arial"/>
            <w:b/>
            <w:lang w:val="en-ZA"/>
            <w:rPrChange w:id="11954" w:author="Francois Saayman" w:date="2024-04-09T13:41:00Z">
              <w:rPr>
                <w:rFonts w:ascii="Arial" w:hAnsi="Arial" w:cs="Arial"/>
                <w:b/>
              </w:rPr>
            </w:rPrChange>
          </w:rPr>
          <w:t>PSPB 2</w:t>
        </w:r>
        <w:r w:rsidRPr="00A0235B">
          <w:rPr>
            <w:rFonts w:ascii="Arial" w:hAnsi="Arial" w:cs="Arial"/>
            <w:b/>
            <w:lang w:val="en-ZA"/>
            <w:rPrChange w:id="11955" w:author="Francois Saayman" w:date="2024-04-09T13:41:00Z">
              <w:rPr>
                <w:rFonts w:ascii="Arial" w:hAnsi="Arial" w:cs="Arial"/>
                <w:b/>
              </w:rPr>
            </w:rPrChange>
          </w:rPr>
          <w:tab/>
          <w:t>TURBINE FLOW METERS</w:t>
        </w:r>
      </w:ins>
    </w:p>
    <w:p w14:paraId="5A0560F4" w14:textId="77777777" w:rsidR="00E171B8" w:rsidRPr="00A0235B" w:rsidRDefault="00E171B8" w:rsidP="00F14FE7">
      <w:pPr>
        <w:ind w:left="1560" w:hangingChars="780" w:hanging="1560"/>
        <w:jc w:val="both"/>
        <w:rPr>
          <w:ins w:id="11956" w:author="Francois Saayman" w:date="2024-04-09T12:41:00Z"/>
          <w:rFonts w:ascii="Arial" w:hAnsi="Arial" w:cs="Arial"/>
          <w:lang w:val="en-ZA"/>
          <w:rPrChange w:id="11957" w:author="Francois Saayman" w:date="2024-04-09T13:41:00Z">
            <w:rPr>
              <w:ins w:id="11958" w:author="Francois Saayman" w:date="2024-04-09T12:41:00Z"/>
              <w:rFonts w:ascii="Arial" w:hAnsi="Arial" w:cs="Arial"/>
            </w:rPr>
          </w:rPrChange>
        </w:rPr>
      </w:pPr>
      <w:ins w:id="11959" w:author="Francois Saayman" w:date="2024-04-09T12:41:00Z">
        <w:r w:rsidRPr="00A0235B">
          <w:rPr>
            <w:rFonts w:ascii="Arial" w:hAnsi="Arial" w:cs="Arial"/>
            <w:lang w:val="en-ZA"/>
            <w:rPrChange w:id="11960" w:author="Francois Saayman" w:date="2024-04-09T13:41:00Z">
              <w:rPr>
                <w:rFonts w:ascii="Arial" w:hAnsi="Arial" w:cs="Arial"/>
              </w:rPr>
            </w:rPrChange>
          </w:rPr>
          <w:tab/>
        </w:r>
      </w:ins>
    </w:p>
    <w:p w14:paraId="1B655FFD" w14:textId="77777777" w:rsidR="00E171B8" w:rsidRPr="00A0235B" w:rsidRDefault="00E171B8" w:rsidP="00F14FE7">
      <w:pPr>
        <w:ind w:left="1560" w:hangingChars="780" w:hanging="1560"/>
        <w:jc w:val="both"/>
        <w:rPr>
          <w:ins w:id="11961" w:author="Francois Saayman" w:date="2024-04-09T12:41:00Z"/>
          <w:rFonts w:ascii="Arial" w:hAnsi="Arial" w:cs="Arial"/>
          <w:lang w:val="en-ZA"/>
          <w:rPrChange w:id="11962" w:author="Francois Saayman" w:date="2024-04-09T13:41:00Z">
            <w:rPr>
              <w:ins w:id="11963" w:author="Francois Saayman" w:date="2024-04-09T12:41:00Z"/>
              <w:rFonts w:ascii="Arial" w:hAnsi="Arial" w:cs="Arial"/>
            </w:rPr>
          </w:rPrChange>
        </w:rPr>
      </w:pPr>
      <w:ins w:id="11964" w:author="Francois Saayman" w:date="2024-04-09T12:41:00Z">
        <w:r w:rsidRPr="00A0235B">
          <w:rPr>
            <w:rFonts w:ascii="Arial" w:hAnsi="Arial" w:cs="Arial"/>
            <w:lang w:val="en-ZA"/>
            <w:rPrChange w:id="11965" w:author="Francois Saayman" w:date="2024-04-09T13:41:00Z">
              <w:rPr>
                <w:rFonts w:ascii="Arial" w:hAnsi="Arial" w:cs="Arial"/>
              </w:rPr>
            </w:rPrChange>
          </w:rPr>
          <w:tab/>
          <w:t>The flow meter shall be Meinecke Cosmos WPD or an approved equivalent.</w:t>
        </w:r>
      </w:ins>
    </w:p>
    <w:p w14:paraId="1B201D3E" w14:textId="77777777" w:rsidR="00E171B8" w:rsidRPr="00A0235B" w:rsidRDefault="00E171B8" w:rsidP="00F14FE7">
      <w:pPr>
        <w:ind w:left="1560" w:hangingChars="780" w:hanging="1560"/>
        <w:jc w:val="both"/>
        <w:rPr>
          <w:ins w:id="11966" w:author="Francois Saayman" w:date="2024-04-09T12:41:00Z"/>
          <w:rFonts w:ascii="Arial" w:hAnsi="Arial" w:cs="Arial"/>
          <w:lang w:val="en-ZA"/>
          <w:rPrChange w:id="11967" w:author="Francois Saayman" w:date="2024-04-09T13:41:00Z">
            <w:rPr>
              <w:ins w:id="11968" w:author="Francois Saayman" w:date="2024-04-09T12:41:00Z"/>
              <w:rFonts w:ascii="Arial" w:hAnsi="Arial" w:cs="Arial"/>
            </w:rPr>
          </w:rPrChange>
        </w:rPr>
      </w:pPr>
    </w:p>
    <w:p w14:paraId="3A0E8D12" w14:textId="77777777" w:rsidR="00E171B8" w:rsidRPr="00A0235B" w:rsidRDefault="00E171B8" w:rsidP="00F14FE7">
      <w:pPr>
        <w:ind w:left="1560" w:hangingChars="780" w:hanging="1560"/>
        <w:jc w:val="both"/>
        <w:rPr>
          <w:ins w:id="11969" w:author="Francois Saayman" w:date="2024-04-09T12:41:00Z"/>
          <w:rFonts w:ascii="Arial" w:hAnsi="Arial" w:cs="Arial"/>
          <w:lang w:val="en-ZA"/>
          <w:rPrChange w:id="11970" w:author="Francois Saayman" w:date="2024-04-09T13:41:00Z">
            <w:rPr>
              <w:ins w:id="11971" w:author="Francois Saayman" w:date="2024-04-09T12:41:00Z"/>
              <w:rFonts w:ascii="Arial" w:hAnsi="Arial" w:cs="Arial"/>
            </w:rPr>
          </w:rPrChange>
        </w:rPr>
      </w:pPr>
      <w:ins w:id="11972" w:author="Francois Saayman" w:date="2024-04-09T12:41:00Z">
        <w:r w:rsidRPr="00A0235B">
          <w:rPr>
            <w:rFonts w:ascii="Arial" w:hAnsi="Arial" w:cs="Arial"/>
            <w:lang w:val="en-ZA"/>
            <w:rPrChange w:id="11973" w:author="Francois Saayman" w:date="2024-04-09T13:41:00Z">
              <w:rPr>
                <w:rFonts w:ascii="Arial" w:hAnsi="Arial" w:cs="Arial"/>
              </w:rPr>
            </w:rPrChange>
          </w:rPr>
          <w:tab/>
          <w:t>The instrument shall be of a type suitable for application in domestic water.  It shall have high stability properties and shall require negligible maintenance over extended periods.  The required flow rates will be as follows:</w:t>
        </w:r>
      </w:ins>
    </w:p>
    <w:p w14:paraId="5B46B232" w14:textId="77777777" w:rsidR="00E171B8" w:rsidRPr="00A0235B" w:rsidRDefault="00E171B8" w:rsidP="00F14FE7">
      <w:pPr>
        <w:ind w:left="1560" w:hangingChars="780" w:hanging="1560"/>
        <w:jc w:val="both"/>
        <w:rPr>
          <w:ins w:id="11974" w:author="Francois Saayman" w:date="2024-04-09T12:41:00Z"/>
          <w:rFonts w:ascii="Arial" w:hAnsi="Arial" w:cs="Arial"/>
          <w:lang w:val="en-ZA"/>
          <w:rPrChange w:id="11975" w:author="Francois Saayman" w:date="2024-04-09T13:41:00Z">
            <w:rPr>
              <w:ins w:id="11976" w:author="Francois Saayman" w:date="2024-04-09T12:41:00Z"/>
              <w:rFonts w:ascii="Arial" w:hAnsi="Arial" w:cs="Arial"/>
            </w:rPr>
          </w:rPrChange>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4"/>
        <w:gridCol w:w="1474"/>
        <w:gridCol w:w="1474"/>
        <w:gridCol w:w="1474"/>
        <w:gridCol w:w="1475"/>
      </w:tblGrid>
      <w:tr w:rsidR="00E171B8" w:rsidRPr="00A0235B" w14:paraId="5C85FFC9" w14:textId="77777777">
        <w:trPr>
          <w:cantSplit/>
          <w:ins w:id="11977" w:author="Francois Saayman" w:date="2024-04-09T12:41:00Z"/>
        </w:trPr>
        <w:tc>
          <w:tcPr>
            <w:tcW w:w="1474" w:type="dxa"/>
          </w:tcPr>
          <w:p w14:paraId="422F0D05" w14:textId="77777777" w:rsidR="00E171B8" w:rsidRPr="00A0235B" w:rsidRDefault="00E171B8" w:rsidP="00F14FE7">
            <w:pPr>
              <w:ind w:left="1560" w:hangingChars="780" w:hanging="1560"/>
              <w:jc w:val="center"/>
              <w:rPr>
                <w:ins w:id="11978" w:author="Francois Saayman" w:date="2024-04-09T12:41:00Z"/>
                <w:rFonts w:ascii="Arial" w:hAnsi="Arial" w:cs="Arial"/>
                <w:lang w:val="en-ZA"/>
                <w:rPrChange w:id="11979" w:author="Francois Saayman" w:date="2024-04-09T13:41:00Z">
                  <w:rPr>
                    <w:ins w:id="11980" w:author="Francois Saayman" w:date="2024-04-09T12:41:00Z"/>
                    <w:rFonts w:ascii="Arial" w:hAnsi="Arial" w:cs="Arial"/>
                  </w:rPr>
                </w:rPrChange>
              </w:rPr>
            </w:pPr>
            <w:ins w:id="11981" w:author="Francois Saayman" w:date="2024-04-09T12:41:00Z">
              <w:r w:rsidRPr="00A0235B">
                <w:rPr>
                  <w:rFonts w:ascii="Arial" w:hAnsi="Arial" w:cs="Arial"/>
                  <w:lang w:val="en-ZA"/>
                  <w:rPrChange w:id="11982" w:author="Francois Saayman" w:date="2024-04-09T13:41:00Z">
                    <w:rPr>
                      <w:rFonts w:ascii="Arial" w:hAnsi="Arial" w:cs="Arial"/>
                    </w:rPr>
                  </w:rPrChange>
                </w:rPr>
                <w:t>Meter size</w:t>
              </w:r>
            </w:ins>
          </w:p>
          <w:p w14:paraId="22133F07" w14:textId="77777777" w:rsidR="00E171B8" w:rsidRPr="00A0235B" w:rsidRDefault="00E171B8" w:rsidP="00F14FE7">
            <w:pPr>
              <w:ind w:left="1560" w:hangingChars="780" w:hanging="1560"/>
              <w:jc w:val="center"/>
              <w:rPr>
                <w:ins w:id="11983" w:author="Francois Saayman" w:date="2024-04-09T12:41:00Z"/>
                <w:rFonts w:ascii="Arial" w:hAnsi="Arial" w:cs="Arial"/>
                <w:lang w:val="en-ZA"/>
                <w:rPrChange w:id="11984" w:author="Francois Saayman" w:date="2024-04-09T13:41:00Z">
                  <w:rPr>
                    <w:ins w:id="11985" w:author="Francois Saayman" w:date="2024-04-09T12:41:00Z"/>
                    <w:rFonts w:ascii="Arial" w:hAnsi="Arial" w:cs="Arial"/>
                  </w:rPr>
                </w:rPrChange>
              </w:rPr>
            </w:pPr>
            <w:ins w:id="11986" w:author="Francois Saayman" w:date="2024-04-09T12:41:00Z">
              <w:r w:rsidRPr="00A0235B">
                <w:rPr>
                  <w:rFonts w:ascii="Arial" w:hAnsi="Arial" w:cs="Arial"/>
                  <w:lang w:val="en-ZA"/>
                  <w:rPrChange w:id="11987" w:author="Francois Saayman" w:date="2024-04-09T13:41:00Z">
                    <w:rPr>
                      <w:rFonts w:ascii="Arial" w:hAnsi="Arial" w:cs="Arial"/>
                    </w:rPr>
                  </w:rPrChange>
                </w:rPr>
                <w:t>(mm)</w:t>
              </w:r>
            </w:ins>
          </w:p>
        </w:tc>
        <w:tc>
          <w:tcPr>
            <w:tcW w:w="1474" w:type="dxa"/>
          </w:tcPr>
          <w:p w14:paraId="5765AA96" w14:textId="77777777" w:rsidR="00E171B8" w:rsidRPr="00A0235B" w:rsidRDefault="00E171B8" w:rsidP="00F14FE7">
            <w:pPr>
              <w:ind w:left="1560" w:hangingChars="780" w:hanging="1560"/>
              <w:jc w:val="center"/>
              <w:rPr>
                <w:ins w:id="11988" w:author="Francois Saayman" w:date="2024-04-09T12:41:00Z"/>
                <w:rFonts w:ascii="Arial" w:hAnsi="Arial" w:cs="Arial"/>
                <w:lang w:val="en-ZA"/>
                <w:rPrChange w:id="11989" w:author="Francois Saayman" w:date="2024-04-09T13:41:00Z">
                  <w:rPr>
                    <w:ins w:id="11990" w:author="Francois Saayman" w:date="2024-04-09T12:41:00Z"/>
                    <w:rFonts w:ascii="Arial" w:hAnsi="Arial" w:cs="Arial"/>
                  </w:rPr>
                </w:rPrChange>
              </w:rPr>
            </w:pPr>
            <w:ins w:id="11991" w:author="Francois Saayman" w:date="2024-04-09T12:41:00Z">
              <w:r w:rsidRPr="00A0235B">
                <w:rPr>
                  <w:rFonts w:ascii="Arial" w:hAnsi="Arial" w:cs="Arial"/>
                  <w:lang w:val="en-ZA"/>
                  <w:rPrChange w:id="11992" w:author="Francois Saayman" w:date="2024-04-09T13:41:00Z">
                    <w:rPr>
                      <w:rFonts w:ascii="Arial" w:hAnsi="Arial" w:cs="Arial"/>
                    </w:rPr>
                  </w:rPrChange>
                </w:rPr>
                <w:t xml:space="preserve">Maximum </w:t>
              </w:r>
            </w:ins>
          </w:p>
          <w:p w14:paraId="724E1B6C" w14:textId="77777777" w:rsidR="00E171B8" w:rsidRPr="00A0235B" w:rsidRDefault="00E171B8" w:rsidP="00F14FE7">
            <w:pPr>
              <w:ind w:left="1560" w:hangingChars="780" w:hanging="1560"/>
              <w:jc w:val="center"/>
              <w:rPr>
                <w:ins w:id="11993" w:author="Francois Saayman" w:date="2024-04-09T12:41:00Z"/>
                <w:rFonts w:ascii="Arial" w:hAnsi="Arial" w:cs="Arial"/>
                <w:lang w:val="en-ZA"/>
                <w:rPrChange w:id="11994" w:author="Francois Saayman" w:date="2024-04-09T13:41:00Z">
                  <w:rPr>
                    <w:ins w:id="11995" w:author="Francois Saayman" w:date="2024-04-09T12:41:00Z"/>
                    <w:rFonts w:ascii="Arial" w:hAnsi="Arial" w:cs="Arial"/>
                  </w:rPr>
                </w:rPrChange>
              </w:rPr>
            </w:pPr>
            <w:ins w:id="11996" w:author="Francois Saayman" w:date="2024-04-09T12:41:00Z">
              <w:r w:rsidRPr="00A0235B">
                <w:rPr>
                  <w:rFonts w:ascii="Arial" w:hAnsi="Arial" w:cs="Arial"/>
                  <w:lang w:val="en-ZA"/>
                  <w:rPrChange w:id="11997" w:author="Francois Saayman" w:date="2024-04-09T13:41:00Z">
                    <w:rPr>
                      <w:rFonts w:ascii="Arial" w:hAnsi="Arial" w:cs="Arial"/>
                    </w:rPr>
                  </w:rPrChange>
                </w:rPr>
                <w:t>Flow (m³/h)</w:t>
              </w:r>
            </w:ins>
          </w:p>
        </w:tc>
        <w:tc>
          <w:tcPr>
            <w:tcW w:w="1474" w:type="dxa"/>
          </w:tcPr>
          <w:p w14:paraId="397F03C2" w14:textId="77777777" w:rsidR="00E171B8" w:rsidRPr="00A0235B" w:rsidRDefault="00E171B8" w:rsidP="00F14FE7">
            <w:pPr>
              <w:ind w:left="1560" w:hangingChars="780" w:hanging="1560"/>
              <w:jc w:val="center"/>
              <w:rPr>
                <w:ins w:id="11998" w:author="Francois Saayman" w:date="2024-04-09T12:41:00Z"/>
                <w:rFonts w:ascii="Arial" w:hAnsi="Arial" w:cs="Arial"/>
                <w:lang w:val="en-ZA"/>
                <w:rPrChange w:id="11999" w:author="Francois Saayman" w:date="2024-04-09T13:41:00Z">
                  <w:rPr>
                    <w:ins w:id="12000" w:author="Francois Saayman" w:date="2024-04-09T12:41:00Z"/>
                    <w:rFonts w:ascii="Arial" w:hAnsi="Arial" w:cs="Arial"/>
                  </w:rPr>
                </w:rPrChange>
              </w:rPr>
            </w:pPr>
            <w:ins w:id="12001" w:author="Francois Saayman" w:date="2024-04-09T12:41:00Z">
              <w:r w:rsidRPr="00A0235B">
                <w:rPr>
                  <w:rFonts w:ascii="Arial" w:hAnsi="Arial" w:cs="Arial"/>
                  <w:lang w:val="en-ZA"/>
                  <w:rPrChange w:id="12002" w:author="Francois Saayman" w:date="2024-04-09T13:41:00Z">
                    <w:rPr>
                      <w:rFonts w:ascii="Arial" w:hAnsi="Arial" w:cs="Arial"/>
                    </w:rPr>
                  </w:rPrChange>
                </w:rPr>
                <w:t>Minimum</w:t>
              </w:r>
            </w:ins>
          </w:p>
          <w:p w14:paraId="58BFF753" w14:textId="77777777" w:rsidR="00E171B8" w:rsidRPr="00A0235B" w:rsidRDefault="00E171B8" w:rsidP="00F14FE7">
            <w:pPr>
              <w:ind w:left="1560" w:hangingChars="780" w:hanging="1560"/>
              <w:jc w:val="center"/>
              <w:rPr>
                <w:ins w:id="12003" w:author="Francois Saayman" w:date="2024-04-09T12:41:00Z"/>
                <w:rFonts w:ascii="Arial" w:hAnsi="Arial" w:cs="Arial"/>
                <w:lang w:val="en-ZA"/>
                <w:rPrChange w:id="12004" w:author="Francois Saayman" w:date="2024-04-09T13:41:00Z">
                  <w:rPr>
                    <w:ins w:id="12005" w:author="Francois Saayman" w:date="2024-04-09T12:41:00Z"/>
                    <w:rFonts w:ascii="Arial" w:hAnsi="Arial" w:cs="Arial"/>
                  </w:rPr>
                </w:rPrChange>
              </w:rPr>
            </w:pPr>
            <w:ins w:id="12006" w:author="Francois Saayman" w:date="2024-04-09T12:41:00Z">
              <w:r w:rsidRPr="00A0235B">
                <w:rPr>
                  <w:rFonts w:ascii="Arial" w:hAnsi="Arial" w:cs="Arial"/>
                  <w:lang w:val="en-ZA"/>
                  <w:rPrChange w:id="12007" w:author="Francois Saayman" w:date="2024-04-09T13:41:00Z">
                    <w:rPr>
                      <w:rFonts w:ascii="Arial" w:hAnsi="Arial" w:cs="Arial"/>
                    </w:rPr>
                  </w:rPrChange>
                </w:rPr>
                <w:t xml:space="preserve"> Flow (m³/h)</w:t>
              </w:r>
            </w:ins>
          </w:p>
        </w:tc>
        <w:tc>
          <w:tcPr>
            <w:tcW w:w="1474" w:type="dxa"/>
          </w:tcPr>
          <w:p w14:paraId="578020CA" w14:textId="77777777" w:rsidR="00E171B8" w:rsidRPr="00A0235B" w:rsidRDefault="00E171B8" w:rsidP="00F14FE7">
            <w:pPr>
              <w:ind w:left="1560" w:hangingChars="780" w:hanging="1560"/>
              <w:jc w:val="center"/>
              <w:rPr>
                <w:ins w:id="12008" w:author="Francois Saayman" w:date="2024-04-09T12:41:00Z"/>
                <w:rFonts w:ascii="Arial" w:hAnsi="Arial" w:cs="Arial"/>
                <w:lang w:val="en-ZA"/>
                <w:rPrChange w:id="12009" w:author="Francois Saayman" w:date="2024-04-09T13:41:00Z">
                  <w:rPr>
                    <w:ins w:id="12010" w:author="Francois Saayman" w:date="2024-04-09T12:41:00Z"/>
                    <w:rFonts w:ascii="Arial" w:hAnsi="Arial" w:cs="Arial"/>
                  </w:rPr>
                </w:rPrChange>
              </w:rPr>
            </w:pPr>
            <w:ins w:id="12011" w:author="Francois Saayman" w:date="2024-04-09T12:41:00Z">
              <w:r w:rsidRPr="00A0235B">
                <w:rPr>
                  <w:rFonts w:ascii="Arial" w:hAnsi="Arial" w:cs="Arial"/>
                  <w:lang w:val="en-ZA"/>
                  <w:rPrChange w:id="12012" w:author="Francois Saayman" w:date="2024-04-09T13:41:00Z">
                    <w:rPr>
                      <w:rFonts w:ascii="Arial" w:hAnsi="Arial" w:cs="Arial"/>
                    </w:rPr>
                  </w:rPrChange>
                </w:rPr>
                <w:t>Continuous</w:t>
              </w:r>
            </w:ins>
          </w:p>
          <w:p w14:paraId="6976C5F7" w14:textId="77777777" w:rsidR="00E171B8" w:rsidRPr="00A0235B" w:rsidRDefault="00E171B8" w:rsidP="00F14FE7">
            <w:pPr>
              <w:ind w:left="1560" w:hangingChars="780" w:hanging="1560"/>
              <w:jc w:val="center"/>
              <w:rPr>
                <w:ins w:id="12013" w:author="Francois Saayman" w:date="2024-04-09T12:41:00Z"/>
                <w:rFonts w:ascii="Arial" w:hAnsi="Arial" w:cs="Arial"/>
                <w:lang w:val="en-ZA"/>
                <w:rPrChange w:id="12014" w:author="Francois Saayman" w:date="2024-04-09T13:41:00Z">
                  <w:rPr>
                    <w:ins w:id="12015" w:author="Francois Saayman" w:date="2024-04-09T12:41:00Z"/>
                    <w:rFonts w:ascii="Arial" w:hAnsi="Arial" w:cs="Arial"/>
                  </w:rPr>
                </w:rPrChange>
              </w:rPr>
            </w:pPr>
            <w:ins w:id="12016" w:author="Francois Saayman" w:date="2024-04-09T12:41:00Z">
              <w:r w:rsidRPr="00A0235B">
                <w:rPr>
                  <w:rFonts w:ascii="Arial" w:hAnsi="Arial" w:cs="Arial"/>
                  <w:lang w:val="en-ZA"/>
                  <w:rPrChange w:id="12017" w:author="Francois Saayman" w:date="2024-04-09T13:41:00Z">
                    <w:rPr>
                      <w:rFonts w:ascii="Arial" w:hAnsi="Arial" w:cs="Arial"/>
                    </w:rPr>
                  </w:rPrChange>
                </w:rPr>
                <w:t>Flow (m³/h)</w:t>
              </w:r>
            </w:ins>
          </w:p>
        </w:tc>
        <w:tc>
          <w:tcPr>
            <w:tcW w:w="1475" w:type="dxa"/>
          </w:tcPr>
          <w:p w14:paraId="0C9573BE" w14:textId="77777777" w:rsidR="00E171B8" w:rsidRPr="00A0235B" w:rsidRDefault="00E171B8" w:rsidP="00F14FE7">
            <w:pPr>
              <w:jc w:val="center"/>
              <w:rPr>
                <w:ins w:id="12018" w:author="Francois Saayman" w:date="2024-04-09T12:41:00Z"/>
                <w:rFonts w:ascii="Arial" w:hAnsi="Arial" w:cs="Arial"/>
                <w:lang w:val="en-ZA"/>
                <w:rPrChange w:id="12019" w:author="Francois Saayman" w:date="2024-04-09T13:41:00Z">
                  <w:rPr>
                    <w:ins w:id="12020" w:author="Francois Saayman" w:date="2024-04-09T12:41:00Z"/>
                    <w:rFonts w:ascii="Arial" w:hAnsi="Arial" w:cs="Arial"/>
                  </w:rPr>
                </w:rPrChange>
              </w:rPr>
            </w:pPr>
            <w:ins w:id="12021" w:author="Francois Saayman" w:date="2024-04-09T12:41:00Z">
              <w:r w:rsidRPr="00A0235B">
                <w:rPr>
                  <w:rFonts w:ascii="Arial" w:hAnsi="Arial" w:cs="Arial"/>
                  <w:lang w:val="en-ZA"/>
                  <w:rPrChange w:id="12022" w:author="Francois Saayman" w:date="2024-04-09T13:41:00Z">
                    <w:rPr>
                      <w:rFonts w:ascii="Arial" w:hAnsi="Arial" w:cs="Arial"/>
                    </w:rPr>
                  </w:rPrChange>
                </w:rPr>
                <w:t>Transitional Flow (m³/h)</w:t>
              </w:r>
            </w:ins>
          </w:p>
        </w:tc>
      </w:tr>
      <w:tr w:rsidR="00E171B8" w:rsidRPr="00A0235B" w14:paraId="658AE939" w14:textId="77777777">
        <w:trPr>
          <w:cantSplit/>
          <w:ins w:id="12023" w:author="Francois Saayman" w:date="2024-04-09T12:41:00Z"/>
        </w:trPr>
        <w:tc>
          <w:tcPr>
            <w:tcW w:w="1474" w:type="dxa"/>
          </w:tcPr>
          <w:p w14:paraId="1BB2B1F7" w14:textId="77777777" w:rsidR="00E171B8" w:rsidRPr="00A0235B" w:rsidRDefault="00E171B8" w:rsidP="00F14FE7">
            <w:pPr>
              <w:ind w:left="1560" w:hangingChars="780" w:hanging="1560"/>
              <w:jc w:val="center"/>
              <w:rPr>
                <w:ins w:id="12024" w:author="Francois Saayman" w:date="2024-04-09T12:41:00Z"/>
                <w:rFonts w:ascii="Arial" w:hAnsi="Arial" w:cs="Arial"/>
                <w:lang w:val="en-ZA"/>
                <w:rPrChange w:id="12025" w:author="Francois Saayman" w:date="2024-04-09T13:41:00Z">
                  <w:rPr>
                    <w:ins w:id="12026" w:author="Francois Saayman" w:date="2024-04-09T12:41:00Z"/>
                    <w:rFonts w:ascii="Arial" w:hAnsi="Arial" w:cs="Arial"/>
                  </w:rPr>
                </w:rPrChange>
              </w:rPr>
            </w:pPr>
            <w:ins w:id="12027" w:author="Francois Saayman" w:date="2024-04-09T12:41:00Z">
              <w:r w:rsidRPr="00A0235B">
                <w:rPr>
                  <w:rFonts w:ascii="Arial" w:hAnsi="Arial" w:cs="Arial"/>
                  <w:lang w:val="en-ZA"/>
                  <w:rPrChange w:id="12028" w:author="Francois Saayman" w:date="2024-04-09T13:41:00Z">
                    <w:rPr>
                      <w:rFonts w:ascii="Arial" w:hAnsi="Arial" w:cs="Arial"/>
                    </w:rPr>
                  </w:rPrChange>
                </w:rPr>
                <w:t>50</w:t>
              </w:r>
            </w:ins>
          </w:p>
        </w:tc>
        <w:tc>
          <w:tcPr>
            <w:tcW w:w="1474" w:type="dxa"/>
          </w:tcPr>
          <w:p w14:paraId="31621272" w14:textId="77777777" w:rsidR="00E171B8" w:rsidRPr="00A0235B" w:rsidRDefault="00E171B8" w:rsidP="00F14FE7">
            <w:pPr>
              <w:ind w:left="1560" w:hangingChars="780" w:hanging="1560"/>
              <w:jc w:val="center"/>
              <w:rPr>
                <w:ins w:id="12029" w:author="Francois Saayman" w:date="2024-04-09T12:41:00Z"/>
                <w:rFonts w:ascii="Arial" w:hAnsi="Arial" w:cs="Arial"/>
                <w:lang w:val="en-ZA"/>
                <w:rPrChange w:id="12030" w:author="Francois Saayman" w:date="2024-04-09T13:41:00Z">
                  <w:rPr>
                    <w:ins w:id="12031" w:author="Francois Saayman" w:date="2024-04-09T12:41:00Z"/>
                    <w:rFonts w:ascii="Arial" w:hAnsi="Arial" w:cs="Arial"/>
                  </w:rPr>
                </w:rPrChange>
              </w:rPr>
            </w:pPr>
            <w:ins w:id="12032" w:author="Francois Saayman" w:date="2024-04-09T12:41:00Z">
              <w:r w:rsidRPr="00A0235B">
                <w:rPr>
                  <w:rFonts w:ascii="Arial" w:hAnsi="Arial" w:cs="Arial"/>
                  <w:lang w:val="en-ZA"/>
                  <w:rPrChange w:id="12033" w:author="Francois Saayman" w:date="2024-04-09T13:41:00Z">
                    <w:rPr>
                      <w:rFonts w:ascii="Arial" w:hAnsi="Arial" w:cs="Arial"/>
                    </w:rPr>
                  </w:rPrChange>
                </w:rPr>
                <w:t>90</w:t>
              </w:r>
            </w:ins>
          </w:p>
        </w:tc>
        <w:tc>
          <w:tcPr>
            <w:tcW w:w="1474" w:type="dxa"/>
          </w:tcPr>
          <w:p w14:paraId="1A6A5E5B" w14:textId="77777777" w:rsidR="00E171B8" w:rsidRPr="00A0235B" w:rsidRDefault="00E171B8" w:rsidP="00F14FE7">
            <w:pPr>
              <w:ind w:left="1560" w:hangingChars="780" w:hanging="1560"/>
              <w:jc w:val="center"/>
              <w:rPr>
                <w:ins w:id="12034" w:author="Francois Saayman" w:date="2024-04-09T12:41:00Z"/>
                <w:rFonts w:ascii="Arial" w:hAnsi="Arial" w:cs="Arial"/>
                <w:lang w:val="en-ZA"/>
                <w:rPrChange w:id="12035" w:author="Francois Saayman" w:date="2024-04-09T13:41:00Z">
                  <w:rPr>
                    <w:ins w:id="12036" w:author="Francois Saayman" w:date="2024-04-09T12:41:00Z"/>
                    <w:rFonts w:ascii="Arial" w:hAnsi="Arial" w:cs="Arial"/>
                  </w:rPr>
                </w:rPrChange>
              </w:rPr>
            </w:pPr>
            <w:ins w:id="12037" w:author="Francois Saayman" w:date="2024-04-09T12:41:00Z">
              <w:r w:rsidRPr="00A0235B">
                <w:rPr>
                  <w:rFonts w:ascii="Arial" w:hAnsi="Arial" w:cs="Arial"/>
                  <w:lang w:val="en-ZA"/>
                  <w:rPrChange w:id="12038" w:author="Francois Saayman" w:date="2024-04-09T13:41:00Z">
                    <w:rPr>
                      <w:rFonts w:ascii="Arial" w:hAnsi="Arial" w:cs="Arial"/>
                    </w:rPr>
                  </w:rPrChange>
                </w:rPr>
                <w:t>0,3</w:t>
              </w:r>
            </w:ins>
          </w:p>
        </w:tc>
        <w:tc>
          <w:tcPr>
            <w:tcW w:w="1474" w:type="dxa"/>
          </w:tcPr>
          <w:p w14:paraId="7DB292B6" w14:textId="77777777" w:rsidR="00E171B8" w:rsidRPr="00A0235B" w:rsidRDefault="00E171B8" w:rsidP="00F14FE7">
            <w:pPr>
              <w:ind w:left="1560" w:hangingChars="780" w:hanging="1560"/>
              <w:jc w:val="center"/>
              <w:rPr>
                <w:ins w:id="12039" w:author="Francois Saayman" w:date="2024-04-09T12:41:00Z"/>
                <w:rFonts w:ascii="Arial" w:hAnsi="Arial" w:cs="Arial"/>
                <w:lang w:val="en-ZA"/>
                <w:rPrChange w:id="12040" w:author="Francois Saayman" w:date="2024-04-09T13:41:00Z">
                  <w:rPr>
                    <w:ins w:id="12041" w:author="Francois Saayman" w:date="2024-04-09T12:41:00Z"/>
                    <w:rFonts w:ascii="Arial" w:hAnsi="Arial" w:cs="Arial"/>
                  </w:rPr>
                </w:rPrChange>
              </w:rPr>
            </w:pPr>
            <w:ins w:id="12042" w:author="Francois Saayman" w:date="2024-04-09T12:41:00Z">
              <w:r w:rsidRPr="00A0235B">
                <w:rPr>
                  <w:rFonts w:ascii="Arial" w:hAnsi="Arial" w:cs="Arial"/>
                  <w:lang w:val="en-ZA"/>
                  <w:rPrChange w:id="12043" w:author="Francois Saayman" w:date="2024-04-09T13:41:00Z">
                    <w:rPr>
                      <w:rFonts w:ascii="Arial" w:hAnsi="Arial" w:cs="Arial"/>
                    </w:rPr>
                  </w:rPrChange>
                </w:rPr>
                <w:t>50</w:t>
              </w:r>
            </w:ins>
          </w:p>
        </w:tc>
        <w:tc>
          <w:tcPr>
            <w:tcW w:w="1475" w:type="dxa"/>
          </w:tcPr>
          <w:p w14:paraId="46B33F29" w14:textId="77777777" w:rsidR="00E171B8" w:rsidRPr="00A0235B" w:rsidRDefault="00E171B8" w:rsidP="00F14FE7">
            <w:pPr>
              <w:ind w:left="1560" w:hangingChars="780" w:hanging="1560"/>
              <w:jc w:val="center"/>
              <w:rPr>
                <w:ins w:id="12044" w:author="Francois Saayman" w:date="2024-04-09T12:41:00Z"/>
                <w:rFonts w:ascii="Arial" w:hAnsi="Arial" w:cs="Arial"/>
                <w:lang w:val="en-ZA"/>
                <w:rPrChange w:id="12045" w:author="Francois Saayman" w:date="2024-04-09T13:41:00Z">
                  <w:rPr>
                    <w:ins w:id="12046" w:author="Francois Saayman" w:date="2024-04-09T12:41:00Z"/>
                    <w:rFonts w:ascii="Arial" w:hAnsi="Arial" w:cs="Arial"/>
                  </w:rPr>
                </w:rPrChange>
              </w:rPr>
            </w:pPr>
            <w:ins w:id="12047" w:author="Francois Saayman" w:date="2024-04-09T12:41:00Z">
              <w:r w:rsidRPr="00A0235B">
                <w:rPr>
                  <w:rFonts w:ascii="Arial" w:hAnsi="Arial" w:cs="Arial"/>
                  <w:lang w:val="en-ZA"/>
                  <w:rPrChange w:id="12048" w:author="Francois Saayman" w:date="2024-04-09T13:41:00Z">
                    <w:rPr>
                      <w:rFonts w:ascii="Arial" w:hAnsi="Arial" w:cs="Arial"/>
                    </w:rPr>
                  </w:rPrChange>
                </w:rPr>
                <w:t>0,7</w:t>
              </w:r>
            </w:ins>
          </w:p>
        </w:tc>
      </w:tr>
      <w:tr w:rsidR="00E171B8" w:rsidRPr="00A0235B" w14:paraId="1895C2ED" w14:textId="77777777">
        <w:trPr>
          <w:cantSplit/>
          <w:ins w:id="12049" w:author="Francois Saayman" w:date="2024-04-09T12:41:00Z"/>
        </w:trPr>
        <w:tc>
          <w:tcPr>
            <w:tcW w:w="1474" w:type="dxa"/>
          </w:tcPr>
          <w:p w14:paraId="1D222E0A" w14:textId="77777777" w:rsidR="00E171B8" w:rsidRPr="00A0235B" w:rsidRDefault="00E171B8" w:rsidP="00F14FE7">
            <w:pPr>
              <w:ind w:left="1560" w:hangingChars="780" w:hanging="1560"/>
              <w:jc w:val="center"/>
              <w:rPr>
                <w:ins w:id="12050" w:author="Francois Saayman" w:date="2024-04-09T12:41:00Z"/>
                <w:rFonts w:ascii="Arial" w:hAnsi="Arial" w:cs="Arial"/>
                <w:lang w:val="en-ZA"/>
                <w:rPrChange w:id="12051" w:author="Francois Saayman" w:date="2024-04-09T13:41:00Z">
                  <w:rPr>
                    <w:ins w:id="12052" w:author="Francois Saayman" w:date="2024-04-09T12:41:00Z"/>
                    <w:rFonts w:ascii="Arial" w:hAnsi="Arial" w:cs="Arial"/>
                  </w:rPr>
                </w:rPrChange>
              </w:rPr>
            </w:pPr>
            <w:ins w:id="12053" w:author="Francois Saayman" w:date="2024-04-09T12:41:00Z">
              <w:r w:rsidRPr="00A0235B">
                <w:rPr>
                  <w:rFonts w:ascii="Arial" w:hAnsi="Arial" w:cs="Arial"/>
                  <w:lang w:val="en-ZA"/>
                  <w:rPrChange w:id="12054" w:author="Francois Saayman" w:date="2024-04-09T13:41:00Z">
                    <w:rPr>
                      <w:rFonts w:ascii="Arial" w:hAnsi="Arial" w:cs="Arial"/>
                    </w:rPr>
                  </w:rPrChange>
                </w:rPr>
                <w:t>100</w:t>
              </w:r>
            </w:ins>
          </w:p>
        </w:tc>
        <w:tc>
          <w:tcPr>
            <w:tcW w:w="1474" w:type="dxa"/>
          </w:tcPr>
          <w:p w14:paraId="434CF28D" w14:textId="77777777" w:rsidR="00E171B8" w:rsidRPr="00A0235B" w:rsidRDefault="00E171B8" w:rsidP="00F14FE7">
            <w:pPr>
              <w:ind w:left="1560" w:hangingChars="780" w:hanging="1560"/>
              <w:jc w:val="center"/>
              <w:rPr>
                <w:ins w:id="12055" w:author="Francois Saayman" w:date="2024-04-09T12:41:00Z"/>
                <w:rFonts w:ascii="Arial" w:hAnsi="Arial" w:cs="Arial"/>
                <w:lang w:val="en-ZA"/>
                <w:rPrChange w:id="12056" w:author="Francois Saayman" w:date="2024-04-09T13:41:00Z">
                  <w:rPr>
                    <w:ins w:id="12057" w:author="Francois Saayman" w:date="2024-04-09T12:41:00Z"/>
                    <w:rFonts w:ascii="Arial" w:hAnsi="Arial" w:cs="Arial"/>
                  </w:rPr>
                </w:rPrChange>
              </w:rPr>
            </w:pPr>
            <w:ins w:id="12058" w:author="Francois Saayman" w:date="2024-04-09T12:41:00Z">
              <w:r w:rsidRPr="00A0235B">
                <w:rPr>
                  <w:rFonts w:ascii="Arial" w:hAnsi="Arial" w:cs="Arial"/>
                  <w:lang w:val="en-ZA"/>
                  <w:rPrChange w:id="12059" w:author="Francois Saayman" w:date="2024-04-09T13:41:00Z">
                    <w:rPr>
                      <w:rFonts w:ascii="Arial" w:hAnsi="Arial" w:cs="Arial"/>
                    </w:rPr>
                  </w:rPrChange>
                </w:rPr>
                <w:t>300</w:t>
              </w:r>
            </w:ins>
          </w:p>
        </w:tc>
        <w:tc>
          <w:tcPr>
            <w:tcW w:w="1474" w:type="dxa"/>
          </w:tcPr>
          <w:p w14:paraId="7A01D88C" w14:textId="77777777" w:rsidR="00E171B8" w:rsidRPr="00A0235B" w:rsidRDefault="00E171B8" w:rsidP="00F14FE7">
            <w:pPr>
              <w:ind w:left="1560" w:hangingChars="780" w:hanging="1560"/>
              <w:jc w:val="center"/>
              <w:rPr>
                <w:ins w:id="12060" w:author="Francois Saayman" w:date="2024-04-09T12:41:00Z"/>
                <w:rFonts w:ascii="Arial" w:hAnsi="Arial" w:cs="Arial"/>
                <w:lang w:val="en-ZA"/>
                <w:rPrChange w:id="12061" w:author="Francois Saayman" w:date="2024-04-09T13:41:00Z">
                  <w:rPr>
                    <w:ins w:id="12062" w:author="Francois Saayman" w:date="2024-04-09T12:41:00Z"/>
                    <w:rFonts w:ascii="Arial" w:hAnsi="Arial" w:cs="Arial"/>
                  </w:rPr>
                </w:rPrChange>
              </w:rPr>
            </w:pPr>
            <w:ins w:id="12063" w:author="Francois Saayman" w:date="2024-04-09T12:41:00Z">
              <w:r w:rsidRPr="00A0235B">
                <w:rPr>
                  <w:rFonts w:ascii="Arial" w:hAnsi="Arial" w:cs="Arial"/>
                  <w:lang w:val="en-ZA"/>
                  <w:rPrChange w:id="12064" w:author="Francois Saayman" w:date="2024-04-09T13:41:00Z">
                    <w:rPr>
                      <w:rFonts w:ascii="Arial" w:hAnsi="Arial" w:cs="Arial"/>
                    </w:rPr>
                  </w:rPrChange>
                </w:rPr>
                <w:t>0,8</w:t>
              </w:r>
            </w:ins>
          </w:p>
        </w:tc>
        <w:tc>
          <w:tcPr>
            <w:tcW w:w="1474" w:type="dxa"/>
          </w:tcPr>
          <w:p w14:paraId="33DD5E15" w14:textId="77777777" w:rsidR="00E171B8" w:rsidRPr="00A0235B" w:rsidRDefault="00E171B8" w:rsidP="00F14FE7">
            <w:pPr>
              <w:ind w:left="1560" w:hangingChars="780" w:hanging="1560"/>
              <w:jc w:val="center"/>
              <w:rPr>
                <w:ins w:id="12065" w:author="Francois Saayman" w:date="2024-04-09T12:41:00Z"/>
                <w:rFonts w:ascii="Arial" w:hAnsi="Arial" w:cs="Arial"/>
                <w:lang w:val="en-ZA"/>
                <w:rPrChange w:id="12066" w:author="Francois Saayman" w:date="2024-04-09T13:41:00Z">
                  <w:rPr>
                    <w:ins w:id="12067" w:author="Francois Saayman" w:date="2024-04-09T12:41:00Z"/>
                    <w:rFonts w:ascii="Arial" w:hAnsi="Arial" w:cs="Arial"/>
                  </w:rPr>
                </w:rPrChange>
              </w:rPr>
            </w:pPr>
            <w:ins w:id="12068" w:author="Francois Saayman" w:date="2024-04-09T12:41:00Z">
              <w:r w:rsidRPr="00A0235B">
                <w:rPr>
                  <w:rFonts w:ascii="Arial" w:hAnsi="Arial" w:cs="Arial"/>
                  <w:lang w:val="en-ZA"/>
                  <w:rPrChange w:id="12069" w:author="Francois Saayman" w:date="2024-04-09T13:41:00Z">
                    <w:rPr>
                      <w:rFonts w:ascii="Arial" w:hAnsi="Arial" w:cs="Arial"/>
                    </w:rPr>
                  </w:rPrChange>
                </w:rPr>
                <w:t>230</w:t>
              </w:r>
            </w:ins>
          </w:p>
        </w:tc>
        <w:tc>
          <w:tcPr>
            <w:tcW w:w="1475" w:type="dxa"/>
          </w:tcPr>
          <w:p w14:paraId="4E6F22C5" w14:textId="77777777" w:rsidR="00E171B8" w:rsidRPr="00A0235B" w:rsidRDefault="00E171B8" w:rsidP="00F14FE7">
            <w:pPr>
              <w:ind w:left="1560" w:hangingChars="780" w:hanging="1560"/>
              <w:jc w:val="center"/>
              <w:rPr>
                <w:ins w:id="12070" w:author="Francois Saayman" w:date="2024-04-09T12:41:00Z"/>
                <w:rFonts w:ascii="Arial" w:hAnsi="Arial" w:cs="Arial"/>
                <w:lang w:val="en-ZA"/>
                <w:rPrChange w:id="12071" w:author="Francois Saayman" w:date="2024-04-09T13:41:00Z">
                  <w:rPr>
                    <w:ins w:id="12072" w:author="Francois Saayman" w:date="2024-04-09T12:41:00Z"/>
                    <w:rFonts w:ascii="Arial" w:hAnsi="Arial" w:cs="Arial"/>
                  </w:rPr>
                </w:rPrChange>
              </w:rPr>
            </w:pPr>
            <w:ins w:id="12073" w:author="Francois Saayman" w:date="2024-04-09T12:41:00Z">
              <w:r w:rsidRPr="00A0235B">
                <w:rPr>
                  <w:rFonts w:ascii="Arial" w:hAnsi="Arial" w:cs="Arial"/>
                  <w:lang w:val="en-ZA"/>
                  <w:rPrChange w:id="12074" w:author="Francois Saayman" w:date="2024-04-09T13:41:00Z">
                    <w:rPr>
                      <w:rFonts w:ascii="Arial" w:hAnsi="Arial" w:cs="Arial"/>
                    </w:rPr>
                  </w:rPrChange>
                </w:rPr>
                <w:t>1,8</w:t>
              </w:r>
            </w:ins>
          </w:p>
        </w:tc>
      </w:tr>
      <w:tr w:rsidR="00E171B8" w:rsidRPr="00A0235B" w14:paraId="7B69F704" w14:textId="77777777">
        <w:trPr>
          <w:cantSplit/>
          <w:ins w:id="12075" w:author="Francois Saayman" w:date="2024-04-09T12:41:00Z"/>
        </w:trPr>
        <w:tc>
          <w:tcPr>
            <w:tcW w:w="1474" w:type="dxa"/>
          </w:tcPr>
          <w:p w14:paraId="4463AC07" w14:textId="77777777" w:rsidR="00E171B8" w:rsidRPr="00A0235B" w:rsidRDefault="00E171B8" w:rsidP="00F14FE7">
            <w:pPr>
              <w:ind w:left="1560" w:hangingChars="780" w:hanging="1560"/>
              <w:jc w:val="center"/>
              <w:rPr>
                <w:ins w:id="12076" w:author="Francois Saayman" w:date="2024-04-09T12:41:00Z"/>
                <w:rFonts w:ascii="Arial" w:hAnsi="Arial" w:cs="Arial"/>
                <w:lang w:val="en-ZA"/>
                <w:rPrChange w:id="12077" w:author="Francois Saayman" w:date="2024-04-09T13:41:00Z">
                  <w:rPr>
                    <w:ins w:id="12078" w:author="Francois Saayman" w:date="2024-04-09T12:41:00Z"/>
                    <w:rFonts w:ascii="Arial" w:hAnsi="Arial" w:cs="Arial"/>
                  </w:rPr>
                </w:rPrChange>
              </w:rPr>
            </w:pPr>
            <w:ins w:id="12079" w:author="Francois Saayman" w:date="2024-04-09T12:41:00Z">
              <w:r w:rsidRPr="00A0235B">
                <w:rPr>
                  <w:rFonts w:ascii="Arial" w:hAnsi="Arial" w:cs="Arial"/>
                  <w:lang w:val="en-ZA"/>
                  <w:rPrChange w:id="12080" w:author="Francois Saayman" w:date="2024-04-09T13:41:00Z">
                    <w:rPr>
                      <w:rFonts w:ascii="Arial" w:hAnsi="Arial" w:cs="Arial"/>
                    </w:rPr>
                  </w:rPrChange>
                </w:rPr>
                <w:t>150</w:t>
              </w:r>
            </w:ins>
          </w:p>
        </w:tc>
        <w:tc>
          <w:tcPr>
            <w:tcW w:w="1474" w:type="dxa"/>
          </w:tcPr>
          <w:p w14:paraId="3ECB6FA5" w14:textId="77777777" w:rsidR="00E171B8" w:rsidRPr="00A0235B" w:rsidRDefault="00E171B8" w:rsidP="00F14FE7">
            <w:pPr>
              <w:ind w:left="1560" w:hangingChars="780" w:hanging="1560"/>
              <w:jc w:val="center"/>
              <w:rPr>
                <w:ins w:id="12081" w:author="Francois Saayman" w:date="2024-04-09T12:41:00Z"/>
                <w:rFonts w:ascii="Arial" w:hAnsi="Arial" w:cs="Arial"/>
                <w:lang w:val="en-ZA"/>
                <w:rPrChange w:id="12082" w:author="Francois Saayman" w:date="2024-04-09T13:41:00Z">
                  <w:rPr>
                    <w:ins w:id="12083" w:author="Francois Saayman" w:date="2024-04-09T12:41:00Z"/>
                    <w:rFonts w:ascii="Arial" w:hAnsi="Arial" w:cs="Arial"/>
                  </w:rPr>
                </w:rPrChange>
              </w:rPr>
            </w:pPr>
            <w:ins w:id="12084" w:author="Francois Saayman" w:date="2024-04-09T12:41:00Z">
              <w:r w:rsidRPr="00A0235B">
                <w:rPr>
                  <w:rFonts w:ascii="Arial" w:hAnsi="Arial" w:cs="Arial"/>
                  <w:lang w:val="en-ZA"/>
                  <w:rPrChange w:id="12085" w:author="Francois Saayman" w:date="2024-04-09T13:41:00Z">
                    <w:rPr>
                      <w:rFonts w:ascii="Arial" w:hAnsi="Arial" w:cs="Arial"/>
                    </w:rPr>
                  </w:rPrChange>
                </w:rPr>
                <w:t>600</w:t>
              </w:r>
            </w:ins>
          </w:p>
        </w:tc>
        <w:tc>
          <w:tcPr>
            <w:tcW w:w="1474" w:type="dxa"/>
          </w:tcPr>
          <w:p w14:paraId="1D86E463" w14:textId="77777777" w:rsidR="00E171B8" w:rsidRPr="00A0235B" w:rsidRDefault="00E171B8" w:rsidP="00F14FE7">
            <w:pPr>
              <w:ind w:left="1560" w:hangingChars="780" w:hanging="1560"/>
              <w:jc w:val="center"/>
              <w:rPr>
                <w:ins w:id="12086" w:author="Francois Saayman" w:date="2024-04-09T12:41:00Z"/>
                <w:rFonts w:ascii="Arial" w:hAnsi="Arial" w:cs="Arial"/>
                <w:lang w:val="en-ZA"/>
                <w:rPrChange w:id="12087" w:author="Francois Saayman" w:date="2024-04-09T13:41:00Z">
                  <w:rPr>
                    <w:ins w:id="12088" w:author="Francois Saayman" w:date="2024-04-09T12:41:00Z"/>
                    <w:rFonts w:ascii="Arial" w:hAnsi="Arial" w:cs="Arial"/>
                  </w:rPr>
                </w:rPrChange>
              </w:rPr>
            </w:pPr>
            <w:ins w:id="12089" w:author="Francois Saayman" w:date="2024-04-09T12:41:00Z">
              <w:r w:rsidRPr="00A0235B">
                <w:rPr>
                  <w:rFonts w:ascii="Arial" w:hAnsi="Arial" w:cs="Arial"/>
                  <w:lang w:val="en-ZA"/>
                  <w:rPrChange w:id="12090" w:author="Francois Saayman" w:date="2024-04-09T13:41:00Z">
                    <w:rPr>
                      <w:rFonts w:ascii="Arial" w:hAnsi="Arial" w:cs="Arial"/>
                    </w:rPr>
                  </w:rPrChange>
                </w:rPr>
                <w:t>1,8</w:t>
              </w:r>
            </w:ins>
          </w:p>
        </w:tc>
        <w:tc>
          <w:tcPr>
            <w:tcW w:w="1474" w:type="dxa"/>
          </w:tcPr>
          <w:p w14:paraId="5AF45C77" w14:textId="77777777" w:rsidR="00E171B8" w:rsidRPr="00A0235B" w:rsidRDefault="00E171B8" w:rsidP="00F14FE7">
            <w:pPr>
              <w:ind w:left="1560" w:hangingChars="780" w:hanging="1560"/>
              <w:jc w:val="center"/>
              <w:rPr>
                <w:ins w:id="12091" w:author="Francois Saayman" w:date="2024-04-09T12:41:00Z"/>
                <w:rFonts w:ascii="Arial" w:hAnsi="Arial" w:cs="Arial"/>
                <w:lang w:val="en-ZA"/>
                <w:rPrChange w:id="12092" w:author="Francois Saayman" w:date="2024-04-09T13:41:00Z">
                  <w:rPr>
                    <w:ins w:id="12093" w:author="Francois Saayman" w:date="2024-04-09T12:41:00Z"/>
                    <w:rFonts w:ascii="Arial" w:hAnsi="Arial" w:cs="Arial"/>
                  </w:rPr>
                </w:rPrChange>
              </w:rPr>
            </w:pPr>
            <w:ins w:id="12094" w:author="Francois Saayman" w:date="2024-04-09T12:41:00Z">
              <w:r w:rsidRPr="00A0235B">
                <w:rPr>
                  <w:rFonts w:ascii="Arial" w:hAnsi="Arial" w:cs="Arial"/>
                  <w:lang w:val="en-ZA"/>
                  <w:rPrChange w:id="12095" w:author="Francois Saayman" w:date="2024-04-09T13:41:00Z">
                    <w:rPr>
                      <w:rFonts w:ascii="Arial" w:hAnsi="Arial" w:cs="Arial"/>
                    </w:rPr>
                  </w:rPrChange>
                </w:rPr>
                <w:t>450</w:t>
              </w:r>
            </w:ins>
          </w:p>
        </w:tc>
        <w:tc>
          <w:tcPr>
            <w:tcW w:w="1475" w:type="dxa"/>
          </w:tcPr>
          <w:p w14:paraId="6B8C2B67" w14:textId="77777777" w:rsidR="00E171B8" w:rsidRPr="00A0235B" w:rsidRDefault="00E171B8" w:rsidP="00F14FE7">
            <w:pPr>
              <w:ind w:left="1560" w:hangingChars="780" w:hanging="1560"/>
              <w:jc w:val="center"/>
              <w:rPr>
                <w:ins w:id="12096" w:author="Francois Saayman" w:date="2024-04-09T12:41:00Z"/>
                <w:rFonts w:ascii="Arial" w:hAnsi="Arial" w:cs="Arial"/>
                <w:lang w:val="en-ZA"/>
                <w:rPrChange w:id="12097" w:author="Francois Saayman" w:date="2024-04-09T13:41:00Z">
                  <w:rPr>
                    <w:ins w:id="12098" w:author="Francois Saayman" w:date="2024-04-09T12:41:00Z"/>
                    <w:rFonts w:ascii="Arial" w:hAnsi="Arial" w:cs="Arial"/>
                  </w:rPr>
                </w:rPrChange>
              </w:rPr>
            </w:pPr>
            <w:ins w:id="12099" w:author="Francois Saayman" w:date="2024-04-09T12:41:00Z">
              <w:r w:rsidRPr="00A0235B">
                <w:rPr>
                  <w:rFonts w:ascii="Arial" w:hAnsi="Arial" w:cs="Arial"/>
                  <w:lang w:val="en-ZA"/>
                  <w:rPrChange w:id="12100" w:author="Francois Saayman" w:date="2024-04-09T13:41:00Z">
                    <w:rPr>
                      <w:rFonts w:ascii="Arial" w:hAnsi="Arial" w:cs="Arial"/>
                    </w:rPr>
                  </w:rPrChange>
                </w:rPr>
                <w:t>4,0</w:t>
              </w:r>
            </w:ins>
          </w:p>
        </w:tc>
      </w:tr>
      <w:tr w:rsidR="00E171B8" w:rsidRPr="00A0235B" w14:paraId="45C30C7D" w14:textId="77777777">
        <w:trPr>
          <w:cantSplit/>
          <w:ins w:id="12101" w:author="Francois Saayman" w:date="2024-04-09T12:41:00Z"/>
        </w:trPr>
        <w:tc>
          <w:tcPr>
            <w:tcW w:w="1474" w:type="dxa"/>
          </w:tcPr>
          <w:p w14:paraId="2B36442C" w14:textId="77777777" w:rsidR="00E171B8" w:rsidRPr="00A0235B" w:rsidRDefault="00E171B8" w:rsidP="00F14FE7">
            <w:pPr>
              <w:ind w:left="1560" w:hangingChars="780" w:hanging="1560"/>
              <w:jc w:val="center"/>
              <w:rPr>
                <w:ins w:id="12102" w:author="Francois Saayman" w:date="2024-04-09T12:41:00Z"/>
                <w:rFonts w:ascii="Arial" w:hAnsi="Arial" w:cs="Arial"/>
                <w:lang w:val="en-ZA"/>
                <w:rPrChange w:id="12103" w:author="Francois Saayman" w:date="2024-04-09T13:41:00Z">
                  <w:rPr>
                    <w:ins w:id="12104" w:author="Francois Saayman" w:date="2024-04-09T12:41:00Z"/>
                    <w:rFonts w:ascii="Arial" w:hAnsi="Arial" w:cs="Arial"/>
                  </w:rPr>
                </w:rPrChange>
              </w:rPr>
            </w:pPr>
            <w:ins w:id="12105" w:author="Francois Saayman" w:date="2024-04-09T12:41:00Z">
              <w:r w:rsidRPr="00A0235B">
                <w:rPr>
                  <w:rFonts w:ascii="Arial" w:hAnsi="Arial" w:cs="Arial"/>
                  <w:lang w:val="en-ZA"/>
                  <w:rPrChange w:id="12106" w:author="Francois Saayman" w:date="2024-04-09T13:41:00Z">
                    <w:rPr>
                      <w:rFonts w:ascii="Arial" w:hAnsi="Arial" w:cs="Arial"/>
                    </w:rPr>
                  </w:rPrChange>
                </w:rPr>
                <w:t>200</w:t>
              </w:r>
            </w:ins>
          </w:p>
        </w:tc>
        <w:tc>
          <w:tcPr>
            <w:tcW w:w="1474" w:type="dxa"/>
          </w:tcPr>
          <w:p w14:paraId="5BE21F3A" w14:textId="77777777" w:rsidR="00E171B8" w:rsidRPr="00A0235B" w:rsidRDefault="00E171B8" w:rsidP="00F14FE7">
            <w:pPr>
              <w:ind w:left="1560" w:hangingChars="780" w:hanging="1560"/>
              <w:jc w:val="center"/>
              <w:rPr>
                <w:ins w:id="12107" w:author="Francois Saayman" w:date="2024-04-09T12:41:00Z"/>
                <w:rFonts w:ascii="Arial" w:hAnsi="Arial" w:cs="Arial"/>
                <w:lang w:val="en-ZA"/>
                <w:rPrChange w:id="12108" w:author="Francois Saayman" w:date="2024-04-09T13:41:00Z">
                  <w:rPr>
                    <w:ins w:id="12109" w:author="Francois Saayman" w:date="2024-04-09T12:41:00Z"/>
                    <w:rFonts w:ascii="Arial" w:hAnsi="Arial" w:cs="Arial"/>
                  </w:rPr>
                </w:rPrChange>
              </w:rPr>
            </w:pPr>
            <w:ins w:id="12110" w:author="Francois Saayman" w:date="2024-04-09T12:41:00Z">
              <w:r w:rsidRPr="00A0235B">
                <w:rPr>
                  <w:rFonts w:ascii="Arial" w:hAnsi="Arial" w:cs="Arial"/>
                  <w:lang w:val="en-ZA"/>
                  <w:rPrChange w:id="12111" w:author="Francois Saayman" w:date="2024-04-09T13:41:00Z">
                    <w:rPr>
                      <w:rFonts w:ascii="Arial" w:hAnsi="Arial" w:cs="Arial"/>
                    </w:rPr>
                  </w:rPrChange>
                </w:rPr>
                <w:t>1 200</w:t>
              </w:r>
            </w:ins>
          </w:p>
        </w:tc>
        <w:tc>
          <w:tcPr>
            <w:tcW w:w="1474" w:type="dxa"/>
          </w:tcPr>
          <w:p w14:paraId="0CD4ECB5" w14:textId="77777777" w:rsidR="00E171B8" w:rsidRPr="00A0235B" w:rsidRDefault="00E171B8" w:rsidP="00F14FE7">
            <w:pPr>
              <w:ind w:left="1560" w:hangingChars="780" w:hanging="1560"/>
              <w:jc w:val="center"/>
              <w:rPr>
                <w:ins w:id="12112" w:author="Francois Saayman" w:date="2024-04-09T12:41:00Z"/>
                <w:rFonts w:ascii="Arial" w:hAnsi="Arial" w:cs="Arial"/>
                <w:lang w:val="en-ZA"/>
                <w:rPrChange w:id="12113" w:author="Francois Saayman" w:date="2024-04-09T13:41:00Z">
                  <w:rPr>
                    <w:ins w:id="12114" w:author="Francois Saayman" w:date="2024-04-09T12:41:00Z"/>
                    <w:rFonts w:ascii="Arial" w:hAnsi="Arial" w:cs="Arial"/>
                  </w:rPr>
                </w:rPrChange>
              </w:rPr>
            </w:pPr>
            <w:ins w:id="12115" w:author="Francois Saayman" w:date="2024-04-09T12:41:00Z">
              <w:r w:rsidRPr="00A0235B">
                <w:rPr>
                  <w:rFonts w:ascii="Arial" w:hAnsi="Arial" w:cs="Arial"/>
                  <w:lang w:val="en-ZA"/>
                  <w:rPrChange w:id="12116" w:author="Francois Saayman" w:date="2024-04-09T13:41:00Z">
                    <w:rPr>
                      <w:rFonts w:ascii="Arial" w:hAnsi="Arial" w:cs="Arial"/>
                    </w:rPr>
                  </w:rPrChange>
                </w:rPr>
                <w:t>4,0</w:t>
              </w:r>
            </w:ins>
          </w:p>
        </w:tc>
        <w:tc>
          <w:tcPr>
            <w:tcW w:w="1474" w:type="dxa"/>
          </w:tcPr>
          <w:p w14:paraId="5F89A029" w14:textId="77777777" w:rsidR="00E171B8" w:rsidRPr="00A0235B" w:rsidRDefault="00E171B8" w:rsidP="00F14FE7">
            <w:pPr>
              <w:ind w:left="1560" w:hangingChars="780" w:hanging="1560"/>
              <w:jc w:val="center"/>
              <w:rPr>
                <w:ins w:id="12117" w:author="Francois Saayman" w:date="2024-04-09T12:41:00Z"/>
                <w:rFonts w:ascii="Arial" w:hAnsi="Arial" w:cs="Arial"/>
                <w:lang w:val="en-ZA"/>
                <w:rPrChange w:id="12118" w:author="Francois Saayman" w:date="2024-04-09T13:41:00Z">
                  <w:rPr>
                    <w:ins w:id="12119" w:author="Francois Saayman" w:date="2024-04-09T12:41:00Z"/>
                    <w:rFonts w:ascii="Arial" w:hAnsi="Arial" w:cs="Arial"/>
                  </w:rPr>
                </w:rPrChange>
              </w:rPr>
            </w:pPr>
            <w:ins w:id="12120" w:author="Francois Saayman" w:date="2024-04-09T12:41:00Z">
              <w:r w:rsidRPr="00A0235B">
                <w:rPr>
                  <w:rFonts w:ascii="Arial" w:hAnsi="Arial" w:cs="Arial"/>
                  <w:lang w:val="en-ZA"/>
                  <w:rPrChange w:id="12121" w:author="Francois Saayman" w:date="2024-04-09T13:41:00Z">
                    <w:rPr>
                      <w:rFonts w:ascii="Arial" w:hAnsi="Arial" w:cs="Arial"/>
                    </w:rPr>
                  </w:rPrChange>
                </w:rPr>
                <w:t>800</w:t>
              </w:r>
            </w:ins>
          </w:p>
        </w:tc>
        <w:tc>
          <w:tcPr>
            <w:tcW w:w="1475" w:type="dxa"/>
          </w:tcPr>
          <w:p w14:paraId="3DD23EE1" w14:textId="77777777" w:rsidR="00E171B8" w:rsidRPr="00A0235B" w:rsidRDefault="00E171B8" w:rsidP="00F14FE7">
            <w:pPr>
              <w:ind w:left="1560" w:hangingChars="780" w:hanging="1560"/>
              <w:jc w:val="center"/>
              <w:rPr>
                <w:ins w:id="12122" w:author="Francois Saayman" w:date="2024-04-09T12:41:00Z"/>
                <w:rFonts w:ascii="Arial" w:hAnsi="Arial" w:cs="Arial"/>
                <w:lang w:val="en-ZA"/>
                <w:rPrChange w:id="12123" w:author="Francois Saayman" w:date="2024-04-09T13:41:00Z">
                  <w:rPr>
                    <w:ins w:id="12124" w:author="Francois Saayman" w:date="2024-04-09T12:41:00Z"/>
                    <w:rFonts w:ascii="Arial" w:hAnsi="Arial" w:cs="Arial"/>
                  </w:rPr>
                </w:rPrChange>
              </w:rPr>
            </w:pPr>
            <w:ins w:id="12125" w:author="Francois Saayman" w:date="2024-04-09T12:41:00Z">
              <w:r w:rsidRPr="00A0235B">
                <w:rPr>
                  <w:rFonts w:ascii="Arial" w:hAnsi="Arial" w:cs="Arial"/>
                  <w:lang w:val="en-ZA"/>
                  <w:rPrChange w:id="12126" w:author="Francois Saayman" w:date="2024-04-09T13:41:00Z">
                    <w:rPr>
                      <w:rFonts w:ascii="Arial" w:hAnsi="Arial" w:cs="Arial"/>
                    </w:rPr>
                  </w:rPrChange>
                </w:rPr>
                <w:t>6,0</w:t>
              </w:r>
            </w:ins>
          </w:p>
        </w:tc>
      </w:tr>
      <w:tr w:rsidR="00E171B8" w:rsidRPr="00A0235B" w14:paraId="06ED7ED8" w14:textId="77777777">
        <w:trPr>
          <w:cantSplit/>
          <w:ins w:id="12127" w:author="Francois Saayman" w:date="2024-04-09T12:41:00Z"/>
        </w:trPr>
        <w:tc>
          <w:tcPr>
            <w:tcW w:w="1474" w:type="dxa"/>
            <w:tcBorders>
              <w:bottom w:val="nil"/>
            </w:tcBorders>
          </w:tcPr>
          <w:p w14:paraId="66C2ED93" w14:textId="77777777" w:rsidR="00E171B8" w:rsidRPr="00A0235B" w:rsidRDefault="00E171B8" w:rsidP="00F14FE7">
            <w:pPr>
              <w:ind w:left="1560" w:hangingChars="780" w:hanging="1560"/>
              <w:jc w:val="center"/>
              <w:rPr>
                <w:ins w:id="12128" w:author="Francois Saayman" w:date="2024-04-09T12:41:00Z"/>
                <w:rFonts w:ascii="Arial" w:hAnsi="Arial" w:cs="Arial"/>
                <w:lang w:val="en-ZA"/>
                <w:rPrChange w:id="12129" w:author="Francois Saayman" w:date="2024-04-09T13:41:00Z">
                  <w:rPr>
                    <w:ins w:id="12130" w:author="Francois Saayman" w:date="2024-04-09T12:41:00Z"/>
                    <w:rFonts w:ascii="Arial" w:hAnsi="Arial" w:cs="Arial"/>
                  </w:rPr>
                </w:rPrChange>
              </w:rPr>
            </w:pPr>
            <w:ins w:id="12131" w:author="Francois Saayman" w:date="2024-04-09T12:41:00Z">
              <w:r w:rsidRPr="00A0235B">
                <w:rPr>
                  <w:rFonts w:ascii="Arial" w:hAnsi="Arial" w:cs="Arial"/>
                  <w:lang w:val="en-ZA"/>
                  <w:rPrChange w:id="12132" w:author="Francois Saayman" w:date="2024-04-09T13:41:00Z">
                    <w:rPr>
                      <w:rFonts w:ascii="Arial" w:hAnsi="Arial" w:cs="Arial"/>
                    </w:rPr>
                  </w:rPrChange>
                </w:rPr>
                <w:t>250</w:t>
              </w:r>
            </w:ins>
          </w:p>
        </w:tc>
        <w:tc>
          <w:tcPr>
            <w:tcW w:w="1474" w:type="dxa"/>
            <w:tcBorders>
              <w:bottom w:val="nil"/>
            </w:tcBorders>
          </w:tcPr>
          <w:p w14:paraId="5F211C42" w14:textId="77777777" w:rsidR="00E171B8" w:rsidRPr="00A0235B" w:rsidRDefault="00E171B8" w:rsidP="00F14FE7">
            <w:pPr>
              <w:ind w:left="1560" w:hangingChars="780" w:hanging="1560"/>
              <w:jc w:val="center"/>
              <w:rPr>
                <w:ins w:id="12133" w:author="Francois Saayman" w:date="2024-04-09T12:41:00Z"/>
                <w:rFonts w:ascii="Arial" w:hAnsi="Arial" w:cs="Arial"/>
                <w:lang w:val="en-ZA"/>
                <w:rPrChange w:id="12134" w:author="Francois Saayman" w:date="2024-04-09T13:41:00Z">
                  <w:rPr>
                    <w:ins w:id="12135" w:author="Francois Saayman" w:date="2024-04-09T12:41:00Z"/>
                    <w:rFonts w:ascii="Arial" w:hAnsi="Arial" w:cs="Arial"/>
                  </w:rPr>
                </w:rPrChange>
              </w:rPr>
            </w:pPr>
            <w:ins w:id="12136" w:author="Francois Saayman" w:date="2024-04-09T12:41:00Z">
              <w:r w:rsidRPr="00A0235B">
                <w:rPr>
                  <w:rFonts w:ascii="Arial" w:hAnsi="Arial" w:cs="Arial"/>
                  <w:lang w:val="en-ZA"/>
                  <w:rPrChange w:id="12137" w:author="Francois Saayman" w:date="2024-04-09T13:41:00Z">
                    <w:rPr>
                      <w:rFonts w:ascii="Arial" w:hAnsi="Arial" w:cs="Arial"/>
                    </w:rPr>
                  </w:rPrChange>
                </w:rPr>
                <w:t>1 600</w:t>
              </w:r>
            </w:ins>
          </w:p>
        </w:tc>
        <w:tc>
          <w:tcPr>
            <w:tcW w:w="1474" w:type="dxa"/>
            <w:tcBorders>
              <w:bottom w:val="nil"/>
            </w:tcBorders>
          </w:tcPr>
          <w:p w14:paraId="1445F37C" w14:textId="77777777" w:rsidR="00E171B8" w:rsidRPr="00A0235B" w:rsidRDefault="00E171B8" w:rsidP="00F14FE7">
            <w:pPr>
              <w:ind w:left="1560" w:hangingChars="780" w:hanging="1560"/>
              <w:jc w:val="center"/>
              <w:rPr>
                <w:ins w:id="12138" w:author="Francois Saayman" w:date="2024-04-09T12:41:00Z"/>
                <w:rFonts w:ascii="Arial" w:hAnsi="Arial" w:cs="Arial"/>
                <w:lang w:val="en-ZA"/>
                <w:rPrChange w:id="12139" w:author="Francois Saayman" w:date="2024-04-09T13:41:00Z">
                  <w:rPr>
                    <w:ins w:id="12140" w:author="Francois Saayman" w:date="2024-04-09T12:41:00Z"/>
                    <w:rFonts w:ascii="Arial" w:hAnsi="Arial" w:cs="Arial"/>
                  </w:rPr>
                </w:rPrChange>
              </w:rPr>
            </w:pPr>
            <w:ins w:id="12141" w:author="Francois Saayman" w:date="2024-04-09T12:41:00Z">
              <w:r w:rsidRPr="00A0235B">
                <w:rPr>
                  <w:rFonts w:ascii="Arial" w:hAnsi="Arial" w:cs="Arial"/>
                  <w:lang w:val="en-ZA"/>
                  <w:rPrChange w:id="12142" w:author="Francois Saayman" w:date="2024-04-09T13:41:00Z">
                    <w:rPr>
                      <w:rFonts w:ascii="Arial" w:hAnsi="Arial" w:cs="Arial"/>
                    </w:rPr>
                  </w:rPrChange>
                </w:rPr>
                <w:t>6,0</w:t>
              </w:r>
            </w:ins>
          </w:p>
        </w:tc>
        <w:tc>
          <w:tcPr>
            <w:tcW w:w="1474" w:type="dxa"/>
            <w:tcBorders>
              <w:bottom w:val="nil"/>
            </w:tcBorders>
          </w:tcPr>
          <w:p w14:paraId="5A9A97EA" w14:textId="77777777" w:rsidR="00E171B8" w:rsidRPr="00A0235B" w:rsidRDefault="00E171B8" w:rsidP="00F14FE7">
            <w:pPr>
              <w:ind w:left="1560" w:hangingChars="780" w:hanging="1560"/>
              <w:jc w:val="center"/>
              <w:rPr>
                <w:ins w:id="12143" w:author="Francois Saayman" w:date="2024-04-09T12:41:00Z"/>
                <w:rFonts w:ascii="Arial" w:hAnsi="Arial" w:cs="Arial"/>
                <w:lang w:val="en-ZA"/>
                <w:rPrChange w:id="12144" w:author="Francois Saayman" w:date="2024-04-09T13:41:00Z">
                  <w:rPr>
                    <w:ins w:id="12145" w:author="Francois Saayman" w:date="2024-04-09T12:41:00Z"/>
                    <w:rFonts w:ascii="Arial" w:hAnsi="Arial" w:cs="Arial"/>
                  </w:rPr>
                </w:rPrChange>
              </w:rPr>
            </w:pPr>
            <w:ins w:id="12146" w:author="Francois Saayman" w:date="2024-04-09T12:41:00Z">
              <w:r w:rsidRPr="00A0235B">
                <w:rPr>
                  <w:rFonts w:ascii="Arial" w:hAnsi="Arial" w:cs="Arial"/>
                  <w:lang w:val="en-ZA"/>
                  <w:rPrChange w:id="12147" w:author="Francois Saayman" w:date="2024-04-09T13:41:00Z">
                    <w:rPr>
                      <w:rFonts w:ascii="Arial" w:hAnsi="Arial" w:cs="Arial"/>
                    </w:rPr>
                  </w:rPrChange>
                </w:rPr>
                <w:t>1 250</w:t>
              </w:r>
            </w:ins>
          </w:p>
        </w:tc>
        <w:tc>
          <w:tcPr>
            <w:tcW w:w="1475" w:type="dxa"/>
            <w:tcBorders>
              <w:bottom w:val="nil"/>
            </w:tcBorders>
          </w:tcPr>
          <w:p w14:paraId="77C2CADD" w14:textId="77777777" w:rsidR="00E171B8" w:rsidRPr="00A0235B" w:rsidRDefault="00E171B8" w:rsidP="00F14FE7">
            <w:pPr>
              <w:ind w:left="1560" w:hangingChars="780" w:hanging="1560"/>
              <w:jc w:val="center"/>
              <w:rPr>
                <w:ins w:id="12148" w:author="Francois Saayman" w:date="2024-04-09T12:41:00Z"/>
                <w:rFonts w:ascii="Arial" w:hAnsi="Arial" w:cs="Arial"/>
                <w:lang w:val="en-ZA"/>
                <w:rPrChange w:id="12149" w:author="Francois Saayman" w:date="2024-04-09T13:41:00Z">
                  <w:rPr>
                    <w:ins w:id="12150" w:author="Francois Saayman" w:date="2024-04-09T12:41:00Z"/>
                    <w:rFonts w:ascii="Arial" w:hAnsi="Arial" w:cs="Arial"/>
                  </w:rPr>
                </w:rPrChange>
              </w:rPr>
            </w:pPr>
            <w:ins w:id="12151" w:author="Francois Saayman" w:date="2024-04-09T12:41:00Z">
              <w:r w:rsidRPr="00A0235B">
                <w:rPr>
                  <w:rFonts w:ascii="Arial" w:hAnsi="Arial" w:cs="Arial"/>
                  <w:lang w:val="en-ZA"/>
                  <w:rPrChange w:id="12152" w:author="Francois Saayman" w:date="2024-04-09T13:41:00Z">
                    <w:rPr>
                      <w:rFonts w:ascii="Arial" w:hAnsi="Arial" w:cs="Arial"/>
                    </w:rPr>
                  </w:rPrChange>
                </w:rPr>
                <w:t>11,0</w:t>
              </w:r>
            </w:ins>
          </w:p>
        </w:tc>
      </w:tr>
      <w:tr w:rsidR="00E171B8" w:rsidRPr="00A0235B" w14:paraId="51422DB9" w14:textId="77777777">
        <w:trPr>
          <w:cantSplit/>
          <w:ins w:id="12153" w:author="Francois Saayman" w:date="2024-04-09T12:41:00Z"/>
        </w:trPr>
        <w:tc>
          <w:tcPr>
            <w:tcW w:w="1474" w:type="dxa"/>
          </w:tcPr>
          <w:p w14:paraId="6027D000" w14:textId="77777777" w:rsidR="00E171B8" w:rsidRPr="00A0235B" w:rsidRDefault="00E171B8" w:rsidP="00F14FE7">
            <w:pPr>
              <w:ind w:left="1560" w:hangingChars="780" w:hanging="1560"/>
              <w:jc w:val="center"/>
              <w:rPr>
                <w:ins w:id="12154" w:author="Francois Saayman" w:date="2024-04-09T12:41:00Z"/>
                <w:rFonts w:ascii="Arial" w:hAnsi="Arial" w:cs="Arial"/>
                <w:lang w:val="en-ZA"/>
                <w:rPrChange w:id="12155" w:author="Francois Saayman" w:date="2024-04-09T13:41:00Z">
                  <w:rPr>
                    <w:ins w:id="12156" w:author="Francois Saayman" w:date="2024-04-09T12:41:00Z"/>
                    <w:rFonts w:ascii="Arial" w:hAnsi="Arial" w:cs="Arial"/>
                  </w:rPr>
                </w:rPrChange>
              </w:rPr>
            </w:pPr>
            <w:ins w:id="12157" w:author="Francois Saayman" w:date="2024-04-09T12:41:00Z">
              <w:r w:rsidRPr="00A0235B">
                <w:rPr>
                  <w:rFonts w:ascii="Arial" w:hAnsi="Arial" w:cs="Arial"/>
                  <w:lang w:val="en-ZA"/>
                  <w:rPrChange w:id="12158" w:author="Francois Saayman" w:date="2024-04-09T13:41:00Z">
                    <w:rPr>
                      <w:rFonts w:ascii="Arial" w:hAnsi="Arial" w:cs="Arial"/>
                    </w:rPr>
                  </w:rPrChange>
                </w:rPr>
                <w:t>300</w:t>
              </w:r>
            </w:ins>
          </w:p>
        </w:tc>
        <w:tc>
          <w:tcPr>
            <w:tcW w:w="1474" w:type="dxa"/>
          </w:tcPr>
          <w:p w14:paraId="72637E4B" w14:textId="77777777" w:rsidR="00E171B8" w:rsidRPr="00A0235B" w:rsidRDefault="00E171B8" w:rsidP="00F14FE7">
            <w:pPr>
              <w:ind w:left="1560" w:hangingChars="780" w:hanging="1560"/>
              <w:jc w:val="center"/>
              <w:rPr>
                <w:ins w:id="12159" w:author="Francois Saayman" w:date="2024-04-09T12:41:00Z"/>
                <w:rFonts w:ascii="Arial" w:hAnsi="Arial" w:cs="Arial"/>
                <w:lang w:val="en-ZA"/>
                <w:rPrChange w:id="12160" w:author="Francois Saayman" w:date="2024-04-09T13:41:00Z">
                  <w:rPr>
                    <w:ins w:id="12161" w:author="Francois Saayman" w:date="2024-04-09T12:41:00Z"/>
                    <w:rFonts w:ascii="Arial" w:hAnsi="Arial" w:cs="Arial"/>
                  </w:rPr>
                </w:rPrChange>
              </w:rPr>
            </w:pPr>
            <w:ins w:id="12162" w:author="Francois Saayman" w:date="2024-04-09T12:41:00Z">
              <w:r w:rsidRPr="00A0235B">
                <w:rPr>
                  <w:rFonts w:ascii="Arial" w:hAnsi="Arial" w:cs="Arial"/>
                  <w:lang w:val="en-ZA"/>
                  <w:rPrChange w:id="12163" w:author="Francois Saayman" w:date="2024-04-09T13:41:00Z">
                    <w:rPr>
                      <w:rFonts w:ascii="Arial" w:hAnsi="Arial" w:cs="Arial"/>
                    </w:rPr>
                  </w:rPrChange>
                </w:rPr>
                <w:t>2 000</w:t>
              </w:r>
            </w:ins>
          </w:p>
        </w:tc>
        <w:tc>
          <w:tcPr>
            <w:tcW w:w="1474" w:type="dxa"/>
          </w:tcPr>
          <w:p w14:paraId="6DF0EB78" w14:textId="77777777" w:rsidR="00E171B8" w:rsidRPr="00A0235B" w:rsidRDefault="00E171B8" w:rsidP="00F14FE7">
            <w:pPr>
              <w:ind w:left="1560" w:hangingChars="780" w:hanging="1560"/>
              <w:jc w:val="center"/>
              <w:rPr>
                <w:ins w:id="12164" w:author="Francois Saayman" w:date="2024-04-09T12:41:00Z"/>
                <w:rFonts w:ascii="Arial" w:hAnsi="Arial" w:cs="Arial"/>
                <w:lang w:val="en-ZA"/>
                <w:rPrChange w:id="12165" w:author="Francois Saayman" w:date="2024-04-09T13:41:00Z">
                  <w:rPr>
                    <w:ins w:id="12166" w:author="Francois Saayman" w:date="2024-04-09T12:41:00Z"/>
                    <w:rFonts w:ascii="Arial" w:hAnsi="Arial" w:cs="Arial"/>
                  </w:rPr>
                </w:rPrChange>
              </w:rPr>
            </w:pPr>
            <w:ins w:id="12167" w:author="Francois Saayman" w:date="2024-04-09T12:41:00Z">
              <w:r w:rsidRPr="00A0235B">
                <w:rPr>
                  <w:rFonts w:ascii="Arial" w:hAnsi="Arial" w:cs="Arial"/>
                  <w:lang w:val="en-ZA"/>
                  <w:rPrChange w:id="12168" w:author="Francois Saayman" w:date="2024-04-09T13:41:00Z">
                    <w:rPr>
                      <w:rFonts w:ascii="Arial" w:hAnsi="Arial" w:cs="Arial"/>
                    </w:rPr>
                  </w:rPrChange>
                </w:rPr>
                <w:t>12,0</w:t>
              </w:r>
            </w:ins>
          </w:p>
        </w:tc>
        <w:tc>
          <w:tcPr>
            <w:tcW w:w="1474" w:type="dxa"/>
          </w:tcPr>
          <w:p w14:paraId="4E864DE8" w14:textId="77777777" w:rsidR="00E171B8" w:rsidRPr="00A0235B" w:rsidRDefault="00E171B8" w:rsidP="00F14FE7">
            <w:pPr>
              <w:ind w:left="1560" w:hangingChars="780" w:hanging="1560"/>
              <w:jc w:val="center"/>
              <w:rPr>
                <w:ins w:id="12169" w:author="Francois Saayman" w:date="2024-04-09T12:41:00Z"/>
                <w:rFonts w:ascii="Arial" w:hAnsi="Arial" w:cs="Arial"/>
                <w:lang w:val="en-ZA"/>
                <w:rPrChange w:id="12170" w:author="Francois Saayman" w:date="2024-04-09T13:41:00Z">
                  <w:rPr>
                    <w:ins w:id="12171" w:author="Francois Saayman" w:date="2024-04-09T12:41:00Z"/>
                    <w:rFonts w:ascii="Arial" w:hAnsi="Arial" w:cs="Arial"/>
                  </w:rPr>
                </w:rPrChange>
              </w:rPr>
            </w:pPr>
            <w:ins w:id="12172" w:author="Francois Saayman" w:date="2024-04-09T12:41:00Z">
              <w:r w:rsidRPr="00A0235B">
                <w:rPr>
                  <w:rFonts w:ascii="Arial" w:hAnsi="Arial" w:cs="Arial"/>
                  <w:lang w:val="en-ZA"/>
                  <w:rPrChange w:id="12173" w:author="Francois Saayman" w:date="2024-04-09T13:41:00Z">
                    <w:rPr>
                      <w:rFonts w:ascii="Arial" w:hAnsi="Arial" w:cs="Arial"/>
                    </w:rPr>
                  </w:rPrChange>
                </w:rPr>
                <w:t>1 400</w:t>
              </w:r>
            </w:ins>
          </w:p>
        </w:tc>
        <w:tc>
          <w:tcPr>
            <w:tcW w:w="1475" w:type="dxa"/>
          </w:tcPr>
          <w:p w14:paraId="1167AC1A" w14:textId="77777777" w:rsidR="00E171B8" w:rsidRPr="00A0235B" w:rsidRDefault="00E171B8" w:rsidP="00F14FE7">
            <w:pPr>
              <w:ind w:left="1560" w:hangingChars="780" w:hanging="1560"/>
              <w:jc w:val="center"/>
              <w:rPr>
                <w:ins w:id="12174" w:author="Francois Saayman" w:date="2024-04-09T12:41:00Z"/>
                <w:rFonts w:ascii="Arial" w:hAnsi="Arial" w:cs="Arial"/>
                <w:lang w:val="en-ZA"/>
                <w:rPrChange w:id="12175" w:author="Francois Saayman" w:date="2024-04-09T13:41:00Z">
                  <w:rPr>
                    <w:ins w:id="12176" w:author="Francois Saayman" w:date="2024-04-09T12:41:00Z"/>
                    <w:rFonts w:ascii="Arial" w:hAnsi="Arial" w:cs="Arial"/>
                  </w:rPr>
                </w:rPrChange>
              </w:rPr>
            </w:pPr>
            <w:ins w:id="12177" w:author="Francois Saayman" w:date="2024-04-09T12:41:00Z">
              <w:r w:rsidRPr="00A0235B">
                <w:rPr>
                  <w:rFonts w:ascii="Arial" w:hAnsi="Arial" w:cs="Arial"/>
                  <w:lang w:val="en-ZA"/>
                  <w:rPrChange w:id="12178" w:author="Francois Saayman" w:date="2024-04-09T13:41:00Z">
                    <w:rPr>
                      <w:rFonts w:ascii="Arial" w:hAnsi="Arial" w:cs="Arial"/>
                    </w:rPr>
                  </w:rPrChange>
                </w:rPr>
                <w:t>15,0</w:t>
              </w:r>
            </w:ins>
          </w:p>
        </w:tc>
      </w:tr>
    </w:tbl>
    <w:p w14:paraId="72E0E899" w14:textId="77777777" w:rsidR="00E171B8" w:rsidRPr="00A0235B" w:rsidRDefault="00E171B8" w:rsidP="00F14FE7">
      <w:pPr>
        <w:ind w:left="1560" w:hangingChars="780" w:hanging="1560"/>
        <w:jc w:val="both"/>
        <w:rPr>
          <w:ins w:id="12179" w:author="Francois Saayman" w:date="2024-04-09T12:41:00Z"/>
          <w:rFonts w:ascii="Arial" w:hAnsi="Arial" w:cs="Arial"/>
          <w:lang w:val="en-ZA"/>
          <w:rPrChange w:id="12180" w:author="Francois Saayman" w:date="2024-04-09T13:41:00Z">
            <w:rPr>
              <w:ins w:id="12181" w:author="Francois Saayman" w:date="2024-04-09T12:41:00Z"/>
              <w:rFonts w:ascii="Arial" w:hAnsi="Arial" w:cs="Arial"/>
            </w:rPr>
          </w:rPrChange>
        </w:rPr>
      </w:pPr>
    </w:p>
    <w:p w14:paraId="1EFFB754" w14:textId="72487B69" w:rsidR="00E171B8" w:rsidRPr="00A0235B" w:rsidRDefault="00E171B8">
      <w:pPr>
        <w:ind w:left="1560" w:hangingChars="780" w:hanging="1560"/>
        <w:rPr>
          <w:ins w:id="12182" w:author="Francois Saayman" w:date="2024-04-09T12:41:00Z"/>
          <w:rFonts w:ascii="Arial" w:hAnsi="Arial" w:cs="Arial"/>
          <w:lang w:val="en-ZA"/>
          <w:rPrChange w:id="12183" w:author="Francois Saayman" w:date="2024-04-09T13:41:00Z">
            <w:rPr>
              <w:ins w:id="12184" w:author="Francois Saayman" w:date="2024-04-09T12:41:00Z"/>
              <w:rFonts w:ascii="Arial" w:hAnsi="Arial" w:cs="Arial"/>
            </w:rPr>
          </w:rPrChange>
        </w:rPr>
        <w:pPrChange w:id="12185" w:author="Francois Saayman" w:date="2024-04-09T12:57:00Z">
          <w:pPr>
            <w:ind w:left="1560"/>
            <w:jc w:val="both"/>
          </w:pPr>
        </w:pPrChange>
      </w:pPr>
      <w:ins w:id="12186" w:author="Francois Saayman" w:date="2024-04-09T12:41:00Z">
        <w:r w:rsidRPr="00A0235B">
          <w:rPr>
            <w:rFonts w:ascii="Arial" w:hAnsi="Arial" w:cs="Arial"/>
            <w:lang w:val="en-ZA"/>
            <w:rPrChange w:id="12187" w:author="Francois Saayman" w:date="2024-04-09T13:41:00Z">
              <w:rPr>
                <w:rFonts w:ascii="Arial" w:hAnsi="Arial" w:cs="Arial"/>
              </w:rPr>
            </w:rPrChange>
          </w:rPr>
          <w:tab/>
          <w:t>The meter shall be an inferential meter operating on the horizontal axis rotor principle.  A helical vane rotor shall be driven by the flow of water and revolve in direct proportion to the quantity of water passing through the meter.  The revolutions of the rotor shall be transferred by appropriate reduction gearing and a magnetic drive to a straight reading sealed counter calibrated in cubic metres. The loss of head shall be minimal as the water passes through the meter without changing direction.</w:t>
        </w:r>
      </w:ins>
    </w:p>
    <w:p w14:paraId="5328CE82" w14:textId="77777777" w:rsidR="00E171B8" w:rsidRPr="00A0235B" w:rsidRDefault="00E171B8" w:rsidP="00F14FE7">
      <w:pPr>
        <w:ind w:left="1560" w:hangingChars="780" w:hanging="1560"/>
        <w:jc w:val="both"/>
        <w:rPr>
          <w:ins w:id="12188" w:author="Francois Saayman" w:date="2024-04-09T12:41:00Z"/>
          <w:rFonts w:ascii="Arial" w:hAnsi="Arial" w:cs="Arial"/>
          <w:lang w:val="en-ZA"/>
          <w:rPrChange w:id="12189" w:author="Francois Saayman" w:date="2024-04-09T13:41:00Z">
            <w:rPr>
              <w:ins w:id="12190" w:author="Francois Saayman" w:date="2024-04-09T12:41:00Z"/>
              <w:rFonts w:ascii="Arial" w:hAnsi="Arial" w:cs="Arial"/>
            </w:rPr>
          </w:rPrChange>
        </w:rPr>
      </w:pPr>
    </w:p>
    <w:p w14:paraId="5F872585" w14:textId="77777777" w:rsidR="00E171B8" w:rsidRPr="00A0235B" w:rsidRDefault="00E171B8" w:rsidP="00F14FE7">
      <w:pPr>
        <w:ind w:left="1560" w:hangingChars="780" w:hanging="1560"/>
        <w:jc w:val="both"/>
        <w:rPr>
          <w:ins w:id="12191" w:author="Francois Saayman" w:date="2024-04-09T12:41:00Z"/>
          <w:rFonts w:ascii="Arial" w:hAnsi="Arial" w:cs="Arial"/>
          <w:lang w:val="en-ZA"/>
          <w:rPrChange w:id="12192" w:author="Francois Saayman" w:date="2024-04-09T13:41:00Z">
            <w:rPr>
              <w:ins w:id="12193" w:author="Francois Saayman" w:date="2024-04-09T12:41:00Z"/>
              <w:rFonts w:ascii="Arial" w:hAnsi="Arial" w:cs="Arial"/>
            </w:rPr>
          </w:rPrChange>
        </w:rPr>
      </w:pPr>
      <w:ins w:id="12194" w:author="Francois Saayman" w:date="2024-04-09T12:41:00Z">
        <w:r w:rsidRPr="00A0235B">
          <w:rPr>
            <w:rFonts w:ascii="Arial" w:hAnsi="Arial" w:cs="Arial"/>
            <w:lang w:val="en-ZA"/>
            <w:rPrChange w:id="12195" w:author="Francois Saayman" w:date="2024-04-09T13:41:00Z">
              <w:rPr>
                <w:rFonts w:ascii="Arial" w:hAnsi="Arial" w:cs="Arial"/>
              </w:rPr>
            </w:rPrChange>
          </w:rPr>
          <w:tab/>
          <w:t>The meter shall be designed with the minimum of components.  All materials in the meter shall be selected for their ability to withstand wear and corrosion to give long working life with the minimum maintenance.</w:t>
        </w:r>
      </w:ins>
    </w:p>
    <w:p w14:paraId="5EB7466B" w14:textId="77777777" w:rsidR="00E171B8" w:rsidRPr="00A0235B" w:rsidRDefault="00E171B8" w:rsidP="00F14FE7">
      <w:pPr>
        <w:ind w:left="1560" w:hangingChars="780" w:hanging="1560"/>
        <w:jc w:val="both"/>
        <w:rPr>
          <w:ins w:id="12196" w:author="Francois Saayman" w:date="2024-04-09T12:41:00Z"/>
          <w:rFonts w:ascii="Arial" w:hAnsi="Arial" w:cs="Arial"/>
          <w:lang w:val="en-ZA"/>
          <w:rPrChange w:id="12197" w:author="Francois Saayman" w:date="2024-04-09T13:41:00Z">
            <w:rPr>
              <w:ins w:id="12198" w:author="Francois Saayman" w:date="2024-04-09T12:41:00Z"/>
              <w:rFonts w:ascii="Arial" w:hAnsi="Arial" w:cs="Arial"/>
            </w:rPr>
          </w:rPrChange>
        </w:rPr>
      </w:pPr>
    </w:p>
    <w:p w14:paraId="38154E50" w14:textId="77777777" w:rsidR="00E171B8" w:rsidRPr="00A0235B" w:rsidRDefault="00E171B8" w:rsidP="00F14FE7">
      <w:pPr>
        <w:ind w:left="1560" w:hangingChars="780" w:hanging="1560"/>
        <w:jc w:val="both"/>
        <w:rPr>
          <w:ins w:id="12199" w:author="Francois Saayman" w:date="2024-04-09T12:41:00Z"/>
          <w:rFonts w:ascii="Arial" w:hAnsi="Arial" w:cs="Arial"/>
          <w:lang w:val="en-ZA"/>
          <w:rPrChange w:id="12200" w:author="Francois Saayman" w:date="2024-04-09T13:41:00Z">
            <w:rPr>
              <w:ins w:id="12201" w:author="Francois Saayman" w:date="2024-04-09T12:41:00Z"/>
              <w:rFonts w:ascii="Arial" w:hAnsi="Arial" w:cs="Arial"/>
            </w:rPr>
          </w:rPrChange>
        </w:rPr>
      </w:pPr>
      <w:ins w:id="12202" w:author="Francois Saayman" w:date="2024-04-09T12:41:00Z">
        <w:r w:rsidRPr="00A0235B">
          <w:rPr>
            <w:rFonts w:ascii="Arial" w:hAnsi="Arial" w:cs="Arial"/>
            <w:lang w:val="en-ZA"/>
            <w:rPrChange w:id="12203" w:author="Francois Saayman" w:date="2024-04-09T13:41:00Z">
              <w:rPr>
                <w:rFonts w:ascii="Arial" w:hAnsi="Arial" w:cs="Arial"/>
              </w:rPr>
            </w:rPrChange>
          </w:rPr>
          <w:tab/>
          <w:t xml:space="preserve">The meter shall be designed for high and sustained flows associated with bulk metering </w:t>
        </w:r>
        <w:proofErr w:type="gramStart"/>
        <w:r w:rsidRPr="00A0235B">
          <w:rPr>
            <w:rFonts w:ascii="Arial" w:hAnsi="Arial" w:cs="Arial"/>
            <w:lang w:val="en-ZA"/>
            <w:rPrChange w:id="12204" w:author="Francois Saayman" w:date="2024-04-09T13:41:00Z">
              <w:rPr>
                <w:rFonts w:ascii="Arial" w:hAnsi="Arial" w:cs="Arial"/>
              </w:rPr>
            </w:rPrChange>
          </w:rPr>
          <w:t>and also</w:t>
        </w:r>
        <w:proofErr w:type="gramEnd"/>
        <w:r w:rsidRPr="00A0235B">
          <w:rPr>
            <w:rFonts w:ascii="Arial" w:hAnsi="Arial" w:cs="Arial"/>
            <w:lang w:val="en-ZA"/>
            <w:rPrChange w:id="12205" w:author="Francois Saayman" w:date="2024-04-09T13:41:00Z">
              <w:rPr>
                <w:rFonts w:ascii="Arial" w:hAnsi="Arial" w:cs="Arial"/>
              </w:rPr>
            </w:rPrChange>
          </w:rPr>
          <w:t xml:space="preserve"> have the ability to measure low flows accurately.  The meter shall have an accuracy of ± 2 % or better over the range between the transitional flow and the continuous flow, and ± 5 % or better for flows less than the transitional flow.</w:t>
        </w:r>
      </w:ins>
    </w:p>
    <w:p w14:paraId="246A2BEE" w14:textId="77777777" w:rsidR="00E171B8" w:rsidRPr="00A0235B" w:rsidRDefault="00E171B8" w:rsidP="00F14FE7">
      <w:pPr>
        <w:ind w:left="1560" w:hangingChars="780" w:hanging="1560"/>
        <w:jc w:val="both"/>
        <w:rPr>
          <w:ins w:id="12206" w:author="Francois Saayman" w:date="2024-04-09T12:41:00Z"/>
          <w:rFonts w:ascii="Arial" w:hAnsi="Arial" w:cs="Arial"/>
          <w:lang w:val="en-ZA"/>
          <w:rPrChange w:id="12207" w:author="Francois Saayman" w:date="2024-04-09T13:41:00Z">
            <w:rPr>
              <w:ins w:id="12208" w:author="Francois Saayman" w:date="2024-04-09T12:41:00Z"/>
              <w:rFonts w:ascii="Arial" w:hAnsi="Arial" w:cs="Arial"/>
            </w:rPr>
          </w:rPrChange>
        </w:rPr>
      </w:pPr>
    </w:p>
    <w:p w14:paraId="18240D46" w14:textId="77777777" w:rsidR="00E171B8" w:rsidRPr="00A0235B" w:rsidRDefault="00E171B8" w:rsidP="00F14FE7">
      <w:pPr>
        <w:ind w:left="1560" w:hangingChars="780" w:hanging="1560"/>
        <w:jc w:val="both"/>
        <w:rPr>
          <w:ins w:id="12209" w:author="Francois Saayman" w:date="2024-04-09T12:41:00Z"/>
          <w:rFonts w:ascii="Arial" w:hAnsi="Arial" w:cs="Arial"/>
          <w:lang w:val="en-ZA"/>
          <w:rPrChange w:id="12210" w:author="Francois Saayman" w:date="2024-04-09T13:41:00Z">
            <w:rPr>
              <w:ins w:id="12211" w:author="Francois Saayman" w:date="2024-04-09T12:41:00Z"/>
              <w:rFonts w:ascii="Arial" w:hAnsi="Arial" w:cs="Arial"/>
            </w:rPr>
          </w:rPrChange>
        </w:rPr>
      </w:pPr>
      <w:ins w:id="12212" w:author="Francois Saayman" w:date="2024-04-09T12:41:00Z">
        <w:r w:rsidRPr="00A0235B">
          <w:rPr>
            <w:rFonts w:ascii="Arial" w:hAnsi="Arial" w:cs="Arial"/>
            <w:lang w:val="en-ZA"/>
            <w:rPrChange w:id="12213" w:author="Francois Saayman" w:date="2024-04-09T13:41:00Z">
              <w:rPr>
                <w:rFonts w:ascii="Arial" w:hAnsi="Arial" w:cs="Arial"/>
              </w:rPr>
            </w:rPrChange>
          </w:rPr>
          <w:tab/>
          <w:t xml:space="preserve">The meter shall be suitable for fitting in horizontal, </w:t>
        </w:r>
        <w:proofErr w:type="gramStart"/>
        <w:r w:rsidRPr="00A0235B">
          <w:rPr>
            <w:rFonts w:ascii="Arial" w:hAnsi="Arial" w:cs="Arial"/>
            <w:lang w:val="en-ZA"/>
            <w:rPrChange w:id="12214" w:author="Francois Saayman" w:date="2024-04-09T13:41:00Z">
              <w:rPr>
                <w:rFonts w:ascii="Arial" w:hAnsi="Arial" w:cs="Arial"/>
              </w:rPr>
            </w:rPrChange>
          </w:rPr>
          <w:t>vertical</w:t>
        </w:r>
        <w:proofErr w:type="gramEnd"/>
        <w:r w:rsidRPr="00A0235B">
          <w:rPr>
            <w:rFonts w:ascii="Arial" w:hAnsi="Arial" w:cs="Arial"/>
            <w:lang w:val="en-ZA"/>
            <w:rPrChange w:id="12215" w:author="Francois Saayman" w:date="2024-04-09T13:41:00Z">
              <w:rPr>
                <w:rFonts w:ascii="Arial" w:hAnsi="Arial" w:cs="Arial"/>
              </w:rPr>
            </w:rPrChange>
          </w:rPr>
          <w:t xml:space="preserve"> or inclined pipelines without affecting its accuracy.  The meter shall be able to withstand pressure surges associated with the pumps starting or stopping, without any effect to the accuracy of the meter.</w:t>
        </w:r>
      </w:ins>
    </w:p>
    <w:p w14:paraId="3A1DF8AB" w14:textId="77777777" w:rsidR="00E171B8" w:rsidRPr="00A0235B" w:rsidRDefault="00E171B8" w:rsidP="00F14FE7">
      <w:pPr>
        <w:ind w:left="1560" w:hangingChars="780" w:hanging="1560"/>
        <w:jc w:val="both"/>
        <w:rPr>
          <w:ins w:id="12216" w:author="Francois Saayman" w:date="2024-04-09T12:41:00Z"/>
          <w:rFonts w:ascii="Arial" w:hAnsi="Arial" w:cs="Arial"/>
          <w:lang w:val="en-ZA"/>
          <w:rPrChange w:id="12217" w:author="Francois Saayman" w:date="2024-04-09T13:41:00Z">
            <w:rPr>
              <w:ins w:id="12218" w:author="Francois Saayman" w:date="2024-04-09T12:41:00Z"/>
              <w:rFonts w:ascii="Arial" w:hAnsi="Arial" w:cs="Arial"/>
            </w:rPr>
          </w:rPrChange>
        </w:rPr>
      </w:pPr>
    </w:p>
    <w:p w14:paraId="2AD9817A" w14:textId="77777777" w:rsidR="00E171B8" w:rsidRPr="00A0235B" w:rsidRDefault="00E171B8" w:rsidP="00F14FE7">
      <w:pPr>
        <w:ind w:left="1560" w:hangingChars="780" w:hanging="1560"/>
        <w:jc w:val="both"/>
        <w:rPr>
          <w:ins w:id="12219" w:author="Francois Saayman" w:date="2024-04-09T12:41:00Z"/>
          <w:rFonts w:ascii="Arial" w:hAnsi="Arial" w:cs="Arial"/>
          <w:lang w:val="en-ZA"/>
          <w:rPrChange w:id="12220" w:author="Francois Saayman" w:date="2024-04-09T13:41:00Z">
            <w:rPr>
              <w:ins w:id="12221" w:author="Francois Saayman" w:date="2024-04-09T12:41:00Z"/>
              <w:rFonts w:ascii="Arial" w:hAnsi="Arial" w:cs="Arial"/>
            </w:rPr>
          </w:rPrChange>
        </w:rPr>
      </w:pPr>
      <w:ins w:id="12222" w:author="Francois Saayman" w:date="2024-04-09T12:41:00Z">
        <w:r w:rsidRPr="00A0235B">
          <w:rPr>
            <w:rFonts w:ascii="Arial" w:hAnsi="Arial" w:cs="Arial"/>
            <w:lang w:val="en-ZA"/>
            <w:rPrChange w:id="12223" w:author="Francois Saayman" w:date="2024-04-09T13:41:00Z">
              <w:rPr>
                <w:rFonts w:ascii="Arial" w:hAnsi="Arial" w:cs="Arial"/>
              </w:rPr>
            </w:rPrChange>
          </w:rPr>
          <w:tab/>
          <w:t>An arrow cast on the body and cover shall indicate the direction of flow and the meter shall be fitted accordingly.  Before the meter is installed, the pipe work shall be thoroughly flushed to remove any foreign matter, which will otherwise collect in the meter and choke or damage it.</w:t>
        </w:r>
      </w:ins>
    </w:p>
    <w:p w14:paraId="7548F87D" w14:textId="77777777" w:rsidR="00E171B8" w:rsidRPr="00A0235B" w:rsidRDefault="00E171B8" w:rsidP="00F14FE7">
      <w:pPr>
        <w:ind w:left="1560" w:hangingChars="780" w:hanging="1560"/>
        <w:jc w:val="both"/>
        <w:rPr>
          <w:ins w:id="12224" w:author="Francois Saayman" w:date="2024-04-09T12:41:00Z"/>
          <w:rFonts w:ascii="Arial" w:hAnsi="Arial" w:cs="Arial"/>
          <w:lang w:val="en-ZA"/>
          <w:rPrChange w:id="12225" w:author="Francois Saayman" w:date="2024-04-09T13:41:00Z">
            <w:rPr>
              <w:ins w:id="12226" w:author="Francois Saayman" w:date="2024-04-09T12:41:00Z"/>
              <w:rFonts w:ascii="Arial" w:hAnsi="Arial" w:cs="Arial"/>
            </w:rPr>
          </w:rPrChange>
        </w:rPr>
      </w:pPr>
    </w:p>
    <w:p w14:paraId="0B71C514" w14:textId="77777777" w:rsidR="00E171B8" w:rsidRPr="00A0235B" w:rsidRDefault="00E171B8" w:rsidP="00F14FE7">
      <w:pPr>
        <w:ind w:left="1560" w:hangingChars="780" w:hanging="1560"/>
        <w:jc w:val="both"/>
        <w:rPr>
          <w:ins w:id="12227" w:author="Francois Saayman" w:date="2024-04-09T12:41:00Z"/>
          <w:rFonts w:ascii="Arial" w:hAnsi="Arial" w:cs="Arial"/>
          <w:lang w:val="en-ZA"/>
          <w:rPrChange w:id="12228" w:author="Francois Saayman" w:date="2024-04-09T13:41:00Z">
            <w:rPr>
              <w:ins w:id="12229" w:author="Francois Saayman" w:date="2024-04-09T12:41:00Z"/>
              <w:rFonts w:ascii="Arial" w:hAnsi="Arial" w:cs="Arial"/>
            </w:rPr>
          </w:rPrChange>
        </w:rPr>
      </w:pPr>
      <w:ins w:id="12230" w:author="Francois Saayman" w:date="2024-04-09T12:41:00Z">
        <w:r w:rsidRPr="00A0235B">
          <w:rPr>
            <w:rFonts w:ascii="Arial" w:hAnsi="Arial" w:cs="Arial"/>
            <w:lang w:val="en-ZA"/>
            <w:rPrChange w:id="12231" w:author="Francois Saayman" w:date="2024-04-09T13:41:00Z">
              <w:rPr>
                <w:rFonts w:ascii="Arial" w:hAnsi="Arial" w:cs="Arial"/>
              </w:rPr>
            </w:rPrChange>
          </w:rPr>
          <w:tab/>
          <w:t xml:space="preserve">The meter shall have ports for Reed </w:t>
        </w:r>
        <w:proofErr w:type="spellStart"/>
        <w:r w:rsidRPr="00A0235B">
          <w:rPr>
            <w:rFonts w:ascii="Arial" w:hAnsi="Arial" w:cs="Arial"/>
            <w:lang w:val="en-ZA"/>
            <w:rPrChange w:id="12232" w:author="Francois Saayman" w:date="2024-04-09T13:41:00Z">
              <w:rPr>
                <w:rFonts w:ascii="Arial" w:hAnsi="Arial" w:cs="Arial"/>
              </w:rPr>
            </w:rPrChange>
          </w:rPr>
          <w:t>Opto</w:t>
        </w:r>
        <w:proofErr w:type="spellEnd"/>
        <w:r w:rsidRPr="00A0235B">
          <w:rPr>
            <w:rFonts w:ascii="Arial" w:hAnsi="Arial" w:cs="Arial"/>
            <w:lang w:val="en-ZA"/>
            <w:rPrChange w:id="12233" w:author="Francois Saayman" w:date="2024-04-09T13:41:00Z">
              <w:rPr>
                <w:rFonts w:ascii="Arial" w:hAnsi="Arial" w:cs="Arial"/>
              </w:rPr>
            </w:rPrChange>
          </w:rPr>
          <w:t xml:space="preserve"> pulsers.</w:t>
        </w:r>
      </w:ins>
    </w:p>
    <w:p w14:paraId="26A258DF" w14:textId="77777777" w:rsidR="00E171B8" w:rsidRPr="00A0235B" w:rsidRDefault="00E171B8" w:rsidP="00F14FE7">
      <w:pPr>
        <w:ind w:left="1560" w:hangingChars="780" w:hanging="1560"/>
        <w:jc w:val="both"/>
        <w:rPr>
          <w:ins w:id="12234" w:author="Francois Saayman" w:date="2024-04-09T12:41:00Z"/>
          <w:rFonts w:ascii="Arial" w:hAnsi="Arial" w:cs="Arial"/>
          <w:lang w:val="en-ZA"/>
          <w:rPrChange w:id="12235" w:author="Francois Saayman" w:date="2024-04-09T13:41:00Z">
            <w:rPr>
              <w:ins w:id="12236" w:author="Francois Saayman" w:date="2024-04-09T12:41:00Z"/>
              <w:rFonts w:ascii="Arial" w:hAnsi="Arial" w:cs="Arial"/>
            </w:rPr>
          </w:rPrChange>
        </w:rPr>
      </w:pPr>
    </w:p>
    <w:p w14:paraId="3D383D3A" w14:textId="77777777" w:rsidR="00E171B8" w:rsidRPr="00A0235B" w:rsidRDefault="00E171B8" w:rsidP="00F14FE7">
      <w:pPr>
        <w:ind w:left="1560" w:hangingChars="780" w:hanging="1560"/>
        <w:jc w:val="both"/>
        <w:rPr>
          <w:ins w:id="12237" w:author="Francois Saayman" w:date="2024-04-09T12:41:00Z"/>
          <w:rFonts w:ascii="Arial" w:hAnsi="Arial" w:cs="Arial"/>
          <w:lang w:val="en-ZA"/>
          <w:rPrChange w:id="12238" w:author="Francois Saayman" w:date="2024-04-09T13:41:00Z">
            <w:rPr>
              <w:ins w:id="12239" w:author="Francois Saayman" w:date="2024-04-09T12:41:00Z"/>
              <w:rFonts w:ascii="Arial" w:hAnsi="Arial" w:cs="Arial"/>
            </w:rPr>
          </w:rPrChange>
        </w:rPr>
      </w:pPr>
      <w:ins w:id="12240" w:author="Francois Saayman" w:date="2024-04-09T12:41:00Z">
        <w:r w:rsidRPr="00A0235B">
          <w:rPr>
            <w:rFonts w:ascii="Arial" w:hAnsi="Arial" w:cs="Arial"/>
            <w:lang w:val="en-ZA"/>
            <w:rPrChange w:id="12241" w:author="Francois Saayman" w:date="2024-04-09T13:41:00Z">
              <w:rPr>
                <w:rFonts w:ascii="Arial" w:hAnsi="Arial" w:cs="Arial"/>
              </w:rPr>
            </w:rPrChange>
          </w:rPr>
          <w:tab/>
          <w:t>If instructed by the Engineer, strainers shall be provided to protect the flow meter from damage.  Strainers shall have a stainless-steel sieve element which can be removed with ease for cleaning purposes.</w:t>
        </w:r>
      </w:ins>
    </w:p>
    <w:p w14:paraId="3BEF577E" w14:textId="77777777" w:rsidR="00E171B8" w:rsidRPr="00A0235B" w:rsidRDefault="00E171B8">
      <w:pPr>
        <w:jc w:val="both"/>
        <w:rPr>
          <w:ins w:id="12242" w:author="Francois Saayman" w:date="2024-04-09T12:41:00Z"/>
          <w:rFonts w:ascii="Arial" w:hAnsi="Arial" w:cs="Arial"/>
          <w:b/>
          <w:lang w:val="en-ZA"/>
          <w:rPrChange w:id="12243" w:author="Francois Saayman" w:date="2024-04-09T13:41:00Z">
            <w:rPr>
              <w:ins w:id="12244" w:author="Francois Saayman" w:date="2024-04-09T12:41:00Z"/>
              <w:rFonts w:ascii="Arial" w:hAnsi="Arial" w:cs="Arial"/>
              <w:b/>
            </w:rPr>
          </w:rPrChange>
        </w:rPr>
        <w:pPrChange w:id="12245" w:author="Francois Saayman" w:date="2024-04-09T13:37:00Z">
          <w:pPr>
            <w:ind w:left="1566" w:hangingChars="780" w:hanging="1566"/>
            <w:jc w:val="both"/>
          </w:pPr>
        </w:pPrChange>
      </w:pPr>
    </w:p>
    <w:p w14:paraId="67FC4CDF" w14:textId="77777777" w:rsidR="00E171B8" w:rsidRPr="00A0235B" w:rsidRDefault="00E171B8" w:rsidP="00C74A7C">
      <w:pPr>
        <w:ind w:left="1566" w:hangingChars="780" w:hanging="1566"/>
        <w:jc w:val="both"/>
        <w:rPr>
          <w:ins w:id="12246" w:author="Francois Saayman" w:date="2024-04-09T12:41:00Z"/>
          <w:rFonts w:ascii="Arial" w:hAnsi="Arial" w:cs="Arial"/>
          <w:b/>
          <w:lang w:val="en-ZA"/>
          <w:rPrChange w:id="12247" w:author="Francois Saayman" w:date="2024-04-09T13:41:00Z">
            <w:rPr>
              <w:ins w:id="12248" w:author="Francois Saayman" w:date="2024-04-09T12:41:00Z"/>
              <w:rFonts w:ascii="Arial" w:hAnsi="Arial" w:cs="Arial"/>
              <w:b/>
            </w:rPr>
          </w:rPrChange>
        </w:rPr>
      </w:pPr>
      <w:ins w:id="12249" w:author="Francois Saayman" w:date="2024-04-09T12:41:00Z">
        <w:r w:rsidRPr="00A0235B">
          <w:rPr>
            <w:rFonts w:ascii="Arial" w:hAnsi="Arial" w:cs="Arial"/>
            <w:b/>
            <w:lang w:val="en-ZA"/>
            <w:rPrChange w:id="12250" w:author="Francois Saayman" w:date="2024-04-09T13:41:00Z">
              <w:rPr>
                <w:rFonts w:ascii="Arial" w:hAnsi="Arial" w:cs="Arial"/>
                <w:b/>
              </w:rPr>
            </w:rPrChange>
          </w:rPr>
          <w:t>PSPB 6</w:t>
        </w:r>
        <w:r w:rsidRPr="00A0235B">
          <w:rPr>
            <w:rFonts w:ascii="Arial" w:hAnsi="Arial" w:cs="Arial"/>
            <w:b/>
            <w:lang w:val="en-ZA"/>
            <w:rPrChange w:id="12251" w:author="Francois Saayman" w:date="2024-04-09T13:41:00Z">
              <w:rPr>
                <w:rFonts w:ascii="Arial" w:hAnsi="Arial" w:cs="Arial"/>
                <w:b/>
              </w:rPr>
            </w:rPrChange>
          </w:rPr>
          <w:tab/>
          <w:t>TESTING AND COMMISSIONING</w:t>
        </w:r>
      </w:ins>
    </w:p>
    <w:p w14:paraId="551DE785" w14:textId="77777777" w:rsidR="00E171B8" w:rsidRPr="00A0235B" w:rsidRDefault="00E171B8" w:rsidP="00F14FE7">
      <w:pPr>
        <w:ind w:left="1560" w:hangingChars="780" w:hanging="1560"/>
        <w:jc w:val="both"/>
        <w:rPr>
          <w:ins w:id="12252" w:author="Francois Saayman" w:date="2024-04-09T12:41:00Z"/>
          <w:rFonts w:ascii="Arial" w:hAnsi="Arial" w:cs="Arial"/>
          <w:lang w:val="en-ZA"/>
          <w:rPrChange w:id="12253" w:author="Francois Saayman" w:date="2024-04-09T13:41:00Z">
            <w:rPr>
              <w:ins w:id="12254" w:author="Francois Saayman" w:date="2024-04-09T12:41:00Z"/>
              <w:rFonts w:ascii="Arial" w:hAnsi="Arial" w:cs="Arial"/>
            </w:rPr>
          </w:rPrChange>
        </w:rPr>
      </w:pPr>
    </w:p>
    <w:p w14:paraId="7747B15B" w14:textId="77777777" w:rsidR="00E171B8" w:rsidRPr="00A0235B" w:rsidRDefault="00E171B8" w:rsidP="00F14FE7">
      <w:pPr>
        <w:ind w:left="1560" w:hangingChars="780" w:hanging="1560"/>
        <w:jc w:val="both"/>
        <w:rPr>
          <w:ins w:id="12255" w:author="Francois Saayman" w:date="2024-04-09T12:41:00Z"/>
          <w:rFonts w:ascii="Arial" w:hAnsi="Arial" w:cs="Arial"/>
          <w:lang w:val="en-ZA"/>
          <w:rPrChange w:id="12256" w:author="Francois Saayman" w:date="2024-04-09T13:41:00Z">
            <w:rPr>
              <w:ins w:id="12257" w:author="Francois Saayman" w:date="2024-04-09T12:41:00Z"/>
              <w:rFonts w:ascii="Arial" w:hAnsi="Arial" w:cs="Arial"/>
            </w:rPr>
          </w:rPrChange>
        </w:rPr>
      </w:pPr>
      <w:ins w:id="12258" w:author="Francois Saayman" w:date="2024-04-09T12:41:00Z">
        <w:r w:rsidRPr="00A0235B">
          <w:rPr>
            <w:rFonts w:ascii="Arial" w:hAnsi="Arial" w:cs="Arial"/>
            <w:lang w:val="en-ZA"/>
            <w:rPrChange w:id="12259" w:author="Francois Saayman" w:date="2024-04-09T13:41:00Z">
              <w:rPr>
                <w:rFonts w:ascii="Arial" w:hAnsi="Arial" w:cs="Arial"/>
              </w:rPr>
            </w:rPrChange>
          </w:rPr>
          <w:tab/>
          <w:t>The meters and equipment shall be tested and commissioned together with the relevant pipework and other equipment.</w:t>
        </w:r>
      </w:ins>
    </w:p>
    <w:p w14:paraId="146BDA4F" w14:textId="77777777" w:rsidR="00E171B8" w:rsidRPr="00A0235B" w:rsidRDefault="00E171B8" w:rsidP="00F14FE7">
      <w:pPr>
        <w:ind w:left="1560" w:hangingChars="780" w:hanging="1560"/>
        <w:jc w:val="both"/>
        <w:rPr>
          <w:ins w:id="12260" w:author="Francois Saayman" w:date="2024-04-09T12:41:00Z"/>
          <w:rFonts w:ascii="Arial" w:hAnsi="Arial" w:cs="Arial"/>
          <w:lang w:val="en-ZA"/>
          <w:rPrChange w:id="12261" w:author="Francois Saayman" w:date="2024-04-09T13:41:00Z">
            <w:rPr>
              <w:ins w:id="12262" w:author="Francois Saayman" w:date="2024-04-09T12:41:00Z"/>
              <w:rFonts w:ascii="Arial" w:hAnsi="Arial" w:cs="Arial"/>
            </w:rPr>
          </w:rPrChange>
        </w:rPr>
      </w:pPr>
    </w:p>
    <w:p w14:paraId="08A2D20F" w14:textId="77777777" w:rsidR="00E171B8" w:rsidRPr="00A0235B" w:rsidRDefault="00E171B8" w:rsidP="00C74A7C">
      <w:pPr>
        <w:ind w:left="1566" w:hangingChars="780" w:hanging="1566"/>
        <w:jc w:val="both"/>
        <w:rPr>
          <w:ins w:id="12263" w:author="Francois Saayman" w:date="2024-04-09T12:41:00Z"/>
          <w:rFonts w:ascii="Arial" w:hAnsi="Arial" w:cs="Arial"/>
          <w:b/>
          <w:lang w:val="en-ZA"/>
          <w:rPrChange w:id="12264" w:author="Francois Saayman" w:date="2024-04-09T13:41:00Z">
            <w:rPr>
              <w:ins w:id="12265" w:author="Francois Saayman" w:date="2024-04-09T12:41:00Z"/>
              <w:rFonts w:ascii="Arial" w:hAnsi="Arial" w:cs="Arial"/>
              <w:b/>
            </w:rPr>
          </w:rPrChange>
        </w:rPr>
      </w:pPr>
      <w:ins w:id="12266" w:author="Francois Saayman" w:date="2024-04-09T12:41:00Z">
        <w:r w:rsidRPr="00A0235B">
          <w:rPr>
            <w:rFonts w:ascii="Arial" w:hAnsi="Arial" w:cs="Arial"/>
            <w:b/>
            <w:lang w:val="en-ZA"/>
            <w:rPrChange w:id="12267" w:author="Francois Saayman" w:date="2024-04-09T13:41:00Z">
              <w:rPr>
                <w:rFonts w:ascii="Arial" w:hAnsi="Arial" w:cs="Arial"/>
                <w:b/>
              </w:rPr>
            </w:rPrChange>
          </w:rPr>
          <w:t>PSPB 7</w:t>
        </w:r>
        <w:r w:rsidRPr="00A0235B">
          <w:rPr>
            <w:rFonts w:ascii="Arial" w:hAnsi="Arial" w:cs="Arial"/>
            <w:b/>
            <w:lang w:val="en-ZA"/>
            <w:rPrChange w:id="12268" w:author="Francois Saayman" w:date="2024-04-09T13:41:00Z">
              <w:rPr>
                <w:rFonts w:ascii="Arial" w:hAnsi="Arial" w:cs="Arial"/>
                <w:b/>
              </w:rPr>
            </w:rPrChange>
          </w:rPr>
          <w:tab/>
          <w:t>MEASUREMENT AND PAYMENT</w:t>
        </w:r>
      </w:ins>
    </w:p>
    <w:p w14:paraId="69613641" w14:textId="77777777" w:rsidR="00E171B8" w:rsidRPr="00A0235B" w:rsidRDefault="00E171B8" w:rsidP="00F14FE7">
      <w:pPr>
        <w:ind w:left="1560" w:hangingChars="780" w:hanging="1560"/>
        <w:jc w:val="both"/>
        <w:rPr>
          <w:ins w:id="12269" w:author="Francois Saayman" w:date="2024-04-09T12:41:00Z"/>
          <w:rFonts w:ascii="Arial" w:hAnsi="Arial" w:cs="Arial"/>
          <w:lang w:val="en-ZA"/>
          <w:rPrChange w:id="12270" w:author="Francois Saayman" w:date="2024-04-09T13:41:00Z">
            <w:rPr>
              <w:ins w:id="12271" w:author="Francois Saayman" w:date="2024-04-09T12:41:00Z"/>
              <w:rFonts w:ascii="Arial" w:hAnsi="Arial" w:cs="Arial"/>
            </w:rPr>
          </w:rPrChange>
        </w:rPr>
      </w:pPr>
    </w:p>
    <w:p w14:paraId="516B4D47" w14:textId="77777777" w:rsidR="00E171B8" w:rsidRPr="00A0235B" w:rsidRDefault="00E171B8" w:rsidP="00F54D30">
      <w:pPr>
        <w:ind w:left="1566" w:hangingChars="780" w:hanging="1566"/>
        <w:jc w:val="both"/>
        <w:rPr>
          <w:ins w:id="12272" w:author="Francois Saayman" w:date="2024-04-09T12:41:00Z"/>
          <w:rFonts w:ascii="Arial" w:hAnsi="Arial" w:cs="Arial"/>
          <w:b/>
          <w:lang w:val="en-ZA"/>
          <w:rPrChange w:id="12273" w:author="Francois Saayman" w:date="2024-04-09T13:41:00Z">
            <w:rPr>
              <w:ins w:id="12274" w:author="Francois Saayman" w:date="2024-04-09T12:41:00Z"/>
              <w:rFonts w:ascii="Arial" w:hAnsi="Arial" w:cs="Arial"/>
              <w:b/>
            </w:rPr>
          </w:rPrChange>
        </w:rPr>
      </w:pPr>
      <w:ins w:id="12275" w:author="Francois Saayman" w:date="2024-04-09T12:41:00Z">
        <w:r w:rsidRPr="00A0235B">
          <w:rPr>
            <w:rFonts w:ascii="Arial" w:hAnsi="Arial" w:cs="Arial"/>
            <w:b/>
            <w:lang w:val="en-ZA"/>
            <w:rPrChange w:id="12276" w:author="Francois Saayman" w:date="2024-04-09T13:41:00Z">
              <w:rPr>
                <w:rFonts w:ascii="Arial" w:hAnsi="Arial" w:cs="Arial"/>
                <w:b/>
              </w:rPr>
            </w:rPrChange>
          </w:rPr>
          <w:t>PSPB 7.1</w:t>
        </w:r>
        <w:r w:rsidRPr="00A0235B">
          <w:rPr>
            <w:rFonts w:ascii="Arial" w:hAnsi="Arial" w:cs="Arial"/>
            <w:b/>
            <w:lang w:val="en-ZA"/>
            <w:rPrChange w:id="12277" w:author="Francois Saayman" w:date="2024-04-09T13:41:00Z">
              <w:rPr>
                <w:rFonts w:ascii="Arial" w:hAnsi="Arial" w:cs="Arial"/>
                <w:b/>
              </w:rPr>
            </w:rPrChange>
          </w:rPr>
          <w:tab/>
          <w:t>Supply and delivery of flow meters:</w:t>
        </w:r>
      </w:ins>
    </w:p>
    <w:p w14:paraId="1C808BB0" w14:textId="77777777" w:rsidR="00E171B8" w:rsidRPr="00A0235B" w:rsidRDefault="00E171B8" w:rsidP="00F14FE7">
      <w:pPr>
        <w:ind w:left="1560" w:hangingChars="780" w:hanging="1560"/>
        <w:jc w:val="both"/>
        <w:rPr>
          <w:ins w:id="12278" w:author="Francois Saayman" w:date="2024-04-09T12:41:00Z"/>
          <w:rFonts w:ascii="Arial" w:hAnsi="Arial" w:cs="Arial"/>
          <w:lang w:val="en-ZA"/>
          <w:rPrChange w:id="12279" w:author="Francois Saayman" w:date="2024-04-09T13:41:00Z">
            <w:rPr>
              <w:ins w:id="12280" w:author="Francois Saayman" w:date="2024-04-09T12:41:00Z"/>
              <w:rFonts w:ascii="Arial" w:hAnsi="Arial" w:cs="Arial"/>
            </w:rPr>
          </w:rPrChange>
        </w:rPr>
      </w:pPr>
    </w:p>
    <w:p w14:paraId="0A7BB230" w14:textId="77777777" w:rsidR="00E171B8" w:rsidRPr="00A0235B" w:rsidRDefault="00E171B8" w:rsidP="00C74A7C">
      <w:pPr>
        <w:tabs>
          <w:tab w:val="left" w:pos="2127"/>
          <w:tab w:val="right" w:leader="dot" w:pos="9923"/>
        </w:tabs>
        <w:ind w:left="1560" w:hangingChars="780" w:hanging="1560"/>
        <w:jc w:val="both"/>
        <w:rPr>
          <w:ins w:id="12281" w:author="Francois Saayman" w:date="2024-04-09T12:41:00Z"/>
          <w:rFonts w:ascii="Arial" w:hAnsi="Arial" w:cs="Arial"/>
          <w:lang w:val="en-ZA"/>
          <w:rPrChange w:id="12282" w:author="Francois Saayman" w:date="2024-04-09T13:41:00Z">
            <w:rPr>
              <w:ins w:id="12283" w:author="Francois Saayman" w:date="2024-04-09T12:41:00Z"/>
              <w:rFonts w:ascii="Arial" w:hAnsi="Arial" w:cs="Arial"/>
            </w:rPr>
          </w:rPrChange>
        </w:rPr>
      </w:pPr>
      <w:ins w:id="12284" w:author="Francois Saayman" w:date="2024-04-09T12:41:00Z">
        <w:r w:rsidRPr="00A0235B">
          <w:rPr>
            <w:rFonts w:ascii="Arial" w:hAnsi="Arial" w:cs="Arial"/>
            <w:lang w:val="en-ZA"/>
            <w:rPrChange w:id="12285" w:author="Francois Saayman" w:date="2024-04-09T13:41:00Z">
              <w:rPr>
                <w:rFonts w:ascii="Arial" w:hAnsi="Arial" w:cs="Arial"/>
              </w:rPr>
            </w:rPrChange>
          </w:rPr>
          <w:tab/>
          <w:t xml:space="preserve">a) </w:t>
        </w:r>
        <w:r w:rsidRPr="00A0235B">
          <w:rPr>
            <w:rFonts w:ascii="Arial" w:hAnsi="Arial" w:cs="Arial"/>
            <w:lang w:val="en-ZA"/>
            <w:rPrChange w:id="12286" w:author="Francois Saayman" w:date="2024-04-09T13:41:00Z">
              <w:rPr>
                <w:rFonts w:ascii="Arial" w:hAnsi="Arial" w:cs="Arial"/>
              </w:rPr>
            </w:rPrChange>
          </w:rPr>
          <w:tab/>
          <w:t xml:space="preserve">(State size and type) </w:t>
        </w:r>
        <w:r w:rsidRPr="00A0235B">
          <w:rPr>
            <w:rFonts w:ascii="Arial" w:hAnsi="Arial" w:cs="Arial"/>
            <w:lang w:val="en-ZA"/>
            <w:rPrChange w:id="12287" w:author="Francois Saayman" w:date="2024-04-09T13:41:00Z">
              <w:rPr>
                <w:rFonts w:ascii="Arial" w:hAnsi="Arial" w:cs="Arial"/>
              </w:rPr>
            </w:rPrChange>
          </w:rPr>
          <w:tab/>
          <w:t>Unit: No</w:t>
        </w:r>
      </w:ins>
    </w:p>
    <w:p w14:paraId="466F8758" w14:textId="77777777" w:rsidR="00E171B8" w:rsidRPr="00A0235B" w:rsidRDefault="00E171B8" w:rsidP="00C74A7C">
      <w:pPr>
        <w:tabs>
          <w:tab w:val="left" w:pos="2127"/>
          <w:tab w:val="right" w:leader="dot" w:pos="9923"/>
        </w:tabs>
        <w:ind w:left="1560" w:hangingChars="780" w:hanging="1560"/>
        <w:jc w:val="both"/>
        <w:rPr>
          <w:ins w:id="12288" w:author="Francois Saayman" w:date="2024-04-09T12:41:00Z"/>
          <w:rFonts w:ascii="Arial" w:hAnsi="Arial" w:cs="Arial"/>
          <w:lang w:val="en-ZA"/>
          <w:rPrChange w:id="12289" w:author="Francois Saayman" w:date="2024-04-09T13:41:00Z">
            <w:rPr>
              <w:ins w:id="12290" w:author="Francois Saayman" w:date="2024-04-09T12:41:00Z"/>
              <w:rFonts w:ascii="Arial" w:hAnsi="Arial" w:cs="Arial"/>
            </w:rPr>
          </w:rPrChange>
        </w:rPr>
      </w:pPr>
      <w:ins w:id="12291" w:author="Francois Saayman" w:date="2024-04-09T12:41:00Z">
        <w:r w:rsidRPr="00A0235B">
          <w:rPr>
            <w:rFonts w:ascii="Arial" w:hAnsi="Arial" w:cs="Arial"/>
            <w:lang w:val="en-ZA"/>
            <w:rPrChange w:id="12292" w:author="Francois Saayman" w:date="2024-04-09T13:41:00Z">
              <w:rPr>
                <w:rFonts w:ascii="Arial" w:hAnsi="Arial" w:cs="Arial"/>
              </w:rPr>
            </w:rPrChange>
          </w:rPr>
          <w:tab/>
          <w:t xml:space="preserve">b) </w:t>
        </w:r>
        <w:r w:rsidRPr="00A0235B">
          <w:rPr>
            <w:rFonts w:ascii="Arial" w:hAnsi="Arial" w:cs="Arial"/>
            <w:lang w:val="en-ZA"/>
            <w:rPrChange w:id="12293" w:author="Francois Saayman" w:date="2024-04-09T13:41:00Z">
              <w:rPr>
                <w:rFonts w:ascii="Arial" w:hAnsi="Arial" w:cs="Arial"/>
              </w:rPr>
            </w:rPrChange>
          </w:rPr>
          <w:tab/>
          <w:t xml:space="preserve">Etc. for </w:t>
        </w:r>
        <w:proofErr w:type="gramStart"/>
        <w:r w:rsidRPr="00A0235B">
          <w:rPr>
            <w:rFonts w:ascii="Arial" w:hAnsi="Arial" w:cs="Arial"/>
            <w:lang w:val="en-ZA"/>
            <w:rPrChange w:id="12294" w:author="Francois Saayman" w:date="2024-04-09T13:41:00Z">
              <w:rPr>
                <w:rFonts w:ascii="Arial" w:hAnsi="Arial" w:cs="Arial"/>
              </w:rPr>
            </w:rPrChange>
          </w:rPr>
          <w:t>other</w:t>
        </w:r>
        <w:proofErr w:type="gramEnd"/>
        <w:r w:rsidRPr="00A0235B">
          <w:rPr>
            <w:rFonts w:ascii="Arial" w:hAnsi="Arial" w:cs="Arial"/>
            <w:lang w:val="en-ZA"/>
            <w:rPrChange w:id="12295" w:author="Francois Saayman" w:date="2024-04-09T13:41:00Z">
              <w:rPr>
                <w:rFonts w:ascii="Arial" w:hAnsi="Arial" w:cs="Arial"/>
              </w:rPr>
            </w:rPrChange>
          </w:rPr>
          <w:t xml:space="preserve"> </w:t>
        </w:r>
        <w:r w:rsidRPr="00A0235B">
          <w:rPr>
            <w:rFonts w:ascii="Arial" w:hAnsi="Arial" w:cs="Arial"/>
            <w:lang w:val="en-ZA"/>
            <w:rPrChange w:id="12296" w:author="Francois Saayman" w:date="2024-04-09T13:41:00Z">
              <w:rPr>
                <w:rFonts w:ascii="Arial" w:hAnsi="Arial" w:cs="Arial"/>
              </w:rPr>
            </w:rPrChange>
          </w:rPr>
          <w:tab/>
          <w:t>Unit: No</w:t>
        </w:r>
      </w:ins>
    </w:p>
    <w:p w14:paraId="3FA825BE" w14:textId="77777777" w:rsidR="00E171B8" w:rsidRPr="00A0235B" w:rsidRDefault="00E171B8" w:rsidP="00F14FE7">
      <w:pPr>
        <w:ind w:left="1560" w:hangingChars="780" w:hanging="1560"/>
        <w:jc w:val="both"/>
        <w:rPr>
          <w:ins w:id="12297" w:author="Francois Saayman" w:date="2024-04-09T12:41:00Z"/>
          <w:rFonts w:ascii="Arial" w:hAnsi="Arial" w:cs="Arial"/>
          <w:lang w:val="en-ZA"/>
          <w:rPrChange w:id="12298" w:author="Francois Saayman" w:date="2024-04-09T13:41:00Z">
            <w:rPr>
              <w:ins w:id="12299" w:author="Francois Saayman" w:date="2024-04-09T12:41:00Z"/>
              <w:rFonts w:ascii="Arial" w:hAnsi="Arial" w:cs="Arial"/>
            </w:rPr>
          </w:rPrChange>
        </w:rPr>
      </w:pPr>
    </w:p>
    <w:p w14:paraId="0571B37A" w14:textId="77777777" w:rsidR="00E171B8" w:rsidRPr="00A0235B" w:rsidRDefault="00E171B8" w:rsidP="00F14FE7">
      <w:pPr>
        <w:ind w:left="1560" w:hangingChars="780" w:hanging="1560"/>
        <w:jc w:val="both"/>
        <w:rPr>
          <w:ins w:id="12300" w:author="Francois Saayman" w:date="2024-04-09T12:57:00Z"/>
          <w:rFonts w:ascii="Arial" w:hAnsi="Arial" w:cs="Arial"/>
          <w:lang w:val="en-ZA"/>
          <w:rPrChange w:id="12301" w:author="Francois Saayman" w:date="2024-04-09T13:41:00Z">
            <w:rPr>
              <w:ins w:id="12302" w:author="Francois Saayman" w:date="2024-04-09T12:57:00Z"/>
              <w:rFonts w:ascii="Arial" w:hAnsi="Arial" w:cs="Arial"/>
            </w:rPr>
          </w:rPrChange>
        </w:rPr>
      </w:pPr>
      <w:ins w:id="12303" w:author="Francois Saayman" w:date="2024-04-09T12:41:00Z">
        <w:r w:rsidRPr="00A0235B">
          <w:rPr>
            <w:rFonts w:ascii="Arial" w:hAnsi="Arial" w:cs="Arial"/>
            <w:lang w:val="en-ZA"/>
            <w:rPrChange w:id="12304" w:author="Francois Saayman" w:date="2024-04-09T13:41:00Z">
              <w:rPr>
                <w:rFonts w:ascii="Arial" w:hAnsi="Arial" w:cs="Arial"/>
              </w:rPr>
            </w:rPrChange>
          </w:rPr>
          <w:tab/>
          <w:t>The unit of measurement shall be the number of flow meters supplied and delivered as specified.</w:t>
        </w:r>
      </w:ins>
    </w:p>
    <w:p w14:paraId="3EA99304" w14:textId="76CB9540" w:rsidR="00D346D1" w:rsidRPr="00A0235B" w:rsidRDefault="00D346D1">
      <w:pPr>
        <w:jc w:val="both"/>
        <w:rPr>
          <w:ins w:id="12305" w:author="Francois Saayman" w:date="2024-04-09T12:57:00Z"/>
          <w:rFonts w:ascii="Arial" w:hAnsi="Arial" w:cs="Arial"/>
          <w:lang w:val="en-ZA"/>
          <w:rPrChange w:id="12306" w:author="Francois Saayman" w:date="2024-04-09T13:41:00Z">
            <w:rPr>
              <w:ins w:id="12307" w:author="Francois Saayman" w:date="2024-04-09T12:57:00Z"/>
              <w:rFonts w:ascii="Arial" w:hAnsi="Arial" w:cs="Arial"/>
            </w:rPr>
          </w:rPrChange>
        </w:rPr>
        <w:pPrChange w:id="12308" w:author="Francois Saayman" w:date="2024-04-09T12:57:00Z">
          <w:pPr>
            <w:ind w:left="1560" w:hangingChars="780" w:hanging="1560"/>
            <w:jc w:val="both"/>
          </w:pPr>
        </w:pPrChange>
      </w:pPr>
    </w:p>
    <w:p w14:paraId="53C431B1" w14:textId="206D522D" w:rsidR="00E171B8" w:rsidRPr="00A0235B" w:rsidRDefault="00E171B8">
      <w:pPr>
        <w:ind w:left="1560"/>
        <w:jc w:val="both"/>
        <w:rPr>
          <w:ins w:id="12309" w:author="Francois Saayman" w:date="2024-04-09T12:41:00Z"/>
          <w:rFonts w:ascii="Arial" w:hAnsi="Arial" w:cs="Arial"/>
          <w:lang w:val="en-ZA"/>
          <w:rPrChange w:id="12310" w:author="Francois Saayman" w:date="2024-04-09T13:41:00Z">
            <w:rPr>
              <w:ins w:id="12311" w:author="Francois Saayman" w:date="2024-04-09T12:41:00Z"/>
              <w:rFonts w:ascii="Arial" w:hAnsi="Arial" w:cs="Arial"/>
            </w:rPr>
          </w:rPrChange>
        </w:rPr>
        <w:pPrChange w:id="12312" w:author="Francois Saayman" w:date="2024-04-09T12:58:00Z">
          <w:pPr>
            <w:ind w:left="1560" w:hangingChars="780" w:hanging="1560"/>
            <w:jc w:val="both"/>
          </w:pPr>
        </w:pPrChange>
      </w:pPr>
      <w:ins w:id="12313" w:author="Francois Saayman" w:date="2024-04-09T12:41:00Z">
        <w:r w:rsidRPr="00A0235B">
          <w:rPr>
            <w:rFonts w:ascii="Arial" w:hAnsi="Arial" w:cs="Arial"/>
            <w:lang w:val="en-ZA"/>
            <w:rPrChange w:id="12314" w:author="Francois Saayman" w:date="2024-04-09T13:41:00Z">
              <w:rPr>
                <w:rFonts w:ascii="Arial" w:hAnsi="Arial" w:cs="Arial"/>
              </w:rPr>
            </w:rPrChange>
          </w:rPr>
          <w:t>The tendered rate shall include full compensation for the corrosion protection, patent rights, royalties, transport and all other costs and actions required for the supply and delivery of flow meters as specified.</w:t>
        </w:r>
      </w:ins>
    </w:p>
    <w:p w14:paraId="28B32978" w14:textId="77777777" w:rsidR="00E171B8" w:rsidRPr="00A0235B" w:rsidRDefault="00E171B8" w:rsidP="00F14FE7">
      <w:pPr>
        <w:ind w:left="1560" w:hangingChars="780" w:hanging="1560"/>
        <w:jc w:val="both"/>
        <w:rPr>
          <w:ins w:id="12315" w:author="Francois Saayman" w:date="2024-04-09T12:41:00Z"/>
          <w:rFonts w:ascii="Arial" w:hAnsi="Arial" w:cs="Arial"/>
          <w:lang w:val="en-ZA"/>
          <w:rPrChange w:id="12316" w:author="Francois Saayman" w:date="2024-04-09T13:41:00Z">
            <w:rPr>
              <w:ins w:id="12317" w:author="Francois Saayman" w:date="2024-04-09T12:41:00Z"/>
              <w:rFonts w:ascii="Arial" w:hAnsi="Arial" w:cs="Arial"/>
            </w:rPr>
          </w:rPrChange>
        </w:rPr>
      </w:pPr>
    </w:p>
    <w:p w14:paraId="7C4AB615" w14:textId="77777777" w:rsidR="00E171B8" w:rsidRPr="00A0235B" w:rsidRDefault="00E171B8" w:rsidP="00F14FE7">
      <w:pPr>
        <w:ind w:left="1560" w:hangingChars="780" w:hanging="1560"/>
        <w:jc w:val="both"/>
        <w:rPr>
          <w:ins w:id="12318" w:author="Francois Saayman" w:date="2024-04-09T12:41:00Z"/>
          <w:rFonts w:ascii="Arial" w:hAnsi="Arial" w:cs="Arial"/>
          <w:lang w:val="en-ZA"/>
          <w:rPrChange w:id="12319" w:author="Francois Saayman" w:date="2024-04-09T13:41:00Z">
            <w:rPr>
              <w:ins w:id="12320" w:author="Francois Saayman" w:date="2024-04-09T12:41:00Z"/>
              <w:rFonts w:ascii="Arial" w:hAnsi="Arial" w:cs="Arial"/>
            </w:rPr>
          </w:rPrChange>
        </w:rPr>
      </w:pPr>
      <w:ins w:id="12321" w:author="Francois Saayman" w:date="2024-04-09T12:41:00Z">
        <w:r w:rsidRPr="00A0235B">
          <w:rPr>
            <w:rFonts w:ascii="Arial" w:hAnsi="Arial" w:cs="Arial"/>
            <w:lang w:val="en-ZA"/>
            <w:rPrChange w:id="12322" w:author="Francois Saayman" w:date="2024-04-09T13:41:00Z">
              <w:rPr>
                <w:rFonts w:ascii="Arial" w:hAnsi="Arial" w:cs="Arial"/>
              </w:rPr>
            </w:rPrChange>
          </w:rPr>
          <w:tab/>
          <w:t>Different items will be specified in the schedule of quantities for flow meters which are to be installed on pipework of different diameters.</w:t>
        </w:r>
      </w:ins>
    </w:p>
    <w:p w14:paraId="59384D7F" w14:textId="77777777" w:rsidR="00E171B8" w:rsidRPr="00A0235B" w:rsidRDefault="00E171B8" w:rsidP="00F14FE7">
      <w:pPr>
        <w:ind w:left="1560" w:hangingChars="780" w:hanging="1560"/>
        <w:jc w:val="both"/>
        <w:rPr>
          <w:ins w:id="12323" w:author="Francois Saayman" w:date="2024-04-09T12:41:00Z"/>
          <w:rFonts w:ascii="Arial" w:hAnsi="Arial" w:cs="Arial"/>
          <w:lang w:val="en-ZA"/>
          <w:rPrChange w:id="12324" w:author="Francois Saayman" w:date="2024-04-09T13:41:00Z">
            <w:rPr>
              <w:ins w:id="12325" w:author="Francois Saayman" w:date="2024-04-09T12:41:00Z"/>
              <w:rFonts w:ascii="Arial" w:hAnsi="Arial" w:cs="Arial"/>
            </w:rPr>
          </w:rPrChange>
        </w:rPr>
      </w:pPr>
    </w:p>
    <w:p w14:paraId="6001E35E" w14:textId="77777777" w:rsidR="00E171B8" w:rsidRPr="00A0235B" w:rsidRDefault="00E171B8" w:rsidP="00D31941">
      <w:pPr>
        <w:ind w:left="1566" w:hangingChars="780" w:hanging="1566"/>
        <w:jc w:val="both"/>
        <w:rPr>
          <w:ins w:id="12326" w:author="Francois Saayman" w:date="2024-04-09T12:41:00Z"/>
          <w:rFonts w:ascii="Arial" w:hAnsi="Arial" w:cs="Arial"/>
          <w:b/>
          <w:lang w:val="en-ZA"/>
          <w:rPrChange w:id="12327" w:author="Francois Saayman" w:date="2024-04-09T13:41:00Z">
            <w:rPr>
              <w:ins w:id="12328" w:author="Francois Saayman" w:date="2024-04-09T12:41:00Z"/>
              <w:rFonts w:ascii="Arial" w:hAnsi="Arial" w:cs="Arial"/>
              <w:b/>
            </w:rPr>
          </w:rPrChange>
        </w:rPr>
      </w:pPr>
      <w:ins w:id="12329" w:author="Francois Saayman" w:date="2024-04-09T12:41:00Z">
        <w:r w:rsidRPr="00A0235B">
          <w:rPr>
            <w:rFonts w:ascii="Arial" w:hAnsi="Arial" w:cs="Arial"/>
            <w:b/>
            <w:lang w:val="en-ZA"/>
            <w:rPrChange w:id="12330" w:author="Francois Saayman" w:date="2024-04-09T13:41:00Z">
              <w:rPr>
                <w:rFonts w:ascii="Arial" w:hAnsi="Arial" w:cs="Arial"/>
                <w:b/>
              </w:rPr>
            </w:rPrChange>
          </w:rPr>
          <w:t>PSPB 7.2</w:t>
        </w:r>
        <w:r w:rsidRPr="00A0235B">
          <w:rPr>
            <w:rFonts w:ascii="Arial" w:hAnsi="Arial" w:cs="Arial"/>
            <w:b/>
            <w:lang w:val="en-ZA"/>
            <w:rPrChange w:id="12331" w:author="Francois Saayman" w:date="2024-04-09T13:41:00Z">
              <w:rPr>
                <w:rFonts w:ascii="Arial" w:hAnsi="Arial" w:cs="Arial"/>
                <w:b/>
              </w:rPr>
            </w:rPrChange>
          </w:rPr>
          <w:tab/>
          <w:t xml:space="preserve">Installation, testing and commissioning of flow meters as specified: </w:t>
        </w:r>
      </w:ins>
    </w:p>
    <w:p w14:paraId="437C6C02" w14:textId="77777777" w:rsidR="00E171B8" w:rsidRPr="00A0235B" w:rsidRDefault="00E171B8" w:rsidP="00F14FE7">
      <w:pPr>
        <w:ind w:left="1560" w:hangingChars="780" w:hanging="1560"/>
        <w:jc w:val="both"/>
        <w:rPr>
          <w:ins w:id="12332" w:author="Francois Saayman" w:date="2024-04-09T12:41:00Z"/>
          <w:rFonts w:ascii="Arial" w:hAnsi="Arial" w:cs="Arial"/>
          <w:lang w:val="en-ZA"/>
          <w:rPrChange w:id="12333" w:author="Francois Saayman" w:date="2024-04-09T13:41:00Z">
            <w:rPr>
              <w:ins w:id="12334" w:author="Francois Saayman" w:date="2024-04-09T12:41:00Z"/>
              <w:rFonts w:ascii="Arial" w:hAnsi="Arial" w:cs="Arial"/>
            </w:rPr>
          </w:rPrChange>
        </w:rPr>
      </w:pPr>
    </w:p>
    <w:p w14:paraId="174860EC" w14:textId="77777777" w:rsidR="00E171B8" w:rsidRPr="00A0235B" w:rsidRDefault="00E171B8" w:rsidP="00C74A7C">
      <w:pPr>
        <w:tabs>
          <w:tab w:val="left" w:pos="2127"/>
          <w:tab w:val="right" w:leader="dot" w:pos="9923"/>
        </w:tabs>
        <w:ind w:left="1560" w:hangingChars="780" w:hanging="1560"/>
        <w:jc w:val="both"/>
        <w:rPr>
          <w:ins w:id="12335" w:author="Francois Saayman" w:date="2024-04-09T12:41:00Z"/>
          <w:rFonts w:ascii="Arial" w:hAnsi="Arial" w:cs="Arial"/>
          <w:lang w:val="en-ZA"/>
          <w:rPrChange w:id="12336" w:author="Francois Saayman" w:date="2024-04-09T13:41:00Z">
            <w:rPr>
              <w:ins w:id="12337" w:author="Francois Saayman" w:date="2024-04-09T12:41:00Z"/>
              <w:rFonts w:ascii="Arial" w:hAnsi="Arial" w:cs="Arial"/>
            </w:rPr>
          </w:rPrChange>
        </w:rPr>
      </w:pPr>
      <w:ins w:id="12338" w:author="Francois Saayman" w:date="2024-04-09T12:41:00Z">
        <w:r w:rsidRPr="00A0235B">
          <w:rPr>
            <w:rFonts w:ascii="Arial" w:hAnsi="Arial" w:cs="Arial"/>
            <w:lang w:val="en-ZA"/>
            <w:rPrChange w:id="12339" w:author="Francois Saayman" w:date="2024-04-09T13:41:00Z">
              <w:rPr>
                <w:rFonts w:ascii="Arial" w:hAnsi="Arial" w:cs="Arial"/>
              </w:rPr>
            </w:rPrChange>
          </w:rPr>
          <w:tab/>
          <w:t xml:space="preserve">a) </w:t>
        </w:r>
        <w:r w:rsidRPr="00A0235B">
          <w:rPr>
            <w:rFonts w:ascii="Arial" w:hAnsi="Arial" w:cs="Arial"/>
            <w:lang w:val="en-ZA"/>
            <w:rPrChange w:id="12340" w:author="Francois Saayman" w:date="2024-04-09T13:41:00Z">
              <w:rPr>
                <w:rFonts w:ascii="Arial" w:hAnsi="Arial" w:cs="Arial"/>
              </w:rPr>
            </w:rPrChange>
          </w:rPr>
          <w:tab/>
          <w:t xml:space="preserve">(State size and type) </w:t>
        </w:r>
        <w:r w:rsidRPr="00A0235B">
          <w:rPr>
            <w:rFonts w:ascii="Arial" w:hAnsi="Arial" w:cs="Arial"/>
            <w:lang w:val="en-ZA"/>
            <w:rPrChange w:id="12341" w:author="Francois Saayman" w:date="2024-04-09T13:41:00Z">
              <w:rPr>
                <w:rFonts w:ascii="Arial" w:hAnsi="Arial" w:cs="Arial"/>
              </w:rPr>
            </w:rPrChange>
          </w:rPr>
          <w:tab/>
          <w:t xml:space="preserve">Unit: No </w:t>
        </w:r>
      </w:ins>
    </w:p>
    <w:p w14:paraId="4EBAE931" w14:textId="77777777" w:rsidR="00E171B8" w:rsidRPr="00A0235B" w:rsidRDefault="00E171B8" w:rsidP="00C74A7C">
      <w:pPr>
        <w:tabs>
          <w:tab w:val="left" w:pos="2127"/>
          <w:tab w:val="right" w:leader="dot" w:pos="9923"/>
        </w:tabs>
        <w:ind w:left="1560" w:hangingChars="780" w:hanging="1560"/>
        <w:jc w:val="both"/>
        <w:rPr>
          <w:ins w:id="12342" w:author="Francois Saayman" w:date="2024-04-09T12:41:00Z"/>
          <w:rFonts w:ascii="Arial" w:hAnsi="Arial" w:cs="Arial"/>
          <w:lang w:val="en-ZA"/>
          <w:rPrChange w:id="12343" w:author="Francois Saayman" w:date="2024-04-09T13:41:00Z">
            <w:rPr>
              <w:ins w:id="12344" w:author="Francois Saayman" w:date="2024-04-09T12:41:00Z"/>
              <w:rFonts w:ascii="Arial" w:hAnsi="Arial" w:cs="Arial"/>
            </w:rPr>
          </w:rPrChange>
        </w:rPr>
      </w:pPr>
      <w:ins w:id="12345" w:author="Francois Saayman" w:date="2024-04-09T12:41:00Z">
        <w:r w:rsidRPr="00A0235B">
          <w:rPr>
            <w:rFonts w:ascii="Arial" w:hAnsi="Arial" w:cs="Arial"/>
            <w:lang w:val="en-ZA"/>
            <w:rPrChange w:id="12346" w:author="Francois Saayman" w:date="2024-04-09T13:41:00Z">
              <w:rPr>
                <w:rFonts w:ascii="Arial" w:hAnsi="Arial" w:cs="Arial"/>
              </w:rPr>
            </w:rPrChange>
          </w:rPr>
          <w:tab/>
          <w:t xml:space="preserve">b) </w:t>
        </w:r>
        <w:r w:rsidRPr="00A0235B">
          <w:rPr>
            <w:rFonts w:ascii="Arial" w:hAnsi="Arial" w:cs="Arial"/>
            <w:lang w:val="en-ZA"/>
            <w:rPrChange w:id="12347" w:author="Francois Saayman" w:date="2024-04-09T13:41:00Z">
              <w:rPr>
                <w:rFonts w:ascii="Arial" w:hAnsi="Arial" w:cs="Arial"/>
              </w:rPr>
            </w:rPrChange>
          </w:rPr>
          <w:tab/>
          <w:t xml:space="preserve">Etc. for </w:t>
        </w:r>
        <w:proofErr w:type="gramStart"/>
        <w:r w:rsidRPr="00A0235B">
          <w:rPr>
            <w:rFonts w:ascii="Arial" w:hAnsi="Arial" w:cs="Arial"/>
            <w:lang w:val="en-ZA"/>
            <w:rPrChange w:id="12348" w:author="Francois Saayman" w:date="2024-04-09T13:41:00Z">
              <w:rPr>
                <w:rFonts w:ascii="Arial" w:hAnsi="Arial" w:cs="Arial"/>
              </w:rPr>
            </w:rPrChange>
          </w:rPr>
          <w:t>other</w:t>
        </w:r>
        <w:proofErr w:type="gramEnd"/>
        <w:r w:rsidRPr="00A0235B">
          <w:rPr>
            <w:rFonts w:ascii="Arial" w:hAnsi="Arial" w:cs="Arial"/>
            <w:lang w:val="en-ZA"/>
            <w:rPrChange w:id="12349" w:author="Francois Saayman" w:date="2024-04-09T13:41:00Z">
              <w:rPr>
                <w:rFonts w:ascii="Arial" w:hAnsi="Arial" w:cs="Arial"/>
              </w:rPr>
            </w:rPrChange>
          </w:rPr>
          <w:t xml:space="preserve"> </w:t>
        </w:r>
        <w:r w:rsidRPr="00A0235B">
          <w:rPr>
            <w:rFonts w:ascii="Arial" w:hAnsi="Arial" w:cs="Arial"/>
            <w:lang w:val="en-ZA"/>
            <w:rPrChange w:id="12350" w:author="Francois Saayman" w:date="2024-04-09T13:41:00Z">
              <w:rPr>
                <w:rFonts w:ascii="Arial" w:hAnsi="Arial" w:cs="Arial"/>
              </w:rPr>
            </w:rPrChange>
          </w:rPr>
          <w:tab/>
          <w:t>Unit: No</w:t>
        </w:r>
      </w:ins>
    </w:p>
    <w:p w14:paraId="7390E420" w14:textId="77777777" w:rsidR="00E171B8" w:rsidRPr="00A0235B" w:rsidRDefault="00E171B8" w:rsidP="00F14FE7">
      <w:pPr>
        <w:ind w:left="1560" w:hangingChars="780" w:hanging="1560"/>
        <w:jc w:val="both"/>
        <w:rPr>
          <w:ins w:id="12351" w:author="Francois Saayman" w:date="2024-04-09T12:41:00Z"/>
          <w:rFonts w:ascii="Arial" w:hAnsi="Arial" w:cs="Arial"/>
          <w:lang w:val="en-ZA"/>
          <w:rPrChange w:id="12352" w:author="Francois Saayman" w:date="2024-04-09T13:41:00Z">
            <w:rPr>
              <w:ins w:id="12353" w:author="Francois Saayman" w:date="2024-04-09T12:41:00Z"/>
              <w:rFonts w:ascii="Arial" w:hAnsi="Arial" w:cs="Arial"/>
            </w:rPr>
          </w:rPrChange>
        </w:rPr>
      </w:pPr>
    </w:p>
    <w:p w14:paraId="188C8BF9" w14:textId="77777777" w:rsidR="00E171B8" w:rsidRPr="00A0235B" w:rsidRDefault="00E171B8" w:rsidP="00F14FE7">
      <w:pPr>
        <w:ind w:left="1560" w:hangingChars="780" w:hanging="1560"/>
        <w:jc w:val="both"/>
        <w:rPr>
          <w:ins w:id="12354" w:author="Francois Saayman" w:date="2024-04-09T12:41:00Z"/>
          <w:rFonts w:ascii="Arial" w:hAnsi="Arial" w:cs="Arial"/>
          <w:lang w:val="en-ZA"/>
          <w:rPrChange w:id="12355" w:author="Francois Saayman" w:date="2024-04-09T13:41:00Z">
            <w:rPr>
              <w:ins w:id="12356" w:author="Francois Saayman" w:date="2024-04-09T12:41:00Z"/>
              <w:rFonts w:ascii="Arial" w:hAnsi="Arial" w:cs="Arial"/>
            </w:rPr>
          </w:rPrChange>
        </w:rPr>
      </w:pPr>
      <w:ins w:id="12357" w:author="Francois Saayman" w:date="2024-04-09T12:41:00Z">
        <w:r w:rsidRPr="00A0235B">
          <w:rPr>
            <w:rFonts w:ascii="Arial" w:hAnsi="Arial" w:cs="Arial"/>
            <w:lang w:val="en-ZA"/>
            <w:rPrChange w:id="12358" w:author="Francois Saayman" w:date="2024-04-09T13:41:00Z">
              <w:rPr>
                <w:rFonts w:ascii="Arial" w:hAnsi="Arial" w:cs="Arial"/>
              </w:rPr>
            </w:rPrChange>
          </w:rPr>
          <w:tab/>
          <w:t xml:space="preserve">The unit of measurement shall be the number of flow meters installed, </w:t>
        </w:r>
        <w:proofErr w:type="gramStart"/>
        <w:r w:rsidRPr="00A0235B">
          <w:rPr>
            <w:rFonts w:ascii="Arial" w:hAnsi="Arial" w:cs="Arial"/>
            <w:lang w:val="en-ZA"/>
            <w:rPrChange w:id="12359" w:author="Francois Saayman" w:date="2024-04-09T13:41:00Z">
              <w:rPr>
                <w:rFonts w:ascii="Arial" w:hAnsi="Arial" w:cs="Arial"/>
              </w:rPr>
            </w:rPrChange>
          </w:rPr>
          <w:t>tested</w:t>
        </w:r>
        <w:proofErr w:type="gramEnd"/>
        <w:r w:rsidRPr="00A0235B">
          <w:rPr>
            <w:rFonts w:ascii="Arial" w:hAnsi="Arial" w:cs="Arial"/>
            <w:lang w:val="en-ZA"/>
            <w:rPrChange w:id="12360" w:author="Francois Saayman" w:date="2024-04-09T13:41:00Z">
              <w:rPr>
                <w:rFonts w:ascii="Arial" w:hAnsi="Arial" w:cs="Arial"/>
              </w:rPr>
            </w:rPrChange>
          </w:rPr>
          <w:t xml:space="preserve"> and commissioned as specified.</w:t>
        </w:r>
      </w:ins>
    </w:p>
    <w:p w14:paraId="62E29C1B" w14:textId="77777777" w:rsidR="00E171B8" w:rsidRPr="00A0235B" w:rsidRDefault="00E171B8" w:rsidP="00F14FE7">
      <w:pPr>
        <w:ind w:left="1560" w:hangingChars="780" w:hanging="1560"/>
        <w:jc w:val="both"/>
        <w:rPr>
          <w:ins w:id="12361" w:author="Francois Saayman" w:date="2024-04-09T12:41:00Z"/>
          <w:rFonts w:ascii="Arial" w:hAnsi="Arial" w:cs="Arial"/>
          <w:lang w:val="en-ZA"/>
          <w:rPrChange w:id="12362" w:author="Francois Saayman" w:date="2024-04-09T13:41:00Z">
            <w:rPr>
              <w:ins w:id="12363" w:author="Francois Saayman" w:date="2024-04-09T12:41:00Z"/>
              <w:rFonts w:ascii="Arial" w:hAnsi="Arial" w:cs="Arial"/>
            </w:rPr>
          </w:rPrChange>
        </w:rPr>
      </w:pPr>
    </w:p>
    <w:p w14:paraId="2A8BB10B" w14:textId="77777777" w:rsidR="00E171B8" w:rsidRPr="00A0235B" w:rsidRDefault="00E171B8" w:rsidP="00F14FE7">
      <w:pPr>
        <w:ind w:left="1560" w:hangingChars="780" w:hanging="1560"/>
        <w:jc w:val="both"/>
        <w:rPr>
          <w:ins w:id="12364" w:author="Francois Saayman" w:date="2024-04-09T12:41:00Z"/>
          <w:rFonts w:ascii="Arial" w:hAnsi="Arial" w:cs="Arial"/>
          <w:lang w:val="en-ZA"/>
          <w:rPrChange w:id="12365" w:author="Francois Saayman" w:date="2024-04-09T13:41:00Z">
            <w:rPr>
              <w:ins w:id="12366" w:author="Francois Saayman" w:date="2024-04-09T12:41:00Z"/>
              <w:rFonts w:ascii="Arial" w:hAnsi="Arial" w:cs="Arial"/>
            </w:rPr>
          </w:rPrChange>
        </w:rPr>
      </w:pPr>
      <w:ins w:id="12367" w:author="Francois Saayman" w:date="2024-04-09T12:41:00Z">
        <w:r w:rsidRPr="00A0235B">
          <w:rPr>
            <w:rFonts w:ascii="Arial" w:hAnsi="Arial" w:cs="Arial"/>
            <w:lang w:val="en-ZA"/>
            <w:rPrChange w:id="12368" w:author="Francois Saayman" w:date="2024-04-09T13:41:00Z">
              <w:rPr>
                <w:rFonts w:ascii="Arial" w:hAnsi="Arial" w:cs="Arial"/>
              </w:rPr>
            </w:rPrChange>
          </w:rPr>
          <w:tab/>
          <w:t>The tendered rates shall include full compensation for the site handling, positioning, installation, testing and commissioning of the flow meters as specified, including all other costs and actions required to obtain a fully functional system for flow measurement.</w:t>
        </w:r>
      </w:ins>
    </w:p>
    <w:p w14:paraId="4C13C8CA" w14:textId="77777777" w:rsidR="00E171B8" w:rsidRPr="00A0235B" w:rsidRDefault="00E171B8" w:rsidP="00F14FE7">
      <w:pPr>
        <w:ind w:left="1560" w:hangingChars="780" w:hanging="1560"/>
        <w:jc w:val="both"/>
        <w:rPr>
          <w:ins w:id="12369" w:author="Francois Saayman" w:date="2024-04-09T12:41:00Z"/>
          <w:rFonts w:ascii="Arial" w:hAnsi="Arial" w:cs="Arial"/>
          <w:lang w:val="en-ZA"/>
          <w:rPrChange w:id="12370" w:author="Francois Saayman" w:date="2024-04-09T13:41:00Z">
            <w:rPr>
              <w:ins w:id="12371" w:author="Francois Saayman" w:date="2024-04-09T12:41:00Z"/>
              <w:rFonts w:ascii="Arial" w:hAnsi="Arial" w:cs="Arial"/>
            </w:rPr>
          </w:rPrChange>
        </w:rPr>
      </w:pPr>
      <w:ins w:id="12372" w:author="Francois Saayman" w:date="2024-04-09T12:41:00Z">
        <w:r w:rsidRPr="00A0235B">
          <w:rPr>
            <w:rFonts w:ascii="Arial" w:hAnsi="Arial" w:cs="Arial"/>
            <w:lang w:val="en-ZA"/>
            <w:rPrChange w:id="12373" w:author="Francois Saayman" w:date="2024-04-09T13:41:00Z">
              <w:rPr>
                <w:rFonts w:ascii="Arial" w:hAnsi="Arial" w:cs="Arial"/>
              </w:rPr>
            </w:rPrChange>
          </w:rPr>
          <w:tab/>
          <w:t>Different items will be scheduled in the schedule of quantities for flow meters which are to be installed on pipework of different diameters.</w:t>
        </w:r>
      </w:ins>
    </w:p>
    <w:p w14:paraId="2E0AC666" w14:textId="77777777" w:rsidR="00E171B8" w:rsidRPr="00A0235B" w:rsidRDefault="00E171B8" w:rsidP="00F14FE7">
      <w:pPr>
        <w:ind w:left="1560" w:hangingChars="780" w:hanging="1560"/>
        <w:jc w:val="both"/>
        <w:rPr>
          <w:ins w:id="12374" w:author="Francois Saayman" w:date="2024-04-09T12:41:00Z"/>
          <w:rFonts w:ascii="Arial" w:hAnsi="Arial" w:cs="Arial"/>
          <w:lang w:val="en-ZA"/>
          <w:rPrChange w:id="12375" w:author="Francois Saayman" w:date="2024-04-09T13:41:00Z">
            <w:rPr>
              <w:ins w:id="12376" w:author="Francois Saayman" w:date="2024-04-09T12:41:00Z"/>
              <w:rFonts w:ascii="Arial" w:hAnsi="Arial" w:cs="Arial"/>
            </w:rPr>
          </w:rPrChange>
        </w:rPr>
      </w:pPr>
    </w:p>
    <w:p w14:paraId="6E6A08CD" w14:textId="77777777" w:rsidR="00E171B8" w:rsidRPr="00A0235B" w:rsidRDefault="00E171B8" w:rsidP="00F54D30">
      <w:pPr>
        <w:tabs>
          <w:tab w:val="right" w:leader="dot" w:pos="9923"/>
        </w:tabs>
        <w:ind w:left="1566" w:hangingChars="780" w:hanging="1566"/>
        <w:jc w:val="both"/>
        <w:rPr>
          <w:ins w:id="12377" w:author="Francois Saayman" w:date="2024-04-09T12:41:00Z"/>
          <w:rFonts w:ascii="Arial" w:hAnsi="Arial" w:cs="Arial"/>
          <w:lang w:val="en-ZA"/>
          <w:rPrChange w:id="12378" w:author="Francois Saayman" w:date="2024-04-09T13:41:00Z">
            <w:rPr>
              <w:ins w:id="12379" w:author="Francois Saayman" w:date="2024-04-09T12:41:00Z"/>
              <w:rFonts w:ascii="Arial" w:hAnsi="Arial" w:cs="Arial"/>
            </w:rPr>
          </w:rPrChange>
        </w:rPr>
      </w:pPr>
      <w:ins w:id="12380" w:author="Francois Saayman" w:date="2024-04-09T12:41:00Z">
        <w:r w:rsidRPr="00A0235B">
          <w:rPr>
            <w:rFonts w:ascii="Arial" w:hAnsi="Arial" w:cs="Arial"/>
            <w:b/>
            <w:lang w:val="en-ZA"/>
            <w:rPrChange w:id="12381" w:author="Francois Saayman" w:date="2024-04-09T13:41:00Z">
              <w:rPr>
                <w:rFonts w:ascii="Arial" w:hAnsi="Arial" w:cs="Arial"/>
                <w:b/>
              </w:rPr>
            </w:rPrChange>
          </w:rPr>
          <w:t>PSPB 7.3</w:t>
        </w:r>
        <w:r w:rsidRPr="00A0235B">
          <w:rPr>
            <w:rFonts w:ascii="Arial" w:hAnsi="Arial" w:cs="Arial"/>
            <w:b/>
            <w:lang w:val="en-ZA"/>
            <w:rPrChange w:id="12382" w:author="Francois Saayman" w:date="2024-04-09T13:41:00Z">
              <w:rPr>
                <w:rFonts w:ascii="Arial" w:hAnsi="Arial" w:cs="Arial"/>
                <w:b/>
              </w:rPr>
            </w:rPrChange>
          </w:rPr>
          <w:tab/>
          <w:t>Pressure ports</w:t>
        </w:r>
        <w:r w:rsidRPr="00A0235B">
          <w:rPr>
            <w:rFonts w:ascii="Arial" w:hAnsi="Arial" w:cs="Arial"/>
            <w:lang w:val="en-ZA"/>
            <w:rPrChange w:id="12383" w:author="Francois Saayman" w:date="2024-04-09T13:41:00Z">
              <w:rPr>
                <w:rFonts w:ascii="Arial" w:hAnsi="Arial" w:cs="Arial"/>
              </w:rPr>
            </w:rPrChange>
          </w:rPr>
          <w:t xml:space="preserve"> </w:t>
        </w:r>
        <w:r w:rsidRPr="00A0235B">
          <w:rPr>
            <w:rFonts w:ascii="Arial" w:hAnsi="Arial" w:cs="Arial"/>
            <w:lang w:val="en-ZA"/>
            <w:rPrChange w:id="12384" w:author="Francois Saayman" w:date="2024-04-09T13:41:00Z">
              <w:rPr>
                <w:rFonts w:ascii="Arial" w:hAnsi="Arial" w:cs="Arial"/>
              </w:rPr>
            </w:rPrChange>
          </w:rPr>
          <w:tab/>
          <w:t>Unit: No</w:t>
        </w:r>
      </w:ins>
    </w:p>
    <w:p w14:paraId="74E080D4" w14:textId="77777777" w:rsidR="00E171B8" w:rsidRPr="00A0235B" w:rsidRDefault="00E171B8" w:rsidP="00F14FE7">
      <w:pPr>
        <w:ind w:left="1560" w:hangingChars="780" w:hanging="1560"/>
        <w:jc w:val="both"/>
        <w:rPr>
          <w:ins w:id="12385" w:author="Francois Saayman" w:date="2024-04-09T12:41:00Z"/>
          <w:rFonts w:ascii="Arial" w:hAnsi="Arial" w:cs="Arial"/>
          <w:lang w:val="en-ZA"/>
          <w:rPrChange w:id="12386" w:author="Francois Saayman" w:date="2024-04-09T13:41:00Z">
            <w:rPr>
              <w:ins w:id="12387" w:author="Francois Saayman" w:date="2024-04-09T12:41:00Z"/>
              <w:rFonts w:ascii="Arial" w:hAnsi="Arial" w:cs="Arial"/>
            </w:rPr>
          </w:rPrChange>
        </w:rPr>
      </w:pPr>
    </w:p>
    <w:p w14:paraId="63BB35A2" w14:textId="77777777" w:rsidR="00E171B8" w:rsidRPr="00A0235B" w:rsidRDefault="00E171B8" w:rsidP="00F14FE7">
      <w:pPr>
        <w:ind w:left="1560" w:hangingChars="780" w:hanging="1560"/>
        <w:jc w:val="both"/>
        <w:rPr>
          <w:ins w:id="12388" w:author="Francois Saayman" w:date="2024-04-09T12:41:00Z"/>
          <w:rFonts w:ascii="Arial" w:hAnsi="Arial" w:cs="Arial"/>
          <w:lang w:val="en-ZA"/>
          <w:rPrChange w:id="12389" w:author="Francois Saayman" w:date="2024-04-09T13:41:00Z">
            <w:rPr>
              <w:ins w:id="12390" w:author="Francois Saayman" w:date="2024-04-09T12:41:00Z"/>
              <w:rFonts w:ascii="Arial" w:hAnsi="Arial" w:cs="Arial"/>
            </w:rPr>
          </w:rPrChange>
        </w:rPr>
      </w:pPr>
      <w:ins w:id="12391" w:author="Francois Saayman" w:date="2024-04-09T12:41:00Z">
        <w:r w:rsidRPr="00A0235B">
          <w:rPr>
            <w:rFonts w:ascii="Arial" w:hAnsi="Arial" w:cs="Arial"/>
            <w:lang w:val="en-ZA"/>
            <w:rPrChange w:id="12392" w:author="Francois Saayman" w:date="2024-04-09T13:41:00Z">
              <w:rPr>
                <w:rFonts w:ascii="Arial" w:hAnsi="Arial" w:cs="Arial"/>
              </w:rPr>
            </w:rPrChange>
          </w:rPr>
          <w:tab/>
          <w:t xml:space="preserve">The unit of measurement shall be the number of pressure ports installed as shown on the drawings.  The tendered rate shall include full compensation for the supply and delivery of all the required materials, labour and plant required to construct and install the pressure ports to the detail as specified. </w:t>
        </w:r>
      </w:ins>
    </w:p>
    <w:p w14:paraId="098D1475" w14:textId="77777777" w:rsidR="00E171B8" w:rsidRPr="00A0235B" w:rsidRDefault="00E171B8" w:rsidP="00F54D30">
      <w:pPr>
        <w:ind w:left="1566" w:hangingChars="780" w:hanging="1566"/>
        <w:jc w:val="both"/>
        <w:rPr>
          <w:ins w:id="12393" w:author="Francois Saayman" w:date="2024-04-09T12:41:00Z"/>
          <w:rFonts w:ascii="Arial" w:hAnsi="Arial" w:cs="Arial"/>
          <w:b/>
          <w:lang w:val="en-ZA"/>
          <w:rPrChange w:id="12394" w:author="Francois Saayman" w:date="2024-04-09T13:41:00Z">
            <w:rPr>
              <w:ins w:id="12395" w:author="Francois Saayman" w:date="2024-04-09T12:41:00Z"/>
              <w:rFonts w:ascii="Arial" w:hAnsi="Arial" w:cs="Arial"/>
              <w:b/>
            </w:rPr>
          </w:rPrChange>
        </w:rPr>
      </w:pPr>
      <w:ins w:id="12396" w:author="Francois Saayman" w:date="2024-04-09T12:41:00Z">
        <w:r w:rsidRPr="00A0235B">
          <w:rPr>
            <w:rFonts w:ascii="Arial" w:hAnsi="Arial" w:cs="Arial"/>
            <w:b/>
            <w:lang w:val="en-ZA"/>
            <w:rPrChange w:id="12397" w:author="Francois Saayman" w:date="2024-04-09T13:41:00Z">
              <w:rPr>
                <w:rFonts w:ascii="Arial" w:hAnsi="Arial" w:cs="Arial"/>
                <w:b/>
              </w:rPr>
            </w:rPrChange>
          </w:rPr>
          <w:t>PSPB 7.4</w:t>
        </w:r>
        <w:r w:rsidRPr="00A0235B">
          <w:rPr>
            <w:rFonts w:ascii="Arial" w:hAnsi="Arial" w:cs="Arial"/>
            <w:b/>
            <w:lang w:val="en-ZA"/>
            <w:rPrChange w:id="12398" w:author="Francois Saayman" w:date="2024-04-09T13:41:00Z">
              <w:rPr>
                <w:rFonts w:ascii="Arial" w:hAnsi="Arial" w:cs="Arial"/>
                <w:b/>
              </w:rPr>
            </w:rPrChange>
          </w:rPr>
          <w:tab/>
          <w:t xml:space="preserve">Supply and installation of strainer for protecting the flow </w:t>
        </w:r>
        <w:proofErr w:type="gramStart"/>
        <w:r w:rsidRPr="00A0235B">
          <w:rPr>
            <w:rFonts w:ascii="Arial" w:hAnsi="Arial" w:cs="Arial"/>
            <w:b/>
            <w:lang w:val="en-ZA"/>
            <w:rPrChange w:id="12399" w:author="Francois Saayman" w:date="2024-04-09T13:41:00Z">
              <w:rPr>
                <w:rFonts w:ascii="Arial" w:hAnsi="Arial" w:cs="Arial"/>
                <w:b/>
              </w:rPr>
            </w:rPrChange>
          </w:rPr>
          <w:t>meter</w:t>
        </w:r>
        <w:proofErr w:type="gramEnd"/>
      </w:ins>
    </w:p>
    <w:p w14:paraId="0456956A" w14:textId="77777777" w:rsidR="00E171B8" w:rsidRPr="00A0235B" w:rsidRDefault="00E171B8" w:rsidP="00F14FE7">
      <w:pPr>
        <w:ind w:left="1560" w:hangingChars="780" w:hanging="1560"/>
        <w:jc w:val="both"/>
        <w:rPr>
          <w:ins w:id="12400" w:author="Francois Saayman" w:date="2024-04-09T12:41:00Z"/>
          <w:rFonts w:ascii="Arial" w:hAnsi="Arial" w:cs="Arial"/>
          <w:lang w:val="en-ZA"/>
          <w:rPrChange w:id="12401" w:author="Francois Saayman" w:date="2024-04-09T13:41:00Z">
            <w:rPr>
              <w:ins w:id="12402" w:author="Francois Saayman" w:date="2024-04-09T12:41:00Z"/>
              <w:rFonts w:ascii="Arial" w:hAnsi="Arial" w:cs="Arial"/>
            </w:rPr>
          </w:rPrChange>
        </w:rPr>
      </w:pPr>
    </w:p>
    <w:p w14:paraId="08AEACDF" w14:textId="77777777" w:rsidR="00E171B8" w:rsidRPr="00A0235B" w:rsidRDefault="00E171B8" w:rsidP="00C74A7C">
      <w:pPr>
        <w:tabs>
          <w:tab w:val="left" w:pos="1985"/>
          <w:tab w:val="right" w:leader="dot" w:pos="9923"/>
        </w:tabs>
        <w:ind w:left="1560" w:hangingChars="780" w:hanging="1560"/>
        <w:jc w:val="both"/>
        <w:rPr>
          <w:ins w:id="12403" w:author="Francois Saayman" w:date="2024-04-09T12:41:00Z"/>
          <w:rFonts w:ascii="Arial" w:hAnsi="Arial" w:cs="Arial"/>
          <w:lang w:val="en-ZA"/>
          <w:rPrChange w:id="12404" w:author="Francois Saayman" w:date="2024-04-09T13:41:00Z">
            <w:rPr>
              <w:ins w:id="12405" w:author="Francois Saayman" w:date="2024-04-09T12:41:00Z"/>
              <w:rFonts w:ascii="Arial" w:hAnsi="Arial" w:cs="Arial"/>
            </w:rPr>
          </w:rPrChange>
        </w:rPr>
      </w:pPr>
      <w:ins w:id="12406" w:author="Francois Saayman" w:date="2024-04-09T12:41:00Z">
        <w:r w:rsidRPr="00A0235B">
          <w:rPr>
            <w:rFonts w:ascii="Arial" w:hAnsi="Arial" w:cs="Arial"/>
            <w:lang w:val="en-ZA"/>
            <w:rPrChange w:id="12407" w:author="Francois Saayman" w:date="2024-04-09T13:41:00Z">
              <w:rPr>
                <w:rFonts w:ascii="Arial" w:hAnsi="Arial" w:cs="Arial"/>
              </w:rPr>
            </w:rPrChange>
          </w:rPr>
          <w:tab/>
          <w:t xml:space="preserve">a) </w:t>
        </w:r>
        <w:r w:rsidRPr="00A0235B">
          <w:rPr>
            <w:rFonts w:ascii="Arial" w:hAnsi="Arial" w:cs="Arial"/>
            <w:lang w:val="en-ZA"/>
            <w:rPrChange w:id="12408" w:author="Francois Saayman" w:date="2024-04-09T13:41:00Z">
              <w:rPr>
                <w:rFonts w:ascii="Arial" w:hAnsi="Arial" w:cs="Arial"/>
              </w:rPr>
            </w:rPrChange>
          </w:rPr>
          <w:tab/>
          <w:t xml:space="preserve">(State diameter and type) </w:t>
        </w:r>
        <w:r w:rsidRPr="00A0235B">
          <w:rPr>
            <w:rFonts w:ascii="Arial" w:hAnsi="Arial" w:cs="Arial"/>
            <w:lang w:val="en-ZA"/>
            <w:rPrChange w:id="12409" w:author="Francois Saayman" w:date="2024-04-09T13:41:00Z">
              <w:rPr>
                <w:rFonts w:ascii="Arial" w:hAnsi="Arial" w:cs="Arial"/>
              </w:rPr>
            </w:rPrChange>
          </w:rPr>
          <w:tab/>
          <w:t>Unit: No</w:t>
        </w:r>
      </w:ins>
    </w:p>
    <w:p w14:paraId="302AA4AE" w14:textId="77777777" w:rsidR="00E171B8" w:rsidRPr="00A0235B" w:rsidRDefault="00E171B8" w:rsidP="00C74A7C">
      <w:pPr>
        <w:tabs>
          <w:tab w:val="left" w:pos="1985"/>
          <w:tab w:val="right" w:leader="dot" w:pos="9923"/>
        </w:tabs>
        <w:ind w:left="1560" w:hangingChars="780" w:hanging="1560"/>
        <w:jc w:val="both"/>
        <w:rPr>
          <w:ins w:id="12410" w:author="Francois Saayman" w:date="2024-04-09T12:41:00Z"/>
          <w:rFonts w:ascii="Arial" w:hAnsi="Arial" w:cs="Arial"/>
          <w:lang w:val="en-ZA"/>
          <w:rPrChange w:id="12411" w:author="Francois Saayman" w:date="2024-04-09T13:41:00Z">
            <w:rPr>
              <w:ins w:id="12412" w:author="Francois Saayman" w:date="2024-04-09T12:41:00Z"/>
              <w:rFonts w:ascii="Arial" w:hAnsi="Arial" w:cs="Arial"/>
            </w:rPr>
          </w:rPrChange>
        </w:rPr>
      </w:pPr>
      <w:ins w:id="12413" w:author="Francois Saayman" w:date="2024-04-09T12:41:00Z">
        <w:r w:rsidRPr="00A0235B">
          <w:rPr>
            <w:rFonts w:ascii="Arial" w:hAnsi="Arial" w:cs="Arial"/>
            <w:lang w:val="en-ZA"/>
            <w:rPrChange w:id="12414" w:author="Francois Saayman" w:date="2024-04-09T13:41:00Z">
              <w:rPr>
                <w:rFonts w:ascii="Arial" w:hAnsi="Arial" w:cs="Arial"/>
              </w:rPr>
            </w:rPrChange>
          </w:rPr>
          <w:tab/>
          <w:t xml:space="preserve">b) </w:t>
        </w:r>
        <w:r w:rsidRPr="00A0235B">
          <w:rPr>
            <w:rFonts w:ascii="Arial" w:hAnsi="Arial" w:cs="Arial"/>
            <w:lang w:val="en-ZA"/>
            <w:rPrChange w:id="12415" w:author="Francois Saayman" w:date="2024-04-09T13:41:00Z">
              <w:rPr>
                <w:rFonts w:ascii="Arial" w:hAnsi="Arial" w:cs="Arial"/>
              </w:rPr>
            </w:rPrChange>
          </w:rPr>
          <w:tab/>
          <w:t>Etc for others.</w:t>
        </w:r>
        <w:r w:rsidRPr="00A0235B">
          <w:rPr>
            <w:rFonts w:ascii="Arial" w:hAnsi="Arial" w:cs="Arial"/>
            <w:lang w:val="en-ZA"/>
            <w:rPrChange w:id="12416" w:author="Francois Saayman" w:date="2024-04-09T13:41:00Z">
              <w:rPr>
                <w:rFonts w:ascii="Arial" w:hAnsi="Arial" w:cs="Arial"/>
              </w:rPr>
            </w:rPrChange>
          </w:rPr>
          <w:tab/>
          <w:t>Unit: No</w:t>
        </w:r>
      </w:ins>
    </w:p>
    <w:p w14:paraId="6EFC6D7E" w14:textId="77777777" w:rsidR="00E171B8" w:rsidRPr="00A0235B" w:rsidRDefault="00E171B8" w:rsidP="00F14FE7">
      <w:pPr>
        <w:ind w:left="1560" w:hangingChars="780" w:hanging="1560"/>
        <w:jc w:val="both"/>
        <w:rPr>
          <w:ins w:id="12417" w:author="Francois Saayman" w:date="2024-04-09T12:41:00Z"/>
          <w:rFonts w:ascii="Arial" w:hAnsi="Arial" w:cs="Arial"/>
          <w:lang w:val="en-ZA"/>
          <w:rPrChange w:id="12418" w:author="Francois Saayman" w:date="2024-04-09T13:41:00Z">
            <w:rPr>
              <w:ins w:id="12419" w:author="Francois Saayman" w:date="2024-04-09T12:41:00Z"/>
              <w:rFonts w:ascii="Arial" w:hAnsi="Arial" w:cs="Arial"/>
            </w:rPr>
          </w:rPrChange>
        </w:rPr>
      </w:pPr>
    </w:p>
    <w:p w14:paraId="65016326" w14:textId="77777777" w:rsidR="00E171B8" w:rsidRPr="00A0235B" w:rsidRDefault="00E171B8" w:rsidP="00F14FE7">
      <w:pPr>
        <w:ind w:left="1560" w:hangingChars="780" w:hanging="1560"/>
        <w:jc w:val="both"/>
        <w:rPr>
          <w:ins w:id="12420" w:author="Francois Saayman" w:date="2024-04-09T12:41:00Z"/>
          <w:rFonts w:ascii="Arial" w:hAnsi="Arial" w:cs="Arial"/>
          <w:lang w:val="en-ZA"/>
          <w:rPrChange w:id="12421" w:author="Francois Saayman" w:date="2024-04-09T13:41:00Z">
            <w:rPr>
              <w:ins w:id="12422" w:author="Francois Saayman" w:date="2024-04-09T12:41:00Z"/>
              <w:rFonts w:ascii="Arial" w:hAnsi="Arial" w:cs="Arial"/>
            </w:rPr>
          </w:rPrChange>
        </w:rPr>
      </w:pPr>
      <w:ins w:id="12423" w:author="Francois Saayman" w:date="2024-04-09T12:41:00Z">
        <w:r w:rsidRPr="00A0235B">
          <w:rPr>
            <w:rFonts w:ascii="Arial" w:hAnsi="Arial" w:cs="Arial"/>
            <w:lang w:val="en-ZA"/>
            <w:rPrChange w:id="12424" w:author="Francois Saayman" w:date="2024-04-09T13:41:00Z">
              <w:rPr>
                <w:rFonts w:ascii="Arial" w:hAnsi="Arial" w:cs="Arial"/>
              </w:rPr>
            </w:rPrChange>
          </w:rPr>
          <w:tab/>
          <w:t>The unit of measurement shall be the number of strainers as specified.</w:t>
        </w:r>
      </w:ins>
    </w:p>
    <w:p w14:paraId="014583B2" w14:textId="77777777" w:rsidR="00E171B8" w:rsidRPr="00A0235B" w:rsidRDefault="00E171B8" w:rsidP="00F14FE7">
      <w:pPr>
        <w:ind w:left="1560" w:hangingChars="780" w:hanging="1560"/>
        <w:jc w:val="both"/>
        <w:rPr>
          <w:ins w:id="12425" w:author="Francois Saayman" w:date="2024-04-09T12:41:00Z"/>
          <w:rFonts w:ascii="Arial" w:hAnsi="Arial" w:cs="Arial"/>
          <w:lang w:val="en-ZA"/>
          <w:rPrChange w:id="12426" w:author="Francois Saayman" w:date="2024-04-09T13:41:00Z">
            <w:rPr>
              <w:ins w:id="12427" w:author="Francois Saayman" w:date="2024-04-09T12:41:00Z"/>
              <w:rFonts w:ascii="Arial" w:hAnsi="Arial" w:cs="Arial"/>
            </w:rPr>
          </w:rPrChange>
        </w:rPr>
      </w:pPr>
    </w:p>
    <w:p w14:paraId="62DA03CD" w14:textId="77777777" w:rsidR="00E171B8" w:rsidRPr="00A0235B" w:rsidRDefault="00E171B8" w:rsidP="00F14FE7">
      <w:pPr>
        <w:ind w:left="1560" w:hangingChars="780" w:hanging="1560"/>
        <w:jc w:val="both"/>
        <w:rPr>
          <w:ins w:id="12428" w:author="Francois Saayman" w:date="2024-04-09T12:41:00Z"/>
          <w:rFonts w:ascii="Arial" w:hAnsi="Arial" w:cs="Arial"/>
          <w:lang w:val="en-ZA"/>
          <w:rPrChange w:id="12429" w:author="Francois Saayman" w:date="2024-04-09T13:41:00Z">
            <w:rPr>
              <w:ins w:id="12430" w:author="Francois Saayman" w:date="2024-04-09T12:41:00Z"/>
              <w:rFonts w:ascii="Arial" w:hAnsi="Arial" w:cs="Arial"/>
            </w:rPr>
          </w:rPrChange>
        </w:rPr>
      </w:pPr>
      <w:ins w:id="12431" w:author="Francois Saayman" w:date="2024-04-09T12:41:00Z">
        <w:r w:rsidRPr="00A0235B">
          <w:rPr>
            <w:rFonts w:ascii="Arial" w:hAnsi="Arial" w:cs="Arial"/>
            <w:lang w:val="en-ZA"/>
            <w:rPrChange w:id="12432" w:author="Francois Saayman" w:date="2024-04-09T13:41:00Z">
              <w:rPr>
                <w:rFonts w:ascii="Arial" w:hAnsi="Arial" w:cs="Arial"/>
              </w:rPr>
            </w:rPrChange>
          </w:rPr>
          <w:tab/>
          <w:t>The tendered rate shall include full compensation for supply and installing each type of strainer.</w:t>
        </w:r>
      </w:ins>
    </w:p>
    <w:p w14:paraId="60D0BBE5" w14:textId="77777777" w:rsidR="00E171B8" w:rsidRPr="00A0235B" w:rsidRDefault="00E171B8" w:rsidP="00FF1EDC">
      <w:pPr>
        <w:ind w:left="1560" w:hangingChars="780" w:hanging="1560"/>
        <w:jc w:val="both"/>
        <w:rPr>
          <w:ins w:id="12433" w:author="Francois Saayman" w:date="2024-04-09T12:41:00Z"/>
          <w:rFonts w:ascii="Arial" w:hAnsi="Arial" w:cs="Arial"/>
          <w:lang w:val="en-ZA"/>
          <w:rPrChange w:id="12434" w:author="Francois Saayman" w:date="2024-04-09T13:41:00Z">
            <w:rPr>
              <w:ins w:id="12435" w:author="Francois Saayman" w:date="2024-04-09T12:41:00Z"/>
              <w:rFonts w:ascii="Arial" w:hAnsi="Arial" w:cs="Arial"/>
            </w:rPr>
          </w:rPrChange>
        </w:rPr>
      </w:pPr>
    </w:p>
    <w:p w14:paraId="1F47EDC9" w14:textId="7BA3AD35" w:rsidR="00E171B8" w:rsidRPr="00A0235B" w:rsidRDefault="00D63C76" w:rsidP="000A5F9D">
      <w:pPr>
        <w:ind w:left="1558" w:hangingChars="776" w:hanging="1558"/>
        <w:rPr>
          <w:ins w:id="12436" w:author="Francois Saayman" w:date="2024-04-09T12:41:00Z"/>
          <w:rFonts w:ascii="Arial" w:hAnsi="Arial" w:cs="Arial"/>
          <w:b/>
          <w:lang w:val="en-ZA"/>
          <w:rPrChange w:id="12437" w:author="Francois Saayman" w:date="2024-04-09T13:41:00Z">
            <w:rPr>
              <w:ins w:id="12438" w:author="Francois Saayman" w:date="2024-04-09T12:41:00Z"/>
              <w:rFonts w:ascii="Arial" w:hAnsi="Arial" w:cs="Arial"/>
              <w:b/>
            </w:rPr>
          </w:rPrChange>
        </w:rPr>
      </w:pPr>
      <w:ins w:id="12439" w:author="Francois Saayman" w:date="2024-04-09T15:21:00Z">
        <w:r w:rsidRPr="00D63C76">
          <w:rPr>
            <w:rFonts w:ascii="Arial" w:hAnsi="Arial" w:cs="Arial"/>
            <w:b/>
            <w:lang w:val="en-ZA"/>
          </w:rPr>
          <w:t>PLIS:</w:t>
        </w:r>
      </w:ins>
      <w:ins w:id="12440" w:author="Francois Saayman" w:date="2024-04-09T12:41:00Z">
        <w:r w:rsidR="00E171B8" w:rsidRPr="00A0235B">
          <w:rPr>
            <w:rFonts w:ascii="Arial" w:hAnsi="Arial" w:cs="Arial"/>
            <w:b/>
            <w:lang w:val="en-ZA"/>
            <w:rPrChange w:id="12441" w:author="Francois Saayman" w:date="2024-04-09T13:41:00Z">
              <w:rPr>
                <w:rFonts w:ascii="Arial" w:hAnsi="Arial" w:cs="Arial"/>
                <w:b/>
              </w:rPr>
            </w:rPrChange>
          </w:rPr>
          <w:t xml:space="preserve"> </w:t>
        </w:r>
        <w:r w:rsidR="00E171B8" w:rsidRPr="00A0235B">
          <w:rPr>
            <w:rFonts w:ascii="Arial" w:hAnsi="Arial" w:cs="Arial"/>
            <w:b/>
            <w:lang w:val="en-ZA"/>
            <w:rPrChange w:id="12442" w:author="Francois Saayman" w:date="2024-04-09T13:41:00Z">
              <w:rPr>
                <w:rFonts w:ascii="Arial" w:hAnsi="Arial" w:cs="Arial"/>
                <w:b/>
              </w:rPr>
            </w:rPrChange>
          </w:rPr>
          <w:tab/>
          <w:t>LABOUR INTENSIVE SPECIFICATION</w:t>
        </w:r>
      </w:ins>
    </w:p>
    <w:p w14:paraId="257A05B9" w14:textId="77777777" w:rsidR="00E171B8" w:rsidRPr="00A0235B" w:rsidRDefault="00E171B8" w:rsidP="000A5F9D">
      <w:pPr>
        <w:ind w:left="1552" w:hangingChars="776" w:hanging="1552"/>
        <w:jc w:val="both"/>
        <w:rPr>
          <w:ins w:id="12443" w:author="Francois Saayman" w:date="2024-04-09T12:41:00Z"/>
          <w:rFonts w:ascii="Arial" w:hAnsi="Arial" w:cs="Arial"/>
          <w:lang w:val="en-ZA"/>
          <w:rPrChange w:id="12444" w:author="Francois Saayman" w:date="2024-04-09T13:41:00Z">
            <w:rPr>
              <w:ins w:id="12445" w:author="Francois Saayman" w:date="2024-04-09T12:41:00Z"/>
              <w:rFonts w:ascii="Arial" w:hAnsi="Arial" w:cs="Arial"/>
            </w:rPr>
          </w:rPrChange>
        </w:rPr>
      </w:pPr>
    </w:p>
    <w:p w14:paraId="553A4B8B" w14:textId="77777777" w:rsidR="00E171B8" w:rsidRPr="00A0235B" w:rsidRDefault="00E171B8" w:rsidP="000A5F9D">
      <w:pPr>
        <w:tabs>
          <w:tab w:val="left" w:pos="728"/>
        </w:tabs>
        <w:ind w:left="1558" w:hangingChars="776" w:hanging="1558"/>
        <w:jc w:val="both"/>
        <w:outlineLvl w:val="0"/>
        <w:rPr>
          <w:ins w:id="12446" w:author="Francois Saayman" w:date="2024-04-09T12:41:00Z"/>
          <w:rFonts w:ascii="Arial" w:hAnsi="Arial" w:cs="Arial"/>
          <w:b/>
          <w:lang w:val="en-ZA"/>
          <w:rPrChange w:id="12447" w:author="Francois Saayman" w:date="2024-04-09T13:41:00Z">
            <w:rPr>
              <w:ins w:id="12448" w:author="Francois Saayman" w:date="2024-04-09T12:41:00Z"/>
              <w:rFonts w:ascii="Arial" w:hAnsi="Arial" w:cs="Arial"/>
              <w:b/>
            </w:rPr>
          </w:rPrChange>
        </w:rPr>
      </w:pPr>
      <w:ins w:id="12449" w:author="Francois Saayman" w:date="2024-04-09T12:41:00Z">
        <w:r w:rsidRPr="00A0235B">
          <w:rPr>
            <w:rFonts w:ascii="Arial" w:hAnsi="Arial" w:cs="Arial"/>
            <w:b/>
            <w:lang w:val="en-ZA"/>
            <w:rPrChange w:id="12450" w:author="Francois Saayman" w:date="2024-04-09T13:41:00Z">
              <w:rPr>
                <w:rFonts w:ascii="Arial" w:hAnsi="Arial" w:cs="Arial"/>
                <w:b/>
              </w:rPr>
            </w:rPrChange>
          </w:rPr>
          <w:t>PLIS 1</w:t>
        </w:r>
        <w:r w:rsidRPr="00A0235B">
          <w:rPr>
            <w:rFonts w:ascii="Arial" w:hAnsi="Arial" w:cs="Arial"/>
            <w:b/>
            <w:lang w:val="en-ZA"/>
            <w:rPrChange w:id="12451" w:author="Francois Saayman" w:date="2024-04-09T13:41:00Z">
              <w:rPr>
                <w:rFonts w:ascii="Arial" w:hAnsi="Arial" w:cs="Arial"/>
                <w:b/>
              </w:rPr>
            </w:rPrChange>
          </w:rPr>
          <w:tab/>
        </w:r>
        <w:r w:rsidRPr="00A0235B">
          <w:rPr>
            <w:rFonts w:ascii="Arial" w:hAnsi="Arial" w:cs="Arial"/>
            <w:b/>
            <w:lang w:val="en-ZA"/>
            <w:rPrChange w:id="12452" w:author="Francois Saayman" w:date="2024-04-09T13:41:00Z">
              <w:rPr>
                <w:rFonts w:ascii="Arial" w:hAnsi="Arial" w:cs="Arial"/>
                <w:b/>
              </w:rPr>
            </w:rPrChange>
          </w:rPr>
          <w:tab/>
          <w:t xml:space="preserve">SCOPE </w:t>
        </w:r>
      </w:ins>
    </w:p>
    <w:p w14:paraId="3870FC52" w14:textId="77777777" w:rsidR="00E171B8" w:rsidRPr="00A0235B" w:rsidRDefault="00E171B8" w:rsidP="000A5F9D">
      <w:pPr>
        <w:ind w:left="1552" w:hangingChars="776" w:hanging="1552"/>
        <w:jc w:val="both"/>
        <w:rPr>
          <w:ins w:id="12453" w:author="Francois Saayman" w:date="2024-04-09T12:41:00Z"/>
          <w:rFonts w:ascii="Arial" w:hAnsi="Arial" w:cs="Arial"/>
          <w:lang w:val="en-ZA"/>
          <w:rPrChange w:id="12454" w:author="Francois Saayman" w:date="2024-04-09T13:41:00Z">
            <w:rPr>
              <w:ins w:id="12455" w:author="Francois Saayman" w:date="2024-04-09T12:41:00Z"/>
              <w:rFonts w:ascii="Arial" w:hAnsi="Arial" w:cs="Arial"/>
            </w:rPr>
          </w:rPrChange>
        </w:rPr>
      </w:pPr>
    </w:p>
    <w:p w14:paraId="618CB40C" w14:textId="77777777" w:rsidR="00E171B8" w:rsidRPr="00A0235B" w:rsidRDefault="00E171B8" w:rsidP="000A5F9D">
      <w:pPr>
        <w:ind w:left="1558" w:hangingChars="776" w:hanging="1558"/>
        <w:jc w:val="both"/>
        <w:outlineLvl w:val="1"/>
        <w:rPr>
          <w:ins w:id="12456" w:author="Francois Saayman" w:date="2024-04-09T12:41:00Z"/>
          <w:rFonts w:ascii="Arial" w:hAnsi="Arial" w:cs="Arial"/>
          <w:b/>
          <w:lang w:val="en-ZA"/>
          <w:rPrChange w:id="12457" w:author="Francois Saayman" w:date="2024-04-09T13:41:00Z">
            <w:rPr>
              <w:ins w:id="12458" w:author="Francois Saayman" w:date="2024-04-09T12:41:00Z"/>
              <w:rFonts w:ascii="Arial" w:hAnsi="Arial" w:cs="Arial"/>
              <w:b/>
            </w:rPr>
          </w:rPrChange>
        </w:rPr>
      </w:pPr>
      <w:ins w:id="12459" w:author="Francois Saayman" w:date="2024-04-09T12:41:00Z">
        <w:r w:rsidRPr="00A0235B">
          <w:rPr>
            <w:rFonts w:ascii="Arial" w:hAnsi="Arial" w:cs="Arial"/>
            <w:b/>
            <w:lang w:val="en-ZA"/>
            <w:rPrChange w:id="12460" w:author="Francois Saayman" w:date="2024-04-09T13:41:00Z">
              <w:rPr>
                <w:rFonts w:ascii="Arial" w:hAnsi="Arial" w:cs="Arial"/>
                <w:b/>
              </w:rPr>
            </w:rPrChange>
          </w:rPr>
          <w:t>PLIS1.1</w:t>
        </w:r>
        <w:r w:rsidRPr="00A0235B">
          <w:rPr>
            <w:rFonts w:ascii="Arial" w:hAnsi="Arial" w:cs="Arial"/>
            <w:b/>
            <w:lang w:val="en-ZA"/>
            <w:rPrChange w:id="12461" w:author="Francois Saayman" w:date="2024-04-09T13:41:00Z">
              <w:rPr>
                <w:rFonts w:ascii="Arial" w:hAnsi="Arial" w:cs="Arial"/>
                <w:b/>
              </w:rPr>
            </w:rPrChange>
          </w:rPr>
          <w:tab/>
          <w:t>Scope of Specification</w:t>
        </w:r>
      </w:ins>
    </w:p>
    <w:p w14:paraId="6DE41D87" w14:textId="77777777" w:rsidR="00E171B8" w:rsidRPr="00A0235B" w:rsidRDefault="00E171B8" w:rsidP="000A5F9D">
      <w:pPr>
        <w:ind w:left="1552" w:hangingChars="776" w:hanging="1552"/>
        <w:jc w:val="both"/>
        <w:rPr>
          <w:ins w:id="12462" w:author="Francois Saayman" w:date="2024-04-09T12:41:00Z"/>
          <w:rFonts w:ascii="Arial" w:hAnsi="Arial" w:cs="Arial"/>
          <w:lang w:val="en-ZA"/>
          <w:rPrChange w:id="12463" w:author="Francois Saayman" w:date="2024-04-09T13:41:00Z">
            <w:rPr>
              <w:ins w:id="12464" w:author="Francois Saayman" w:date="2024-04-09T12:41:00Z"/>
              <w:rFonts w:ascii="Arial" w:hAnsi="Arial" w:cs="Arial"/>
            </w:rPr>
          </w:rPrChange>
        </w:rPr>
      </w:pPr>
    </w:p>
    <w:p w14:paraId="634DB6D5" w14:textId="77777777" w:rsidR="00E171B8" w:rsidRPr="00A0235B" w:rsidRDefault="00E171B8" w:rsidP="000A5F9D">
      <w:pPr>
        <w:ind w:left="1552" w:hangingChars="776" w:hanging="1552"/>
        <w:jc w:val="both"/>
        <w:rPr>
          <w:ins w:id="12465" w:author="Francois Saayman" w:date="2024-04-09T12:41:00Z"/>
          <w:rFonts w:ascii="Arial" w:hAnsi="Arial" w:cs="Arial"/>
          <w:lang w:val="en-ZA"/>
          <w:rPrChange w:id="12466" w:author="Francois Saayman" w:date="2024-04-09T13:41:00Z">
            <w:rPr>
              <w:ins w:id="12467" w:author="Francois Saayman" w:date="2024-04-09T12:41:00Z"/>
              <w:rFonts w:ascii="Arial" w:hAnsi="Arial" w:cs="Arial"/>
            </w:rPr>
          </w:rPrChange>
        </w:rPr>
      </w:pPr>
      <w:ins w:id="12468" w:author="Francois Saayman" w:date="2024-04-09T12:41:00Z">
        <w:r w:rsidRPr="00A0235B">
          <w:rPr>
            <w:rFonts w:ascii="Arial" w:hAnsi="Arial" w:cs="Arial"/>
            <w:lang w:val="en-ZA"/>
            <w:rPrChange w:id="12469" w:author="Francois Saayman" w:date="2024-04-09T13:41:00Z">
              <w:rPr>
                <w:rFonts w:ascii="Arial" w:hAnsi="Arial" w:cs="Arial"/>
              </w:rPr>
            </w:rPrChange>
          </w:rPr>
          <w:tab/>
          <w:t>This specification establishes general requirements for activities which are to be executed by hand involving the following:</w:t>
        </w:r>
      </w:ins>
    </w:p>
    <w:p w14:paraId="376BEDB5" w14:textId="77777777" w:rsidR="00E171B8" w:rsidRPr="00A0235B" w:rsidRDefault="00E171B8" w:rsidP="00DA0548">
      <w:pPr>
        <w:tabs>
          <w:tab w:val="left" w:pos="1418"/>
        </w:tabs>
        <w:ind w:left="1410" w:hangingChars="705" w:hanging="1410"/>
        <w:jc w:val="both"/>
        <w:rPr>
          <w:ins w:id="12470" w:author="Francois Saayman" w:date="2024-04-09T12:41:00Z"/>
          <w:rFonts w:ascii="Arial" w:hAnsi="Arial" w:cs="Arial"/>
          <w:lang w:val="en-ZA"/>
          <w:rPrChange w:id="12471" w:author="Francois Saayman" w:date="2024-04-09T13:41:00Z">
            <w:rPr>
              <w:ins w:id="12472" w:author="Francois Saayman" w:date="2024-04-09T12:41:00Z"/>
              <w:rFonts w:ascii="Arial" w:hAnsi="Arial" w:cs="Arial"/>
            </w:rPr>
          </w:rPrChange>
        </w:rPr>
      </w:pPr>
    </w:p>
    <w:p w14:paraId="428B1AE9" w14:textId="598D1EEB" w:rsidR="00E171B8" w:rsidRPr="00A0235B" w:rsidRDefault="00E171B8">
      <w:pPr>
        <w:numPr>
          <w:ilvl w:val="0"/>
          <w:numId w:val="42"/>
        </w:numPr>
        <w:tabs>
          <w:tab w:val="clear" w:pos="1440"/>
          <w:tab w:val="left" w:pos="2127"/>
        </w:tabs>
        <w:ind w:leftChars="780" w:left="1560" w:firstLineChars="4" w:firstLine="8"/>
        <w:jc w:val="both"/>
        <w:rPr>
          <w:ins w:id="12473" w:author="Francois Saayman" w:date="2024-04-09T12:41:00Z"/>
          <w:rFonts w:ascii="Arial" w:hAnsi="Arial" w:cs="Arial"/>
          <w:lang w:val="en-ZA"/>
          <w:rPrChange w:id="12474" w:author="Francois Saayman" w:date="2024-04-09T13:41:00Z">
            <w:rPr>
              <w:ins w:id="12475" w:author="Francois Saayman" w:date="2024-04-09T12:41:00Z"/>
              <w:rFonts w:ascii="Arial" w:hAnsi="Arial" w:cs="Arial"/>
            </w:rPr>
          </w:rPrChange>
        </w:rPr>
        <w:pPrChange w:id="12476" w:author="Francois Saayman" w:date="2024-04-09T12:41:00Z">
          <w:pPr>
            <w:numPr>
              <w:numId w:val="29"/>
            </w:numPr>
            <w:tabs>
              <w:tab w:val="num" w:pos="1800"/>
              <w:tab w:val="left" w:pos="2127"/>
            </w:tabs>
            <w:ind w:leftChars="780" w:left="1560" w:firstLineChars="4" w:firstLine="8"/>
            <w:jc w:val="both"/>
          </w:pPr>
        </w:pPrChange>
      </w:pPr>
      <w:ins w:id="12477" w:author="Francois Saayman" w:date="2024-04-09T12:41:00Z">
        <w:r w:rsidRPr="00A0235B">
          <w:rPr>
            <w:rFonts w:ascii="Arial" w:hAnsi="Arial" w:cs="Arial"/>
            <w:lang w:val="en-ZA"/>
            <w:rPrChange w:id="12478" w:author="Francois Saayman" w:date="2024-04-09T13:41:00Z">
              <w:rPr>
                <w:rFonts w:ascii="Arial" w:hAnsi="Arial" w:cs="Arial"/>
              </w:rPr>
            </w:rPrChange>
          </w:rPr>
          <w:t xml:space="preserve">trenches having a depth of less than 1.5 </w:t>
        </w:r>
      </w:ins>
      <w:ins w:id="12479" w:author="Francois Saayman" w:date="2024-04-09T15:21:00Z">
        <w:r w:rsidR="00D63C76" w:rsidRPr="00D63C76">
          <w:rPr>
            <w:rFonts w:ascii="Arial" w:hAnsi="Arial" w:cs="Arial"/>
            <w:lang w:val="en-ZA"/>
          </w:rPr>
          <w:t>metres.</w:t>
        </w:r>
      </w:ins>
    </w:p>
    <w:p w14:paraId="6D943488" w14:textId="5BA72BE4" w:rsidR="00E171B8" w:rsidRPr="00A0235B" w:rsidRDefault="00E171B8">
      <w:pPr>
        <w:numPr>
          <w:ilvl w:val="0"/>
          <w:numId w:val="42"/>
        </w:numPr>
        <w:tabs>
          <w:tab w:val="clear" w:pos="1440"/>
          <w:tab w:val="left" w:pos="2127"/>
        </w:tabs>
        <w:ind w:leftChars="780" w:left="1560" w:firstLineChars="4" w:firstLine="8"/>
        <w:jc w:val="both"/>
        <w:rPr>
          <w:ins w:id="12480" w:author="Francois Saayman" w:date="2024-04-09T12:41:00Z"/>
          <w:rFonts w:ascii="Arial" w:hAnsi="Arial" w:cs="Arial"/>
          <w:lang w:val="en-ZA"/>
          <w:rPrChange w:id="12481" w:author="Francois Saayman" w:date="2024-04-09T13:41:00Z">
            <w:rPr>
              <w:ins w:id="12482" w:author="Francois Saayman" w:date="2024-04-09T12:41:00Z"/>
              <w:rFonts w:ascii="Arial" w:hAnsi="Arial" w:cs="Arial"/>
            </w:rPr>
          </w:rPrChange>
        </w:rPr>
        <w:pPrChange w:id="12483" w:author="Francois Saayman" w:date="2024-04-09T12:41:00Z">
          <w:pPr>
            <w:numPr>
              <w:numId w:val="29"/>
            </w:numPr>
            <w:tabs>
              <w:tab w:val="num" w:pos="1800"/>
              <w:tab w:val="left" w:pos="2127"/>
            </w:tabs>
            <w:ind w:leftChars="780" w:left="1560" w:firstLineChars="4" w:firstLine="8"/>
            <w:jc w:val="both"/>
          </w:pPr>
        </w:pPrChange>
      </w:pPr>
      <w:ins w:id="12484" w:author="Francois Saayman" w:date="2024-04-09T12:41:00Z">
        <w:r w:rsidRPr="00A0235B">
          <w:rPr>
            <w:rFonts w:ascii="Arial" w:hAnsi="Arial" w:cs="Arial"/>
            <w:lang w:val="en-ZA"/>
            <w:rPrChange w:id="12485" w:author="Francois Saayman" w:date="2024-04-09T13:41:00Z">
              <w:rPr>
                <w:rFonts w:ascii="Arial" w:hAnsi="Arial" w:cs="Arial"/>
              </w:rPr>
            </w:rPrChange>
          </w:rPr>
          <w:t xml:space="preserve">storm water </w:t>
        </w:r>
      </w:ins>
      <w:ins w:id="12486" w:author="Francois Saayman" w:date="2024-04-09T15:21:00Z">
        <w:r w:rsidR="00D63C76" w:rsidRPr="00D63C76">
          <w:rPr>
            <w:rFonts w:ascii="Arial" w:hAnsi="Arial" w:cs="Arial"/>
            <w:lang w:val="en-ZA"/>
          </w:rPr>
          <w:t>drainage.</w:t>
        </w:r>
      </w:ins>
    </w:p>
    <w:p w14:paraId="69B04814" w14:textId="77777777" w:rsidR="00E171B8" w:rsidRPr="00A0235B" w:rsidRDefault="00E171B8">
      <w:pPr>
        <w:numPr>
          <w:ilvl w:val="0"/>
          <w:numId w:val="42"/>
        </w:numPr>
        <w:tabs>
          <w:tab w:val="clear" w:pos="1440"/>
          <w:tab w:val="left" w:pos="2127"/>
        </w:tabs>
        <w:ind w:leftChars="780" w:left="1560" w:firstLineChars="4" w:firstLine="8"/>
        <w:jc w:val="both"/>
        <w:rPr>
          <w:ins w:id="12487" w:author="Francois Saayman" w:date="2024-04-09T12:41:00Z"/>
          <w:rFonts w:ascii="Arial" w:hAnsi="Arial" w:cs="Arial"/>
          <w:lang w:val="en-ZA"/>
          <w:rPrChange w:id="12488" w:author="Francois Saayman" w:date="2024-04-09T13:41:00Z">
            <w:rPr>
              <w:ins w:id="12489" w:author="Francois Saayman" w:date="2024-04-09T12:41:00Z"/>
              <w:rFonts w:ascii="Arial" w:hAnsi="Arial" w:cs="Arial"/>
            </w:rPr>
          </w:rPrChange>
        </w:rPr>
        <w:pPrChange w:id="12490" w:author="Francois Saayman" w:date="2024-04-09T12:41:00Z">
          <w:pPr>
            <w:numPr>
              <w:numId w:val="29"/>
            </w:numPr>
            <w:tabs>
              <w:tab w:val="num" w:pos="1800"/>
              <w:tab w:val="left" w:pos="2127"/>
            </w:tabs>
            <w:ind w:leftChars="780" w:left="1560" w:firstLineChars="4" w:firstLine="8"/>
            <w:jc w:val="both"/>
          </w:pPr>
        </w:pPrChange>
      </w:pPr>
      <w:ins w:id="12491" w:author="Francois Saayman" w:date="2024-04-09T12:41:00Z">
        <w:r w:rsidRPr="00A0235B">
          <w:rPr>
            <w:rFonts w:ascii="Arial" w:hAnsi="Arial" w:cs="Arial"/>
            <w:lang w:val="en-ZA"/>
            <w:rPrChange w:id="12492" w:author="Francois Saayman" w:date="2024-04-09T13:41:00Z">
              <w:rPr>
                <w:rFonts w:ascii="Arial" w:hAnsi="Arial" w:cs="Arial"/>
              </w:rPr>
            </w:rPrChange>
          </w:rPr>
          <w:t>low-volume roads and sidewalks</w:t>
        </w:r>
      </w:ins>
    </w:p>
    <w:p w14:paraId="517AAA3C" w14:textId="77777777" w:rsidR="00E171B8" w:rsidRPr="00A0235B" w:rsidRDefault="00E171B8">
      <w:pPr>
        <w:tabs>
          <w:tab w:val="left" w:pos="1418"/>
        </w:tabs>
        <w:jc w:val="both"/>
        <w:rPr>
          <w:ins w:id="12493" w:author="Francois Saayman" w:date="2024-04-09T12:41:00Z"/>
          <w:rFonts w:ascii="Arial" w:hAnsi="Arial" w:cs="Arial"/>
          <w:lang w:val="en-ZA"/>
          <w:rPrChange w:id="12494" w:author="Francois Saayman" w:date="2024-04-09T13:41:00Z">
            <w:rPr>
              <w:ins w:id="12495" w:author="Francois Saayman" w:date="2024-04-09T12:41:00Z"/>
              <w:rFonts w:ascii="Arial" w:hAnsi="Arial" w:cs="Arial"/>
            </w:rPr>
          </w:rPrChange>
        </w:rPr>
        <w:pPrChange w:id="12496" w:author="Francois Saayman" w:date="2024-04-09T12:58:00Z">
          <w:pPr>
            <w:tabs>
              <w:tab w:val="left" w:pos="1418"/>
            </w:tabs>
            <w:ind w:left="1410" w:hangingChars="705" w:hanging="1410"/>
            <w:jc w:val="both"/>
          </w:pPr>
        </w:pPrChange>
      </w:pPr>
    </w:p>
    <w:p w14:paraId="69E19656" w14:textId="77777777" w:rsidR="00E171B8" w:rsidRPr="00A0235B" w:rsidRDefault="00E171B8" w:rsidP="000A5F9D">
      <w:pPr>
        <w:tabs>
          <w:tab w:val="left" w:pos="993"/>
        </w:tabs>
        <w:ind w:left="1558" w:hangingChars="776" w:hanging="1558"/>
        <w:jc w:val="both"/>
        <w:rPr>
          <w:ins w:id="12497" w:author="Francois Saayman" w:date="2024-04-09T12:41:00Z"/>
          <w:rFonts w:ascii="Arial" w:hAnsi="Arial" w:cs="Arial"/>
          <w:b/>
          <w:bCs/>
          <w:lang w:val="en-ZA"/>
          <w:rPrChange w:id="12498" w:author="Francois Saayman" w:date="2024-04-09T13:41:00Z">
            <w:rPr>
              <w:ins w:id="12499" w:author="Francois Saayman" w:date="2024-04-09T12:41:00Z"/>
              <w:rFonts w:ascii="Arial" w:hAnsi="Arial" w:cs="Arial"/>
              <w:b/>
              <w:bCs/>
            </w:rPr>
          </w:rPrChange>
        </w:rPr>
      </w:pPr>
      <w:ins w:id="12500" w:author="Francois Saayman" w:date="2024-04-09T12:41:00Z">
        <w:r w:rsidRPr="00A0235B">
          <w:rPr>
            <w:rFonts w:ascii="Arial" w:hAnsi="Arial" w:cs="Arial"/>
            <w:b/>
            <w:lang w:val="en-ZA"/>
            <w:rPrChange w:id="12501" w:author="Francois Saayman" w:date="2024-04-09T13:41:00Z">
              <w:rPr>
                <w:rFonts w:ascii="Arial" w:hAnsi="Arial" w:cs="Arial"/>
                <w:b/>
              </w:rPr>
            </w:rPrChange>
          </w:rPr>
          <w:t>PLIS</w:t>
        </w:r>
        <w:r w:rsidRPr="00A0235B">
          <w:rPr>
            <w:rFonts w:ascii="Arial" w:hAnsi="Arial" w:cs="Arial"/>
            <w:b/>
            <w:bCs/>
            <w:lang w:val="en-ZA"/>
            <w:rPrChange w:id="12502" w:author="Francois Saayman" w:date="2024-04-09T13:41:00Z">
              <w:rPr>
                <w:rFonts w:ascii="Arial" w:hAnsi="Arial" w:cs="Arial"/>
                <w:b/>
                <w:bCs/>
              </w:rPr>
            </w:rPrChange>
          </w:rPr>
          <w:t xml:space="preserve"> 1.2</w:t>
        </w:r>
        <w:r w:rsidRPr="00A0235B">
          <w:rPr>
            <w:rFonts w:ascii="Arial" w:hAnsi="Arial" w:cs="Arial"/>
            <w:b/>
            <w:bCs/>
            <w:lang w:val="en-ZA"/>
            <w:rPrChange w:id="12503" w:author="Francois Saayman" w:date="2024-04-09T13:41:00Z">
              <w:rPr>
                <w:rFonts w:ascii="Arial" w:hAnsi="Arial" w:cs="Arial"/>
                <w:b/>
                <w:bCs/>
              </w:rPr>
            </w:rPrChange>
          </w:rPr>
          <w:tab/>
        </w:r>
        <w:r w:rsidRPr="00A0235B">
          <w:rPr>
            <w:rFonts w:ascii="Arial" w:hAnsi="Arial" w:cs="Arial"/>
            <w:b/>
            <w:bCs/>
            <w:lang w:val="en-ZA"/>
            <w:rPrChange w:id="12504" w:author="Francois Saayman" w:date="2024-04-09T13:41:00Z">
              <w:rPr>
                <w:rFonts w:ascii="Arial" w:hAnsi="Arial" w:cs="Arial"/>
                <w:b/>
                <w:bCs/>
              </w:rPr>
            </w:rPrChange>
          </w:rPr>
          <w:tab/>
          <w:t>Precedence</w:t>
        </w:r>
      </w:ins>
    </w:p>
    <w:p w14:paraId="0E515995" w14:textId="77777777" w:rsidR="00E171B8" w:rsidRPr="00A0235B" w:rsidRDefault="00E171B8" w:rsidP="000A5F9D">
      <w:pPr>
        <w:ind w:left="1552" w:hangingChars="776" w:hanging="1552"/>
        <w:jc w:val="both"/>
        <w:rPr>
          <w:ins w:id="12505" w:author="Francois Saayman" w:date="2024-04-09T12:41:00Z"/>
          <w:rFonts w:ascii="Arial" w:hAnsi="Arial" w:cs="Arial"/>
          <w:lang w:val="en-ZA"/>
          <w:rPrChange w:id="12506" w:author="Francois Saayman" w:date="2024-04-09T13:41:00Z">
            <w:rPr>
              <w:ins w:id="12507" w:author="Francois Saayman" w:date="2024-04-09T12:41:00Z"/>
              <w:rFonts w:ascii="Arial" w:hAnsi="Arial" w:cs="Arial"/>
            </w:rPr>
          </w:rPrChange>
        </w:rPr>
      </w:pPr>
    </w:p>
    <w:p w14:paraId="61E651AA" w14:textId="2878E758" w:rsidR="00E171B8" w:rsidRPr="00A0235B" w:rsidRDefault="00E171B8" w:rsidP="000A5F9D">
      <w:pPr>
        <w:ind w:left="1552" w:hangingChars="776" w:hanging="1552"/>
        <w:jc w:val="both"/>
        <w:rPr>
          <w:ins w:id="12508" w:author="Francois Saayman" w:date="2024-04-09T12:41:00Z"/>
          <w:rFonts w:ascii="Arial" w:hAnsi="Arial" w:cs="Arial"/>
          <w:lang w:val="en-ZA"/>
          <w:rPrChange w:id="12509" w:author="Francois Saayman" w:date="2024-04-09T13:41:00Z">
            <w:rPr>
              <w:ins w:id="12510" w:author="Francois Saayman" w:date="2024-04-09T12:41:00Z"/>
              <w:rFonts w:ascii="Arial" w:hAnsi="Arial" w:cs="Arial"/>
            </w:rPr>
          </w:rPrChange>
        </w:rPr>
      </w:pPr>
      <w:ins w:id="12511" w:author="Francois Saayman" w:date="2024-04-09T12:41:00Z">
        <w:r w:rsidRPr="00A0235B">
          <w:rPr>
            <w:rFonts w:ascii="Arial" w:hAnsi="Arial" w:cs="Arial"/>
            <w:lang w:val="en-ZA"/>
            <w:rPrChange w:id="12512" w:author="Francois Saayman" w:date="2024-04-09T13:41:00Z">
              <w:rPr>
                <w:rFonts w:ascii="Arial" w:hAnsi="Arial" w:cs="Arial"/>
              </w:rPr>
            </w:rPrChange>
          </w:rPr>
          <w:tab/>
          <w:t xml:space="preserve">Where this specification </w:t>
        </w:r>
      </w:ins>
      <w:ins w:id="12513" w:author="Francois Saayman" w:date="2024-04-09T15:34:00Z">
        <w:r w:rsidR="00B92340" w:rsidRPr="00B92340">
          <w:rPr>
            <w:rFonts w:ascii="Arial" w:hAnsi="Arial" w:cs="Arial"/>
            <w:lang w:val="en-ZA"/>
          </w:rPr>
          <w:t>conflicts with</w:t>
        </w:r>
      </w:ins>
      <w:ins w:id="12514" w:author="Francois Saayman" w:date="2024-04-09T12:41:00Z">
        <w:r w:rsidRPr="00A0235B">
          <w:rPr>
            <w:rFonts w:ascii="Arial" w:hAnsi="Arial" w:cs="Arial"/>
            <w:lang w:val="en-ZA"/>
            <w:rPrChange w:id="12515" w:author="Francois Saayman" w:date="2024-04-09T13:41:00Z">
              <w:rPr>
                <w:rFonts w:ascii="Arial" w:hAnsi="Arial" w:cs="Arial"/>
              </w:rPr>
            </w:rPrChange>
          </w:rPr>
          <w:t xml:space="preserve"> any other standard or specification referred to in the Scope of Works to this contract, the requirements of this specification shall prevail.</w:t>
        </w:r>
      </w:ins>
    </w:p>
    <w:p w14:paraId="5BD7CADC" w14:textId="77777777" w:rsidR="00E171B8" w:rsidRPr="00A0235B" w:rsidRDefault="00E171B8" w:rsidP="000A5F9D">
      <w:pPr>
        <w:pStyle w:val="Heading1"/>
        <w:tabs>
          <w:tab w:val="left" w:pos="993"/>
        </w:tabs>
        <w:ind w:left="1558" w:hangingChars="776" w:hanging="1558"/>
        <w:jc w:val="left"/>
        <w:rPr>
          <w:ins w:id="12516" w:author="Francois Saayman" w:date="2024-04-09T12:41:00Z"/>
          <w:rFonts w:cs="Arial"/>
          <w:kern w:val="0"/>
          <w:sz w:val="20"/>
          <w:lang w:val="en-ZA"/>
          <w:rPrChange w:id="12517" w:author="Francois Saayman" w:date="2024-04-09T13:41:00Z">
            <w:rPr>
              <w:ins w:id="12518" w:author="Francois Saayman" w:date="2024-04-09T12:41:00Z"/>
              <w:rFonts w:cs="Arial"/>
              <w:kern w:val="0"/>
              <w:sz w:val="20"/>
            </w:rPr>
          </w:rPrChange>
        </w:rPr>
      </w:pPr>
      <w:ins w:id="12519" w:author="Francois Saayman" w:date="2024-04-09T12:41:00Z">
        <w:r w:rsidRPr="00A0235B">
          <w:rPr>
            <w:rFonts w:cs="Arial"/>
            <w:kern w:val="0"/>
            <w:sz w:val="20"/>
            <w:lang w:val="en-ZA"/>
            <w:rPrChange w:id="12520" w:author="Francois Saayman" w:date="2024-04-09T13:41:00Z">
              <w:rPr>
                <w:rFonts w:cs="Arial"/>
                <w:kern w:val="0"/>
                <w:sz w:val="20"/>
              </w:rPr>
            </w:rPrChange>
          </w:rPr>
          <w:t>PLIS 1.3</w:t>
        </w:r>
        <w:r w:rsidRPr="00A0235B">
          <w:rPr>
            <w:rFonts w:cs="Arial"/>
            <w:kern w:val="0"/>
            <w:sz w:val="20"/>
            <w:lang w:val="en-ZA"/>
            <w:rPrChange w:id="12521" w:author="Francois Saayman" w:date="2024-04-09T13:41:00Z">
              <w:rPr>
                <w:rFonts w:cs="Arial"/>
                <w:kern w:val="0"/>
                <w:sz w:val="20"/>
              </w:rPr>
            </w:rPrChange>
          </w:rPr>
          <w:tab/>
        </w:r>
        <w:r w:rsidRPr="00A0235B">
          <w:rPr>
            <w:rFonts w:cs="Arial"/>
            <w:kern w:val="0"/>
            <w:sz w:val="20"/>
            <w:lang w:val="en-ZA"/>
            <w:rPrChange w:id="12522" w:author="Francois Saayman" w:date="2024-04-09T13:41:00Z">
              <w:rPr>
                <w:rFonts w:cs="Arial"/>
                <w:kern w:val="0"/>
                <w:sz w:val="20"/>
              </w:rPr>
            </w:rPrChange>
          </w:rPr>
          <w:tab/>
          <w:t>Hand excavatable material</w:t>
        </w:r>
      </w:ins>
    </w:p>
    <w:p w14:paraId="008E4D8A" w14:textId="77777777" w:rsidR="00E171B8" w:rsidRPr="00A0235B" w:rsidRDefault="00E171B8" w:rsidP="000A5F9D">
      <w:pPr>
        <w:ind w:left="1552" w:hangingChars="776" w:hanging="1552"/>
        <w:jc w:val="both"/>
        <w:rPr>
          <w:ins w:id="12523" w:author="Francois Saayman" w:date="2024-04-09T12:41:00Z"/>
          <w:rFonts w:ascii="Arial" w:hAnsi="Arial" w:cs="Arial"/>
          <w:lang w:val="en-ZA"/>
          <w:rPrChange w:id="12524" w:author="Francois Saayman" w:date="2024-04-09T13:41:00Z">
            <w:rPr>
              <w:ins w:id="12525" w:author="Francois Saayman" w:date="2024-04-09T12:41:00Z"/>
              <w:rFonts w:ascii="Arial" w:hAnsi="Arial" w:cs="Arial"/>
            </w:rPr>
          </w:rPrChange>
        </w:rPr>
      </w:pPr>
    </w:p>
    <w:p w14:paraId="6E416505" w14:textId="77777777" w:rsidR="00E171B8" w:rsidRPr="00A0235B" w:rsidRDefault="00E171B8" w:rsidP="000A5F9D">
      <w:pPr>
        <w:ind w:left="1552" w:hangingChars="776" w:hanging="1552"/>
        <w:jc w:val="both"/>
        <w:rPr>
          <w:ins w:id="12526" w:author="Francois Saayman" w:date="2024-04-09T12:41:00Z"/>
          <w:rFonts w:ascii="Arial" w:hAnsi="Arial" w:cs="Arial"/>
          <w:lang w:val="en-ZA"/>
          <w:rPrChange w:id="12527" w:author="Francois Saayman" w:date="2024-04-09T13:41:00Z">
            <w:rPr>
              <w:ins w:id="12528" w:author="Francois Saayman" w:date="2024-04-09T12:41:00Z"/>
              <w:rFonts w:ascii="Arial" w:hAnsi="Arial" w:cs="Arial"/>
            </w:rPr>
          </w:rPrChange>
        </w:rPr>
      </w:pPr>
      <w:ins w:id="12529" w:author="Francois Saayman" w:date="2024-04-09T12:41:00Z">
        <w:r w:rsidRPr="00A0235B">
          <w:rPr>
            <w:rFonts w:ascii="Arial" w:hAnsi="Arial" w:cs="Arial"/>
            <w:lang w:val="en-ZA"/>
            <w:rPrChange w:id="12530" w:author="Francois Saayman" w:date="2024-04-09T13:41:00Z">
              <w:rPr>
                <w:rFonts w:ascii="Arial" w:hAnsi="Arial" w:cs="Arial"/>
              </w:rPr>
            </w:rPrChange>
          </w:rPr>
          <w:tab/>
          <w:t>Hand excavatable material is material:</w:t>
        </w:r>
      </w:ins>
    </w:p>
    <w:p w14:paraId="5DCD725E" w14:textId="77777777" w:rsidR="00E171B8" w:rsidRPr="00A0235B" w:rsidRDefault="00E171B8" w:rsidP="00DA0548">
      <w:pPr>
        <w:tabs>
          <w:tab w:val="left" w:pos="1418"/>
        </w:tabs>
        <w:ind w:left="1410" w:hangingChars="705" w:hanging="1410"/>
        <w:jc w:val="both"/>
        <w:rPr>
          <w:ins w:id="12531" w:author="Francois Saayman" w:date="2024-04-09T12:41:00Z"/>
          <w:rFonts w:ascii="Arial" w:hAnsi="Arial" w:cs="Arial"/>
          <w:lang w:val="en-ZA"/>
          <w:rPrChange w:id="12532" w:author="Francois Saayman" w:date="2024-04-09T13:41:00Z">
            <w:rPr>
              <w:ins w:id="12533" w:author="Francois Saayman" w:date="2024-04-09T12:41:00Z"/>
              <w:rFonts w:ascii="Arial" w:hAnsi="Arial" w:cs="Arial"/>
            </w:rPr>
          </w:rPrChange>
        </w:rPr>
      </w:pPr>
    </w:p>
    <w:p w14:paraId="2DA967C7" w14:textId="77777777" w:rsidR="00E171B8" w:rsidRPr="00A0235B" w:rsidRDefault="00E171B8">
      <w:pPr>
        <w:numPr>
          <w:ilvl w:val="0"/>
          <w:numId w:val="43"/>
        </w:numPr>
        <w:tabs>
          <w:tab w:val="clear" w:pos="1443"/>
          <w:tab w:val="left" w:pos="1985"/>
        </w:tabs>
        <w:ind w:leftChars="780" w:left="1983" w:hanging="423"/>
        <w:jc w:val="both"/>
        <w:rPr>
          <w:ins w:id="12534" w:author="Francois Saayman" w:date="2024-04-09T12:41:00Z"/>
          <w:rFonts w:ascii="Arial" w:hAnsi="Arial" w:cs="Arial"/>
          <w:bCs/>
          <w:lang w:val="en-ZA"/>
          <w:rPrChange w:id="12535" w:author="Francois Saayman" w:date="2024-04-09T13:41:00Z">
            <w:rPr>
              <w:ins w:id="12536" w:author="Francois Saayman" w:date="2024-04-09T12:41:00Z"/>
              <w:rFonts w:ascii="Arial" w:hAnsi="Arial" w:cs="Arial"/>
              <w:bCs/>
            </w:rPr>
          </w:rPrChange>
        </w:rPr>
        <w:pPrChange w:id="12537" w:author="Francois Saayman" w:date="2024-04-09T12:41:00Z">
          <w:pPr>
            <w:numPr>
              <w:numId w:val="30"/>
            </w:numPr>
            <w:tabs>
              <w:tab w:val="left" w:pos="1985"/>
              <w:tab w:val="num" w:pos="2160"/>
            </w:tabs>
            <w:ind w:leftChars="780" w:left="1983" w:hanging="423"/>
            <w:jc w:val="both"/>
          </w:pPr>
        </w:pPrChange>
      </w:pPr>
      <w:ins w:id="12538" w:author="Francois Saayman" w:date="2024-04-09T12:41:00Z">
        <w:r w:rsidRPr="00A0235B">
          <w:rPr>
            <w:rFonts w:ascii="Arial" w:hAnsi="Arial" w:cs="Arial"/>
            <w:bCs/>
            <w:lang w:val="en-ZA"/>
            <w:rPrChange w:id="12539" w:author="Francois Saayman" w:date="2024-04-09T13:41:00Z">
              <w:rPr>
                <w:rFonts w:ascii="Arial" w:hAnsi="Arial" w:cs="Arial"/>
                <w:bCs/>
              </w:rPr>
            </w:rPrChange>
          </w:rPr>
          <w:t>granular materials:</w:t>
        </w:r>
      </w:ins>
    </w:p>
    <w:p w14:paraId="56FEF8C9" w14:textId="77777777" w:rsidR="00E171B8" w:rsidRPr="00A0235B" w:rsidRDefault="00E171B8" w:rsidP="00DA0548">
      <w:pPr>
        <w:tabs>
          <w:tab w:val="left" w:pos="1985"/>
        </w:tabs>
        <w:ind w:leftChars="992" w:left="2551" w:hanging="567"/>
        <w:jc w:val="both"/>
        <w:rPr>
          <w:ins w:id="12540" w:author="Francois Saayman" w:date="2024-04-09T12:41:00Z"/>
          <w:rFonts w:ascii="Arial" w:hAnsi="Arial" w:cs="Arial"/>
          <w:lang w:val="en-ZA"/>
          <w:rPrChange w:id="12541" w:author="Francois Saayman" w:date="2024-04-09T13:41:00Z">
            <w:rPr>
              <w:ins w:id="12542" w:author="Francois Saayman" w:date="2024-04-09T12:41:00Z"/>
              <w:rFonts w:ascii="Arial" w:hAnsi="Arial" w:cs="Arial"/>
            </w:rPr>
          </w:rPrChange>
        </w:rPr>
      </w:pPr>
    </w:p>
    <w:p w14:paraId="0E9B1967" w14:textId="77777777" w:rsidR="00E171B8" w:rsidRPr="00A0235B" w:rsidRDefault="00E171B8">
      <w:pPr>
        <w:numPr>
          <w:ilvl w:val="1"/>
          <w:numId w:val="43"/>
        </w:numPr>
        <w:tabs>
          <w:tab w:val="clear" w:pos="2433"/>
          <w:tab w:val="left" w:pos="1985"/>
        </w:tabs>
        <w:ind w:leftChars="992" w:left="2551" w:hanging="567"/>
        <w:jc w:val="both"/>
        <w:rPr>
          <w:ins w:id="12543" w:author="Francois Saayman" w:date="2024-04-09T12:41:00Z"/>
          <w:rFonts w:ascii="Arial" w:hAnsi="Arial" w:cs="Arial"/>
          <w:lang w:val="en-ZA"/>
          <w:rPrChange w:id="12544" w:author="Francois Saayman" w:date="2024-04-09T13:41:00Z">
            <w:rPr>
              <w:ins w:id="12545" w:author="Francois Saayman" w:date="2024-04-09T12:41:00Z"/>
              <w:rFonts w:ascii="Arial" w:hAnsi="Arial" w:cs="Arial"/>
            </w:rPr>
          </w:rPrChange>
        </w:rPr>
        <w:pPrChange w:id="12546" w:author="Francois Saayman" w:date="2024-04-09T12:41:00Z">
          <w:pPr>
            <w:numPr>
              <w:ilvl w:val="1"/>
              <w:numId w:val="30"/>
            </w:numPr>
            <w:tabs>
              <w:tab w:val="left" w:pos="1985"/>
              <w:tab w:val="num" w:pos="2520"/>
            </w:tabs>
            <w:ind w:leftChars="992" w:left="2551" w:hanging="567"/>
            <w:jc w:val="both"/>
          </w:pPr>
        </w:pPrChange>
      </w:pPr>
      <w:ins w:id="12547" w:author="Francois Saayman" w:date="2024-04-09T12:41:00Z">
        <w:r w:rsidRPr="00A0235B">
          <w:rPr>
            <w:rFonts w:ascii="Arial" w:hAnsi="Arial" w:cs="Arial"/>
            <w:lang w:val="en-ZA"/>
            <w:rPrChange w:id="12548" w:author="Francois Saayman" w:date="2024-04-09T13:41:00Z">
              <w:rPr>
                <w:rFonts w:ascii="Arial" w:hAnsi="Arial" w:cs="Arial"/>
              </w:rPr>
            </w:rPrChange>
          </w:rPr>
          <w:tab/>
          <w:t>whose consistency when profiled may in terms of table 1 be classified as very loose, loose, medium dense or dense; or</w:t>
        </w:r>
      </w:ins>
    </w:p>
    <w:p w14:paraId="6F2A4AD9" w14:textId="77777777" w:rsidR="00E171B8" w:rsidRPr="00A0235B" w:rsidRDefault="00E171B8" w:rsidP="001472BF">
      <w:pPr>
        <w:tabs>
          <w:tab w:val="left" w:pos="1985"/>
        </w:tabs>
        <w:ind w:left="2551"/>
        <w:jc w:val="both"/>
        <w:rPr>
          <w:ins w:id="12549" w:author="Francois Saayman" w:date="2024-04-09T12:41:00Z"/>
          <w:rFonts w:ascii="Arial" w:hAnsi="Arial" w:cs="Arial"/>
          <w:lang w:val="en-ZA"/>
          <w:rPrChange w:id="12550" w:author="Francois Saayman" w:date="2024-04-09T13:41:00Z">
            <w:rPr>
              <w:ins w:id="12551" w:author="Francois Saayman" w:date="2024-04-09T12:41:00Z"/>
              <w:rFonts w:ascii="Arial" w:hAnsi="Arial" w:cs="Arial"/>
            </w:rPr>
          </w:rPrChange>
        </w:rPr>
      </w:pPr>
    </w:p>
    <w:p w14:paraId="44865D25" w14:textId="44D523F5" w:rsidR="00E171B8" w:rsidRPr="00A0235B" w:rsidRDefault="00E171B8">
      <w:pPr>
        <w:numPr>
          <w:ilvl w:val="1"/>
          <w:numId w:val="43"/>
        </w:numPr>
        <w:tabs>
          <w:tab w:val="clear" w:pos="2433"/>
          <w:tab w:val="left" w:pos="1985"/>
        </w:tabs>
        <w:ind w:leftChars="992" w:left="2551" w:hanging="567"/>
        <w:jc w:val="both"/>
        <w:rPr>
          <w:ins w:id="12552" w:author="Francois Saayman" w:date="2024-04-09T12:41:00Z"/>
          <w:rFonts w:ascii="Arial" w:hAnsi="Arial" w:cs="Arial"/>
          <w:lang w:val="en-ZA"/>
          <w:rPrChange w:id="12553" w:author="Francois Saayman" w:date="2024-04-09T13:41:00Z">
            <w:rPr>
              <w:ins w:id="12554" w:author="Francois Saayman" w:date="2024-04-09T12:41:00Z"/>
              <w:rFonts w:ascii="Arial" w:hAnsi="Arial" w:cs="Arial"/>
            </w:rPr>
          </w:rPrChange>
        </w:rPr>
        <w:pPrChange w:id="12555" w:author="Francois Saayman" w:date="2024-04-09T12:41:00Z">
          <w:pPr>
            <w:numPr>
              <w:ilvl w:val="1"/>
              <w:numId w:val="30"/>
            </w:numPr>
            <w:tabs>
              <w:tab w:val="left" w:pos="1985"/>
              <w:tab w:val="num" w:pos="2520"/>
            </w:tabs>
            <w:ind w:leftChars="992" w:left="2551" w:hanging="567"/>
            <w:jc w:val="both"/>
          </w:pPr>
        </w:pPrChange>
      </w:pPr>
      <w:ins w:id="12556" w:author="Francois Saayman" w:date="2024-04-09T12:41:00Z">
        <w:r w:rsidRPr="00A0235B">
          <w:rPr>
            <w:rFonts w:ascii="Arial" w:hAnsi="Arial" w:cs="Arial"/>
            <w:lang w:val="en-ZA"/>
            <w:rPrChange w:id="12557" w:author="Francois Saayman" w:date="2024-04-09T13:41:00Z">
              <w:rPr>
                <w:rFonts w:ascii="Arial" w:hAnsi="Arial" w:cs="Arial"/>
              </w:rPr>
            </w:rPrChange>
          </w:rPr>
          <w:tab/>
          <w:t xml:space="preserve">where the material is a gravel having a maximum particle size of 10 mm and contains no cobbles or isolate boulders, no more than 15 blows of a dynamic cone penetrometer is required to penetrate 100 </w:t>
        </w:r>
      </w:ins>
      <w:ins w:id="12558" w:author="Francois Saayman" w:date="2024-04-09T15:34:00Z">
        <w:r w:rsidR="00B92340" w:rsidRPr="00B92340">
          <w:rPr>
            <w:rFonts w:ascii="Arial" w:hAnsi="Arial" w:cs="Arial"/>
            <w:lang w:val="en-ZA"/>
          </w:rPr>
          <w:t>mm.</w:t>
        </w:r>
      </w:ins>
    </w:p>
    <w:p w14:paraId="71B02716" w14:textId="77777777" w:rsidR="00E171B8" w:rsidRDefault="00E171B8" w:rsidP="00DA0548">
      <w:pPr>
        <w:tabs>
          <w:tab w:val="left" w:pos="1985"/>
        </w:tabs>
        <w:ind w:leftChars="992" w:left="2551" w:hanging="567"/>
        <w:jc w:val="both"/>
        <w:rPr>
          <w:ins w:id="12559" w:author="Francois Saayman" w:date="2024-04-09T15:33:00Z"/>
          <w:rFonts w:ascii="Arial" w:hAnsi="Arial" w:cs="Arial"/>
          <w:lang w:val="en-ZA"/>
        </w:rPr>
      </w:pPr>
    </w:p>
    <w:p w14:paraId="7E46FCE8" w14:textId="77777777" w:rsidR="00816BB5" w:rsidRPr="00A0235B" w:rsidRDefault="00816BB5" w:rsidP="00DA0548">
      <w:pPr>
        <w:tabs>
          <w:tab w:val="left" w:pos="1985"/>
        </w:tabs>
        <w:ind w:leftChars="992" w:left="2551" w:hanging="567"/>
        <w:jc w:val="both"/>
        <w:rPr>
          <w:ins w:id="12560" w:author="Francois Saayman" w:date="2024-04-09T12:41:00Z"/>
          <w:rFonts w:ascii="Arial" w:hAnsi="Arial" w:cs="Arial"/>
          <w:lang w:val="en-ZA"/>
          <w:rPrChange w:id="12561" w:author="Francois Saayman" w:date="2024-04-09T13:41:00Z">
            <w:rPr>
              <w:ins w:id="12562" w:author="Francois Saayman" w:date="2024-04-09T12:41:00Z"/>
              <w:rFonts w:ascii="Arial" w:hAnsi="Arial" w:cs="Arial"/>
            </w:rPr>
          </w:rPrChange>
        </w:rPr>
      </w:pPr>
    </w:p>
    <w:p w14:paraId="0DD85E3F" w14:textId="77777777" w:rsidR="00E171B8" w:rsidRPr="00A0235B" w:rsidRDefault="00E171B8">
      <w:pPr>
        <w:numPr>
          <w:ilvl w:val="0"/>
          <w:numId w:val="43"/>
        </w:numPr>
        <w:tabs>
          <w:tab w:val="clear" w:pos="1443"/>
          <w:tab w:val="left" w:pos="1985"/>
        </w:tabs>
        <w:ind w:leftChars="780" w:left="1985" w:hanging="425"/>
        <w:jc w:val="both"/>
        <w:rPr>
          <w:ins w:id="12563" w:author="Francois Saayman" w:date="2024-04-09T12:41:00Z"/>
          <w:rFonts w:ascii="Arial" w:hAnsi="Arial" w:cs="Arial"/>
          <w:bCs/>
          <w:lang w:val="en-ZA"/>
          <w:rPrChange w:id="12564" w:author="Francois Saayman" w:date="2024-04-09T13:41:00Z">
            <w:rPr>
              <w:ins w:id="12565" w:author="Francois Saayman" w:date="2024-04-09T12:41:00Z"/>
              <w:rFonts w:ascii="Arial" w:hAnsi="Arial" w:cs="Arial"/>
              <w:bCs/>
            </w:rPr>
          </w:rPrChange>
        </w:rPr>
        <w:pPrChange w:id="12566" w:author="Francois Saayman" w:date="2024-04-09T12:41:00Z">
          <w:pPr>
            <w:numPr>
              <w:numId w:val="30"/>
            </w:numPr>
            <w:tabs>
              <w:tab w:val="left" w:pos="1985"/>
              <w:tab w:val="num" w:pos="2160"/>
            </w:tabs>
            <w:ind w:leftChars="780" w:left="1985" w:hanging="425"/>
            <w:jc w:val="both"/>
          </w:pPr>
        </w:pPrChange>
      </w:pPr>
      <w:ins w:id="12567" w:author="Francois Saayman" w:date="2024-04-09T12:41:00Z">
        <w:r w:rsidRPr="00A0235B">
          <w:rPr>
            <w:rFonts w:ascii="Arial" w:hAnsi="Arial" w:cs="Arial"/>
            <w:bCs/>
            <w:lang w:val="en-ZA"/>
            <w:rPrChange w:id="12568" w:author="Francois Saayman" w:date="2024-04-09T13:41:00Z">
              <w:rPr>
                <w:rFonts w:ascii="Arial" w:hAnsi="Arial" w:cs="Arial"/>
                <w:bCs/>
              </w:rPr>
            </w:rPrChange>
          </w:rPr>
          <w:t>cohesive materials</w:t>
        </w:r>
      </w:ins>
    </w:p>
    <w:p w14:paraId="40A4560D" w14:textId="77777777" w:rsidR="00E171B8" w:rsidRPr="00A0235B" w:rsidRDefault="00E171B8" w:rsidP="00DA0548">
      <w:pPr>
        <w:tabs>
          <w:tab w:val="left" w:pos="1985"/>
        </w:tabs>
        <w:ind w:leftChars="992" w:left="2551" w:hanging="567"/>
        <w:jc w:val="both"/>
        <w:rPr>
          <w:ins w:id="12569" w:author="Francois Saayman" w:date="2024-04-09T12:41:00Z"/>
          <w:rFonts w:ascii="Arial" w:hAnsi="Arial" w:cs="Arial"/>
          <w:lang w:val="en-ZA"/>
          <w:rPrChange w:id="12570" w:author="Francois Saayman" w:date="2024-04-09T13:41:00Z">
            <w:rPr>
              <w:ins w:id="12571" w:author="Francois Saayman" w:date="2024-04-09T12:41:00Z"/>
              <w:rFonts w:ascii="Arial" w:hAnsi="Arial" w:cs="Arial"/>
            </w:rPr>
          </w:rPrChange>
        </w:rPr>
      </w:pPr>
    </w:p>
    <w:p w14:paraId="7B860F47" w14:textId="77777777" w:rsidR="00E171B8" w:rsidRPr="00A0235B" w:rsidRDefault="00E171B8">
      <w:pPr>
        <w:numPr>
          <w:ilvl w:val="1"/>
          <w:numId w:val="43"/>
        </w:numPr>
        <w:tabs>
          <w:tab w:val="clear" w:pos="2433"/>
          <w:tab w:val="left" w:pos="1985"/>
        </w:tabs>
        <w:ind w:leftChars="992" w:left="2551" w:hanging="567"/>
        <w:jc w:val="both"/>
        <w:rPr>
          <w:ins w:id="12572" w:author="Francois Saayman" w:date="2024-04-09T12:41:00Z"/>
          <w:rFonts w:ascii="Arial" w:hAnsi="Arial" w:cs="Arial"/>
          <w:lang w:val="en-ZA"/>
          <w:rPrChange w:id="12573" w:author="Francois Saayman" w:date="2024-04-09T13:41:00Z">
            <w:rPr>
              <w:ins w:id="12574" w:author="Francois Saayman" w:date="2024-04-09T12:41:00Z"/>
              <w:rFonts w:ascii="Arial" w:hAnsi="Arial" w:cs="Arial"/>
            </w:rPr>
          </w:rPrChange>
        </w:rPr>
        <w:pPrChange w:id="12575" w:author="Francois Saayman" w:date="2024-04-09T12:41:00Z">
          <w:pPr>
            <w:numPr>
              <w:ilvl w:val="1"/>
              <w:numId w:val="30"/>
            </w:numPr>
            <w:tabs>
              <w:tab w:val="left" w:pos="1985"/>
              <w:tab w:val="num" w:pos="2520"/>
            </w:tabs>
            <w:ind w:leftChars="992" w:left="2551" w:hanging="567"/>
            <w:jc w:val="both"/>
          </w:pPr>
        </w:pPrChange>
      </w:pPr>
      <w:ins w:id="12576" w:author="Francois Saayman" w:date="2024-04-09T12:41:00Z">
        <w:r w:rsidRPr="00A0235B">
          <w:rPr>
            <w:rFonts w:ascii="Arial" w:hAnsi="Arial" w:cs="Arial"/>
            <w:lang w:val="en-ZA"/>
            <w:rPrChange w:id="12577" w:author="Francois Saayman" w:date="2024-04-09T13:41:00Z">
              <w:rPr>
                <w:rFonts w:ascii="Arial" w:hAnsi="Arial" w:cs="Arial"/>
              </w:rPr>
            </w:rPrChange>
          </w:rPr>
          <w:tab/>
          <w:t>whose consistency when profiled may in terms of table 1 be classified as very soft, soft, firm, stiff and stiff / very stiff; or</w:t>
        </w:r>
      </w:ins>
    </w:p>
    <w:p w14:paraId="61051FD6" w14:textId="77777777" w:rsidR="00E171B8" w:rsidRPr="00A0235B" w:rsidRDefault="00E171B8" w:rsidP="00DA0548">
      <w:pPr>
        <w:tabs>
          <w:tab w:val="left" w:pos="1985"/>
        </w:tabs>
        <w:ind w:leftChars="992" w:left="2551" w:hanging="567"/>
        <w:jc w:val="both"/>
        <w:rPr>
          <w:ins w:id="12578" w:author="Francois Saayman" w:date="2024-04-09T12:41:00Z"/>
          <w:rFonts w:ascii="Arial" w:hAnsi="Arial" w:cs="Arial"/>
          <w:lang w:val="en-ZA"/>
          <w:rPrChange w:id="12579" w:author="Francois Saayman" w:date="2024-04-09T13:41:00Z">
            <w:rPr>
              <w:ins w:id="12580" w:author="Francois Saayman" w:date="2024-04-09T12:41:00Z"/>
              <w:rFonts w:ascii="Arial" w:hAnsi="Arial" w:cs="Arial"/>
            </w:rPr>
          </w:rPrChange>
        </w:rPr>
      </w:pPr>
    </w:p>
    <w:p w14:paraId="1CA33720" w14:textId="348D67DE" w:rsidR="00E171B8" w:rsidRPr="00A0235B" w:rsidRDefault="00E171B8">
      <w:pPr>
        <w:numPr>
          <w:ilvl w:val="1"/>
          <w:numId w:val="43"/>
        </w:numPr>
        <w:tabs>
          <w:tab w:val="clear" w:pos="2433"/>
          <w:tab w:val="left" w:pos="1985"/>
        </w:tabs>
        <w:ind w:leftChars="992" w:left="2551" w:hanging="567"/>
        <w:jc w:val="both"/>
        <w:rPr>
          <w:ins w:id="12581" w:author="Francois Saayman" w:date="2024-04-09T12:41:00Z"/>
          <w:rFonts w:ascii="Arial" w:hAnsi="Arial" w:cs="Arial"/>
          <w:lang w:val="en-ZA"/>
          <w:rPrChange w:id="12582" w:author="Francois Saayman" w:date="2024-04-09T13:41:00Z">
            <w:rPr>
              <w:ins w:id="12583" w:author="Francois Saayman" w:date="2024-04-09T12:41:00Z"/>
              <w:rFonts w:ascii="Arial" w:hAnsi="Arial" w:cs="Arial"/>
            </w:rPr>
          </w:rPrChange>
        </w:rPr>
        <w:pPrChange w:id="12584" w:author="Francois Saayman" w:date="2024-04-09T12:41:00Z">
          <w:pPr>
            <w:numPr>
              <w:ilvl w:val="1"/>
              <w:numId w:val="30"/>
            </w:numPr>
            <w:tabs>
              <w:tab w:val="left" w:pos="1985"/>
              <w:tab w:val="num" w:pos="2520"/>
            </w:tabs>
            <w:ind w:leftChars="992" w:left="2551" w:hanging="567"/>
            <w:jc w:val="both"/>
          </w:pPr>
        </w:pPrChange>
      </w:pPr>
      <w:ins w:id="12585" w:author="Francois Saayman" w:date="2024-04-09T12:41:00Z">
        <w:r w:rsidRPr="00A0235B">
          <w:rPr>
            <w:rFonts w:ascii="Arial" w:hAnsi="Arial" w:cs="Arial"/>
            <w:lang w:val="en-ZA"/>
            <w:rPrChange w:id="12586" w:author="Francois Saayman" w:date="2024-04-09T13:41:00Z">
              <w:rPr>
                <w:rFonts w:ascii="Arial" w:hAnsi="Arial" w:cs="Arial"/>
              </w:rPr>
            </w:rPrChange>
          </w:rPr>
          <w:tab/>
          <w:t xml:space="preserve">where the material is a gravel having a maximum particle size of 10 mm and contains no cobbles or isolated boulders, no more than 8 blows of a dynamic con penetrometer is required to penetrate 100 </w:t>
        </w:r>
      </w:ins>
      <w:ins w:id="12587" w:author="Francois Saayman" w:date="2024-04-09T15:34:00Z">
        <w:r w:rsidR="00B92340" w:rsidRPr="00B92340">
          <w:rPr>
            <w:rFonts w:ascii="Arial" w:hAnsi="Arial" w:cs="Arial"/>
            <w:lang w:val="en-ZA"/>
          </w:rPr>
          <w:t>mm.</w:t>
        </w:r>
      </w:ins>
    </w:p>
    <w:p w14:paraId="3C868D0F" w14:textId="77777777" w:rsidR="00E171B8" w:rsidRPr="00A0235B" w:rsidRDefault="00E171B8" w:rsidP="00DA0548">
      <w:pPr>
        <w:tabs>
          <w:tab w:val="left" w:pos="1418"/>
        </w:tabs>
        <w:ind w:left="1410" w:hangingChars="705" w:hanging="1410"/>
        <w:jc w:val="both"/>
        <w:rPr>
          <w:ins w:id="12588" w:author="Francois Saayman" w:date="2024-04-09T12:41:00Z"/>
          <w:rFonts w:ascii="Arial" w:hAnsi="Arial" w:cs="Arial"/>
          <w:lang w:val="en-ZA"/>
          <w:rPrChange w:id="12589" w:author="Francois Saayman" w:date="2024-04-09T13:41:00Z">
            <w:rPr>
              <w:ins w:id="12590" w:author="Francois Saayman" w:date="2024-04-09T12:41:00Z"/>
              <w:rFonts w:ascii="Arial" w:hAnsi="Arial" w:cs="Arial"/>
            </w:rPr>
          </w:rPrChange>
        </w:rPr>
      </w:pPr>
    </w:p>
    <w:p w14:paraId="10DE4867" w14:textId="5654BE01" w:rsidR="00E171B8" w:rsidRPr="00A0235B" w:rsidRDefault="00E171B8" w:rsidP="000A5F9D">
      <w:pPr>
        <w:tabs>
          <w:tab w:val="left" w:pos="1560"/>
        </w:tabs>
        <w:ind w:left="1984" w:hangingChars="992" w:hanging="1984"/>
        <w:jc w:val="both"/>
        <w:rPr>
          <w:ins w:id="12591" w:author="Francois Saayman" w:date="2024-04-09T12:41:00Z"/>
          <w:rFonts w:ascii="Arial" w:hAnsi="Arial" w:cs="Arial"/>
          <w:lang w:val="en-ZA"/>
          <w:rPrChange w:id="12592" w:author="Francois Saayman" w:date="2024-04-09T13:41:00Z">
            <w:rPr>
              <w:ins w:id="12593" w:author="Francois Saayman" w:date="2024-04-09T12:41:00Z"/>
              <w:rFonts w:ascii="Arial" w:hAnsi="Arial" w:cs="Arial"/>
            </w:rPr>
          </w:rPrChange>
        </w:rPr>
      </w:pPr>
      <w:ins w:id="12594" w:author="Francois Saayman" w:date="2024-04-09T12:41:00Z">
        <w:r w:rsidRPr="00A0235B">
          <w:rPr>
            <w:rFonts w:ascii="Arial" w:hAnsi="Arial" w:cs="Arial"/>
            <w:lang w:val="en-ZA"/>
            <w:rPrChange w:id="12595" w:author="Francois Saayman" w:date="2024-04-09T13:41:00Z">
              <w:rPr>
                <w:rFonts w:ascii="Arial" w:hAnsi="Arial" w:cs="Arial"/>
              </w:rPr>
            </w:rPrChange>
          </w:rPr>
          <w:t>Note:</w:t>
        </w:r>
        <w:r w:rsidRPr="00A0235B">
          <w:rPr>
            <w:rFonts w:ascii="Arial" w:hAnsi="Arial" w:cs="Arial"/>
            <w:lang w:val="en-ZA"/>
            <w:rPrChange w:id="12596" w:author="Francois Saayman" w:date="2024-04-09T13:41:00Z">
              <w:rPr>
                <w:rFonts w:ascii="Arial" w:hAnsi="Arial" w:cs="Arial"/>
              </w:rPr>
            </w:rPrChange>
          </w:rPr>
          <w:tab/>
          <w:t>1)</w:t>
        </w:r>
        <w:r w:rsidRPr="00A0235B">
          <w:rPr>
            <w:rFonts w:ascii="Arial" w:hAnsi="Arial" w:cs="Arial"/>
            <w:lang w:val="en-ZA"/>
            <w:rPrChange w:id="12597" w:author="Francois Saayman" w:date="2024-04-09T13:41:00Z">
              <w:rPr>
                <w:rFonts w:ascii="Arial" w:hAnsi="Arial" w:cs="Arial"/>
              </w:rPr>
            </w:rPrChange>
          </w:rPr>
          <w:tab/>
          <w:t xml:space="preserve">A boulder, a cobble and gravel material </w:t>
        </w:r>
      </w:ins>
      <w:ins w:id="12598" w:author="Francois Saayman" w:date="2024-04-09T15:34:00Z">
        <w:r w:rsidR="00B92340" w:rsidRPr="00B92340">
          <w:rPr>
            <w:rFonts w:ascii="Arial" w:hAnsi="Arial" w:cs="Arial"/>
            <w:lang w:val="en-ZA"/>
          </w:rPr>
          <w:t>are</w:t>
        </w:r>
      </w:ins>
      <w:ins w:id="12599" w:author="Francois Saayman" w:date="2024-04-09T12:41:00Z">
        <w:r w:rsidRPr="00A0235B">
          <w:rPr>
            <w:rFonts w:ascii="Arial" w:hAnsi="Arial" w:cs="Arial"/>
            <w:lang w:val="en-ZA"/>
            <w:rPrChange w:id="12600" w:author="Francois Saayman" w:date="2024-04-09T13:41:00Z">
              <w:rPr>
                <w:rFonts w:ascii="Arial" w:hAnsi="Arial" w:cs="Arial"/>
              </w:rPr>
            </w:rPrChange>
          </w:rPr>
          <w:t xml:space="preserve"> with a particle size greater than 200 mm.</w:t>
        </w:r>
      </w:ins>
    </w:p>
    <w:p w14:paraId="3A8C43A0" w14:textId="77777777" w:rsidR="00E171B8" w:rsidRPr="00A0235B" w:rsidRDefault="00E171B8" w:rsidP="000A5F9D">
      <w:pPr>
        <w:tabs>
          <w:tab w:val="left" w:pos="1560"/>
        </w:tabs>
        <w:ind w:left="1984" w:hangingChars="992" w:hanging="1984"/>
        <w:jc w:val="both"/>
        <w:rPr>
          <w:ins w:id="12601" w:author="Francois Saayman" w:date="2024-04-09T12:41:00Z"/>
          <w:rFonts w:ascii="Arial" w:hAnsi="Arial" w:cs="Arial"/>
          <w:lang w:val="en-ZA"/>
          <w:rPrChange w:id="12602" w:author="Francois Saayman" w:date="2024-04-09T13:41:00Z">
            <w:rPr>
              <w:ins w:id="12603" w:author="Francois Saayman" w:date="2024-04-09T12:41:00Z"/>
              <w:rFonts w:ascii="Arial" w:hAnsi="Arial" w:cs="Arial"/>
            </w:rPr>
          </w:rPrChange>
        </w:rPr>
      </w:pPr>
    </w:p>
    <w:p w14:paraId="320B3169" w14:textId="77777777" w:rsidR="00E171B8" w:rsidRPr="00A0235B" w:rsidRDefault="00E171B8" w:rsidP="00E171B8">
      <w:pPr>
        <w:numPr>
          <w:ilvl w:val="2"/>
          <w:numId w:val="43"/>
        </w:numPr>
        <w:tabs>
          <w:tab w:val="clear" w:pos="3603"/>
          <w:tab w:val="left" w:pos="1560"/>
          <w:tab w:val="left" w:pos="1985"/>
        </w:tabs>
        <w:ind w:leftChars="780" w:left="1984" w:hangingChars="212" w:hanging="424"/>
        <w:jc w:val="both"/>
        <w:rPr>
          <w:ins w:id="12604" w:author="Francois Saayman" w:date="2024-04-09T13:12:00Z"/>
          <w:rFonts w:ascii="Arial" w:hAnsi="Arial" w:cs="Arial"/>
          <w:lang w:val="en-ZA"/>
          <w:rPrChange w:id="12605" w:author="Francois Saayman" w:date="2024-04-09T13:41:00Z">
            <w:rPr>
              <w:ins w:id="12606" w:author="Francois Saayman" w:date="2024-04-09T13:12:00Z"/>
              <w:rFonts w:ascii="Arial" w:hAnsi="Arial" w:cs="Arial"/>
            </w:rPr>
          </w:rPrChange>
        </w:rPr>
      </w:pPr>
      <w:ins w:id="12607" w:author="Francois Saayman" w:date="2024-04-09T12:41:00Z">
        <w:r w:rsidRPr="00A0235B">
          <w:rPr>
            <w:rFonts w:ascii="Arial" w:hAnsi="Arial" w:cs="Arial"/>
            <w:lang w:val="en-ZA"/>
            <w:rPrChange w:id="12608" w:author="Francois Saayman" w:date="2024-04-09T13:41:00Z">
              <w:rPr>
                <w:rFonts w:ascii="Arial" w:hAnsi="Arial" w:cs="Arial"/>
              </w:rPr>
            </w:rPrChange>
          </w:rPr>
          <w:t>A dynamic cone penetrometer is an instrument used to measure the in-situ shear resistance of a soil comprising a drop weight of approximately 10 kg which falls through a height of 400 mm and drives a cone having a maximum diameter of 20 mm (cone angle of 60° with respect to the horizontal) into the material being used.</w:t>
        </w:r>
      </w:ins>
    </w:p>
    <w:p w14:paraId="72734C47" w14:textId="77777777" w:rsidR="00E171B8" w:rsidRPr="00A0235B" w:rsidRDefault="00E171B8" w:rsidP="004A7F62">
      <w:pPr>
        <w:pStyle w:val="Heading2"/>
        <w:tabs>
          <w:tab w:val="left" w:pos="1418"/>
        </w:tabs>
        <w:ind w:leftChars="496" w:left="1371" w:hangingChars="210" w:hanging="379"/>
        <w:rPr>
          <w:ins w:id="12609" w:author="Francois Saayman" w:date="2024-04-09T12:41:00Z"/>
          <w:sz w:val="18"/>
          <w:lang w:val="en-ZA"/>
          <w:rPrChange w:id="12610" w:author="Francois Saayman" w:date="2024-04-09T13:41:00Z">
            <w:rPr>
              <w:ins w:id="12611" w:author="Francois Saayman" w:date="2024-04-09T12:41:00Z"/>
              <w:sz w:val="18"/>
            </w:rPr>
          </w:rPrChange>
        </w:rPr>
      </w:pPr>
      <w:ins w:id="12612" w:author="Francois Saayman" w:date="2024-04-09T12:41:00Z">
        <w:r w:rsidRPr="00A0235B">
          <w:rPr>
            <w:sz w:val="18"/>
            <w:lang w:val="en-ZA"/>
            <w:rPrChange w:id="12613" w:author="Francois Saayman" w:date="2024-04-09T13:41:00Z">
              <w:rPr>
                <w:sz w:val="18"/>
              </w:rPr>
            </w:rPrChange>
          </w:rPr>
          <w:t xml:space="preserve">Table </w:t>
        </w:r>
        <w:proofErr w:type="gramStart"/>
        <w:r w:rsidRPr="00A0235B">
          <w:rPr>
            <w:sz w:val="18"/>
            <w:lang w:val="en-ZA"/>
            <w:rPrChange w:id="12614" w:author="Francois Saayman" w:date="2024-04-09T13:41:00Z">
              <w:rPr>
                <w:sz w:val="18"/>
              </w:rPr>
            </w:rPrChange>
          </w:rPr>
          <w:t>1 :</w:t>
        </w:r>
        <w:proofErr w:type="gramEnd"/>
        <w:r w:rsidRPr="00A0235B">
          <w:rPr>
            <w:sz w:val="18"/>
            <w:lang w:val="en-ZA"/>
            <w:rPrChange w:id="12615" w:author="Francois Saayman" w:date="2024-04-09T13:41:00Z">
              <w:rPr>
                <w:sz w:val="18"/>
              </w:rPr>
            </w:rPrChange>
          </w:rPr>
          <w:t xml:space="preserve"> Consistency of materials when profiled</w:t>
        </w:r>
      </w:ins>
    </w:p>
    <w:p w14:paraId="4C423667" w14:textId="77777777" w:rsidR="00E171B8" w:rsidRPr="00A0235B" w:rsidRDefault="00E171B8" w:rsidP="000A5F9D">
      <w:pPr>
        <w:rPr>
          <w:ins w:id="12616" w:author="Francois Saayman" w:date="2024-04-09T12:41:00Z"/>
          <w:lang w:val="en-ZA"/>
          <w:rPrChange w:id="12617" w:author="Francois Saayman" w:date="2024-04-09T13:41:00Z">
            <w:rPr>
              <w:ins w:id="12618" w:author="Francois Saayman" w:date="2024-04-09T12:41:00Z"/>
            </w:rPr>
          </w:rPrChange>
        </w:rPr>
      </w:pPr>
    </w:p>
    <w:tbl>
      <w:tblPr>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80"/>
        <w:gridCol w:w="2563"/>
        <w:gridCol w:w="1692"/>
        <w:gridCol w:w="2755"/>
      </w:tblGrid>
      <w:tr w:rsidR="00E171B8" w:rsidRPr="00A0235B" w14:paraId="10C30385" w14:textId="77777777" w:rsidTr="00A738C1">
        <w:trPr>
          <w:ins w:id="12619" w:author="Francois Saayman" w:date="2024-04-09T12:41:00Z"/>
        </w:trPr>
        <w:tc>
          <w:tcPr>
            <w:tcW w:w="4252" w:type="dxa"/>
            <w:gridSpan w:val="2"/>
            <w:tcBorders>
              <w:top w:val="single" w:sz="12" w:space="0" w:color="auto"/>
              <w:bottom w:val="single" w:sz="12" w:space="0" w:color="auto"/>
            </w:tcBorders>
            <w:shd w:val="clear" w:color="auto" w:fill="F3F3F3"/>
          </w:tcPr>
          <w:p w14:paraId="232DFBF0" w14:textId="77777777" w:rsidR="00E171B8" w:rsidRPr="00A0235B" w:rsidRDefault="00E171B8" w:rsidP="00A738C1">
            <w:pPr>
              <w:tabs>
                <w:tab w:val="left" w:pos="1418"/>
              </w:tabs>
              <w:ind w:left="1132" w:hangingChars="705" w:hanging="1132"/>
              <w:jc w:val="center"/>
              <w:rPr>
                <w:ins w:id="12620" w:author="Francois Saayman" w:date="2024-04-09T12:41:00Z"/>
                <w:rFonts w:ascii="Arial" w:hAnsi="Arial" w:cs="Arial"/>
                <w:b/>
                <w:bCs/>
                <w:sz w:val="16"/>
                <w:lang w:val="en-ZA"/>
                <w:rPrChange w:id="12621" w:author="Francois Saayman" w:date="2024-04-09T13:41:00Z">
                  <w:rPr>
                    <w:ins w:id="12622" w:author="Francois Saayman" w:date="2024-04-09T12:41:00Z"/>
                    <w:rFonts w:ascii="Arial" w:hAnsi="Arial" w:cs="Arial"/>
                    <w:b/>
                    <w:bCs/>
                    <w:sz w:val="16"/>
                  </w:rPr>
                </w:rPrChange>
              </w:rPr>
            </w:pPr>
            <w:ins w:id="12623" w:author="Francois Saayman" w:date="2024-04-09T12:41:00Z">
              <w:r w:rsidRPr="00A0235B">
                <w:rPr>
                  <w:rFonts w:ascii="Arial" w:hAnsi="Arial" w:cs="Arial"/>
                  <w:b/>
                  <w:bCs/>
                  <w:sz w:val="16"/>
                  <w:lang w:val="en-ZA"/>
                  <w:rPrChange w:id="12624" w:author="Francois Saayman" w:date="2024-04-09T13:41:00Z">
                    <w:rPr>
                      <w:rFonts w:ascii="Arial" w:hAnsi="Arial" w:cs="Arial"/>
                      <w:b/>
                      <w:bCs/>
                      <w:sz w:val="16"/>
                    </w:rPr>
                  </w:rPrChange>
                </w:rPr>
                <w:t>GRANULAR MATERIALS</w:t>
              </w:r>
            </w:ins>
          </w:p>
        </w:tc>
        <w:tc>
          <w:tcPr>
            <w:tcW w:w="4614" w:type="dxa"/>
            <w:gridSpan w:val="2"/>
            <w:tcBorders>
              <w:top w:val="single" w:sz="12" w:space="0" w:color="auto"/>
              <w:bottom w:val="single" w:sz="12" w:space="0" w:color="auto"/>
            </w:tcBorders>
            <w:shd w:val="clear" w:color="auto" w:fill="F3F3F3"/>
          </w:tcPr>
          <w:p w14:paraId="3626FCF5" w14:textId="77777777" w:rsidR="00E171B8" w:rsidRPr="00A0235B" w:rsidRDefault="00E171B8" w:rsidP="00A738C1">
            <w:pPr>
              <w:tabs>
                <w:tab w:val="left" w:pos="1418"/>
              </w:tabs>
              <w:ind w:left="1132" w:hangingChars="705" w:hanging="1132"/>
              <w:jc w:val="center"/>
              <w:rPr>
                <w:ins w:id="12625" w:author="Francois Saayman" w:date="2024-04-09T12:41:00Z"/>
                <w:rFonts w:ascii="Arial" w:hAnsi="Arial" w:cs="Arial"/>
                <w:b/>
                <w:bCs/>
                <w:sz w:val="16"/>
                <w:lang w:val="en-ZA"/>
                <w:rPrChange w:id="12626" w:author="Francois Saayman" w:date="2024-04-09T13:41:00Z">
                  <w:rPr>
                    <w:ins w:id="12627" w:author="Francois Saayman" w:date="2024-04-09T12:41:00Z"/>
                    <w:rFonts w:ascii="Arial" w:hAnsi="Arial" w:cs="Arial"/>
                    <w:b/>
                    <w:bCs/>
                    <w:sz w:val="16"/>
                  </w:rPr>
                </w:rPrChange>
              </w:rPr>
            </w:pPr>
            <w:ins w:id="12628" w:author="Francois Saayman" w:date="2024-04-09T12:41:00Z">
              <w:r w:rsidRPr="00A0235B">
                <w:rPr>
                  <w:rFonts w:ascii="Arial" w:hAnsi="Arial" w:cs="Arial"/>
                  <w:b/>
                  <w:bCs/>
                  <w:sz w:val="16"/>
                  <w:lang w:val="en-ZA"/>
                  <w:rPrChange w:id="12629" w:author="Francois Saayman" w:date="2024-04-09T13:41:00Z">
                    <w:rPr>
                      <w:rFonts w:ascii="Arial" w:hAnsi="Arial" w:cs="Arial"/>
                      <w:b/>
                      <w:bCs/>
                      <w:sz w:val="16"/>
                    </w:rPr>
                  </w:rPrChange>
                </w:rPr>
                <w:t>COHESIVE MATERIALS</w:t>
              </w:r>
            </w:ins>
          </w:p>
        </w:tc>
      </w:tr>
      <w:tr w:rsidR="00E171B8" w:rsidRPr="00A0235B" w14:paraId="06F7F29A" w14:textId="77777777" w:rsidTr="00A738C1">
        <w:trPr>
          <w:ins w:id="12630" w:author="Francois Saayman" w:date="2024-04-09T12:41:00Z"/>
        </w:trPr>
        <w:tc>
          <w:tcPr>
            <w:tcW w:w="1559" w:type="dxa"/>
            <w:tcBorders>
              <w:top w:val="single" w:sz="12" w:space="0" w:color="auto"/>
              <w:bottom w:val="single" w:sz="12" w:space="0" w:color="auto"/>
            </w:tcBorders>
            <w:shd w:val="clear" w:color="auto" w:fill="F3F3F3"/>
          </w:tcPr>
          <w:p w14:paraId="246AC7DB" w14:textId="77777777" w:rsidR="00E171B8" w:rsidRPr="00A0235B" w:rsidRDefault="00E171B8" w:rsidP="00A738C1">
            <w:pPr>
              <w:tabs>
                <w:tab w:val="left" w:pos="1418"/>
              </w:tabs>
              <w:ind w:left="1132" w:hangingChars="705" w:hanging="1132"/>
              <w:jc w:val="center"/>
              <w:rPr>
                <w:ins w:id="12631" w:author="Francois Saayman" w:date="2024-04-09T12:41:00Z"/>
                <w:rFonts w:ascii="Arial" w:hAnsi="Arial" w:cs="Arial"/>
                <w:b/>
                <w:bCs/>
                <w:sz w:val="16"/>
                <w:lang w:val="en-ZA"/>
                <w:rPrChange w:id="12632" w:author="Francois Saayman" w:date="2024-04-09T13:41:00Z">
                  <w:rPr>
                    <w:ins w:id="12633" w:author="Francois Saayman" w:date="2024-04-09T12:41:00Z"/>
                    <w:rFonts w:ascii="Arial" w:hAnsi="Arial" w:cs="Arial"/>
                    <w:b/>
                    <w:bCs/>
                    <w:sz w:val="16"/>
                  </w:rPr>
                </w:rPrChange>
              </w:rPr>
            </w:pPr>
            <w:ins w:id="12634" w:author="Francois Saayman" w:date="2024-04-09T12:41:00Z">
              <w:r w:rsidRPr="00A0235B">
                <w:rPr>
                  <w:rFonts w:ascii="Arial" w:hAnsi="Arial" w:cs="Arial"/>
                  <w:b/>
                  <w:bCs/>
                  <w:sz w:val="16"/>
                  <w:lang w:val="en-ZA"/>
                  <w:rPrChange w:id="12635" w:author="Francois Saayman" w:date="2024-04-09T13:41:00Z">
                    <w:rPr>
                      <w:rFonts w:ascii="Arial" w:hAnsi="Arial" w:cs="Arial"/>
                      <w:b/>
                      <w:bCs/>
                      <w:sz w:val="16"/>
                    </w:rPr>
                  </w:rPrChange>
                </w:rPr>
                <w:t>Consistency</w:t>
              </w:r>
            </w:ins>
          </w:p>
        </w:tc>
        <w:tc>
          <w:tcPr>
            <w:tcW w:w="2693" w:type="dxa"/>
            <w:tcBorders>
              <w:top w:val="single" w:sz="12" w:space="0" w:color="auto"/>
              <w:bottom w:val="single" w:sz="12" w:space="0" w:color="auto"/>
            </w:tcBorders>
            <w:shd w:val="clear" w:color="auto" w:fill="F3F3F3"/>
          </w:tcPr>
          <w:p w14:paraId="2F81DB6D" w14:textId="77777777" w:rsidR="00E171B8" w:rsidRPr="00A0235B" w:rsidRDefault="00E171B8" w:rsidP="00A738C1">
            <w:pPr>
              <w:tabs>
                <w:tab w:val="left" w:pos="1418"/>
              </w:tabs>
              <w:ind w:left="1132" w:hangingChars="705" w:hanging="1132"/>
              <w:jc w:val="center"/>
              <w:rPr>
                <w:ins w:id="12636" w:author="Francois Saayman" w:date="2024-04-09T12:41:00Z"/>
                <w:rFonts w:ascii="Arial" w:hAnsi="Arial" w:cs="Arial"/>
                <w:b/>
                <w:bCs/>
                <w:sz w:val="16"/>
                <w:lang w:val="en-ZA"/>
                <w:rPrChange w:id="12637" w:author="Francois Saayman" w:date="2024-04-09T13:41:00Z">
                  <w:rPr>
                    <w:ins w:id="12638" w:author="Francois Saayman" w:date="2024-04-09T12:41:00Z"/>
                    <w:rFonts w:ascii="Arial" w:hAnsi="Arial" w:cs="Arial"/>
                    <w:b/>
                    <w:bCs/>
                    <w:sz w:val="16"/>
                  </w:rPr>
                </w:rPrChange>
              </w:rPr>
            </w:pPr>
            <w:ins w:id="12639" w:author="Francois Saayman" w:date="2024-04-09T12:41:00Z">
              <w:r w:rsidRPr="00A0235B">
                <w:rPr>
                  <w:rFonts w:ascii="Arial" w:hAnsi="Arial" w:cs="Arial"/>
                  <w:b/>
                  <w:bCs/>
                  <w:sz w:val="16"/>
                  <w:lang w:val="en-ZA"/>
                  <w:rPrChange w:id="12640" w:author="Francois Saayman" w:date="2024-04-09T13:41:00Z">
                    <w:rPr>
                      <w:rFonts w:ascii="Arial" w:hAnsi="Arial" w:cs="Arial"/>
                      <w:b/>
                      <w:bCs/>
                      <w:sz w:val="16"/>
                    </w:rPr>
                  </w:rPrChange>
                </w:rPr>
                <w:t>Description</w:t>
              </w:r>
            </w:ins>
          </w:p>
        </w:tc>
        <w:tc>
          <w:tcPr>
            <w:tcW w:w="1701" w:type="dxa"/>
            <w:tcBorders>
              <w:top w:val="single" w:sz="12" w:space="0" w:color="auto"/>
              <w:bottom w:val="single" w:sz="12" w:space="0" w:color="auto"/>
            </w:tcBorders>
            <w:shd w:val="clear" w:color="auto" w:fill="F3F3F3"/>
          </w:tcPr>
          <w:p w14:paraId="23CBA749" w14:textId="77777777" w:rsidR="00E171B8" w:rsidRPr="00A0235B" w:rsidRDefault="00E171B8" w:rsidP="00A738C1">
            <w:pPr>
              <w:tabs>
                <w:tab w:val="left" w:pos="1418"/>
              </w:tabs>
              <w:ind w:left="1132" w:hangingChars="705" w:hanging="1132"/>
              <w:jc w:val="center"/>
              <w:rPr>
                <w:ins w:id="12641" w:author="Francois Saayman" w:date="2024-04-09T12:41:00Z"/>
                <w:rFonts w:ascii="Arial" w:hAnsi="Arial" w:cs="Arial"/>
                <w:b/>
                <w:bCs/>
                <w:sz w:val="16"/>
                <w:lang w:val="en-ZA"/>
                <w:rPrChange w:id="12642" w:author="Francois Saayman" w:date="2024-04-09T13:41:00Z">
                  <w:rPr>
                    <w:ins w:id="12643" w:author="Francois Saayman" w:date="2024-04-09T12:41:00Z"/>
                    <w:rFonts w:ascii="Arial" w:hAnsi="Arial" w:cs="Arial"/>
                    <w:b/>
                    <w:bCs/>
                    <w:sz w:val="16"/>
                  </w:rPr>
                </w:rPrChange>
              </w:rPr>
            </w:pPr>
            <w:ins w:id="12644" w:author="Francois Saayman" w:date="2024-04-09T12:41:00Z">
              <w:r w:rsidRPr="00A0235B">
                <w:rPr>
                  <w:rFonts w:ascii="Arial" w:hAnsi="Arial" w:cs="Arial"/>
                  <w:b/>
                  <w:bCs/>
                  <w:sz w:val="16"/>
                  <w:lang w:val="en-ZA"/>
                  <w:rPrChange w:id="12645" w:author="Francois Saayman" w:date="2024-04-09T13:41:00Z">
                    <w:rPr>
                      <w:rFonts w:ascii="Arial" w:hAnsi="Arial" w:cs="Arial"/>
                      <w:b/>
                      <w:bCs/>
                      <w:sz w:val="16"/>
                    </w:rPr>
                  </w:rPrChange>
                </w:rPr>
                <w:t>Consistency</w:t>
              </w:r>
            </w:ins>
          </w:p>
        </w:tc>
        <w:tc>
          <w:tcPr>
            <w:tcW w:w="2913" w:type="dxa"/>
            <w:tcBorders>
              <w:top w:val="single" w:sz="12" w:space="0" w:color="auto"/>
              <w:bottom w:val="single" w:sz="12" w:space="0" w:color="auto"/>
            </w:tcBorders>
            <w:shd w:val="clear" w:color="auto" w:fill="F3F3F3"/>
          </w:tcPr>
          <w:p w14:paraId="56DD6852" w14:textId="77777777" w:rsidR="00E171B8" w:rsidRPr="00A0235B" w:rsidRDefault="00E171B8" w:rsidP="00A738C1">
            <w:pPr>
              <w:tabs>
                <w:tab w:val="left" w:pos="1418"/>
              </w:tabs>
              <w:ind w:left="1132" w:hangingChars="705" w:hanging="1132"/>
              <w:jc w:val="center"/>
              <w:rPr>
                <w:ins w:id="12646" w:author="Francois Saayman" w:date="2024-04-09T12:41:00Z"/>
                <w:rFonts w:ascii="Arial" w:hAnsi="Arial" w:cs="Arial"/>
                <w:b/>
                <w:bCs/>
                <w:sz w:val="16"/>
                <w:lang w:val="en-ZA"/>
                <w:rPrChange w:id="12647" w:author="Francois Saayman" w:date="2024-04-09T13:41:00Z">
                  <w:rPr>
                    <w:ins w:id="12648" w:author="Francois Saayman" w:date="2024-04-09T12:41:00Z"/>
                    <w:rFonts w:ascii="Arial" w:hAnsi="Arial" w:cs="Arial"/>
                    <w:b/>
                    <w:bCs/>
                    <w:sz w:val="16"/>
                  </w:rPr>
                </w:rPrChange>
              </w:rPr>
            </w:pPr>
            <w:ins w:id="12649" w:author="Francois Saayman" w:date="2024-04-09T12:41:00Z">
              <w:r w:rsidRPr="00A0235B">
                <w:rPr>
                  <w:rFonts w:ascii="Arial" w:hAnsi="Arial" w:cs="Arial"/>
                  <w:b/>
                  <w:bCs/>
                  <w:sz w:val="16"/>
                  <w:lang w:val="en-ZA"/>
                  <w:rPrChange w:id="12650" w:author="Francois Saayman" w:date="2024-04-09T13:41:00Z">
                    <w:rPr>
                      <w:rFonts w:ascii="Arial" w:hAnsi="Arial" w:cs="Arial"/>
                      <w:b/>
                      <w:bCs/>
                      <w:sz w:val="16"/>
                    </w:rPr>
                  </w:rPrChange>
                </w:rPr>
                <w:t>Description</w:t>
              </w:r>
            </w:ins>
          </w:p>
        </w:tc>
      </w:tr>
      <w:tr w:rsidR="00E171B8" w:rsidRPr="00A0235B" w14:paraId="140C7724" w14:textId="77777777" w:rsidTr="00A738C1">
        <w:trPr>
          <w:ins w:id="12651" w:author="Francois Saayman" w:date="2024-04-09T12:41:00Z"/>
        </w:trPr>
        <w:tc>
          <w:tcPr>
            <w:tcW w:w="1559" w:type="dxa"/>
            <w:tcBorders>
              <w:top w:val="single" w:sz="12" w:space="0" w:color="auto"/>
            </w:tcBorders>
          </w:tcPr>
          <w:p w14:paraId="7122A521" w14:textId="77777777" w:rsidR="00E171B8" w:rsidRPr="00A0235B" w:rsidRDefault="00E171B8" w:rsidP="00A738C1">
            <w:pPr>
              <w:tabs>
                <w:tab w:val="left" w:pos="1418"/>
              </w:tabs>
              <w:ind w:left="1128" w:hangingChars="705" w:hanging="1128"/>
              <w:jc w:val="center"/>
              <w:rPr>
                <w:ins w:id="12652" w:author="Francois Saayman" w:date="2024-04-09T12:41:00Z"/>
                <w:rFonts w:ascii="Arial" w:hAnsi="Arial" w:cs="Arial"/>
                <w:sz w:val="16"/>
                <w:lang w:val="en-ZA"/>
                <w:rPrChange w:id="12653" w:author="Francois Saayman" w:date="2024-04-09T13:41:00Z">
                  <w:rPr>
                    <w:ins w:id="12654" w:author="Francois Saayman" w:date="2024-04-09T12:41:00Z"/>
                    <w:rFonts w:ascii="Arial" w:hAnsi="Arial" w:cs="Arial"/>
                    <w:sz w:val="16"/>
                  </w:rPr>
                </w:rPrChange>
              </w:rPr>
            </w:pPr>
            <w:ins w:id="12655" w:author="Francois Saayman" w:date="2024-04-09T12:41:00Z">
              <w:r w:rsidRPr="00A0235B">
                <w:rPr>
                  <w:rFonts w:ascii="Arial" w:hAnsi="Arial" w:cs="Arial"/>
                  <w:sz w:val="16"/>
                  <w:lang w:val="en-ZA"/>
                  <w:rPrChange w:id="12656" w:author="Francois Saayman" w:date="2024-04-09T13:41:00Z">
                    <w:rPr>
                      <w:rFonts w:ascii="Arial" w:hAnsi="Arial" w:cs="Arial"/>
                      <w:sz w:val="16"/>
                    </w:rPr>
                  </w:rPrChange>
                </w:rPr>
                <w:t>Very loose</w:t>
              </w:r>
            </w:ins>
          </w:p>
        </w:tc>
        <w:tc>
          <w:tcPr>
            <w:tcW w:w="2693" w:type="dxa"/>
            <w:tcBorders>
              <w:top w:val="single" w:sz="12" w:space="0" w:color="auto"/>
            </w:tcBorders>
          </w:tcPr>
          <w:p w14:paraId="5925E31D" w14:textId="77777777" w:rsidR="00E171B8" w:rsidRPr="00A0235B" w:rsidRDefault="00E171B8" w:rsidP="00A738C1">
            <w:pPr>
              <w:ind w:leftChars="17" w:left="34"/>
              <w:rPr>
                <w:ins w:id="12657" w:author="Francois Saayman" w:date="2024-04-09T12:41:00Z"/>
                <w:rFonts w:ascii="Arial" w:hAnsi="Arial" w:cs="Arial"/>
                <w:sz w:val="16"/>
                <w:lang w:val="en-ZA"/>
                <w:rPrChange w:id="12658" w:author="Francois Saayman" w:date="2024-04-09T13:41:00Z">
                  <w:rPr>
                    <w:ins w:id="12659" w:author="Francois Saayman" w:date="2024-04-09T12:41:00Z"/>
                    <w:rFonts w:ascii="Arial" w:hAnsi="Arial" w:cs="Arial"/>
                    <w:sz w:val="16"/>
                  </w:rPr>
                </w:rPrChange>
              </w:rPr>
            </w:pPr>
            <w:ins w:id="12660" w:author="Francois Saayman" w:date="2024-04-09T12:41:00Z">
              <w:r w:rsidRPr="00A0235B">
                <w:rPr>
                  <w:rFonts w:ascii="Arial" w:hAnsi="Arial" w:cs="Arial"/>
                  <w:sz w:val="16"/>
                  <w:lang w:val="en-ZA"/>
                  <w:rPrChange w:id="12661" w:author="Francois Saayman" w:date="2024-04-09T13:41:00Z">
                    <w:rPr>
                      <w:rFonts w:ascii="Arial" w:hAnsi="Arial" w:cs="Arial"/>
                      <w:sz w:val="16"/>
                    </w:rPr>
                  </w:rPrChange>
                </w:rPr>
                <w:t>Crumbles very easily when scraped with a geological pick.</w:t>
              </w:r>
            </w:ins>
          </w:p>
        </w:tc>
        <w:tc>
          <w:tcPr>
            <w:tcW w:w="1701" w:type="dxa"/>
            <w:tcBorders>
              <w:top w:val="single" w:sz="12" w:space="0" w:color="auto"/>
            </w:tcBorders>
          </w:tcPr>
          <w:p w14:paraId="1D86C0C1" w14:textId="77777777" w:rsidR="00E171B8" w:rsidRPr="00A0235B" w:rsidRDefault="00E171B8" w:rsidP="00A738C1">
            <w:pPr>
              <w:tabs>
                <w:tab w:val="left" w:pos="1418"/>
              </w:tabs>
              <w:ind w:left="1128" w:hangingChars="705" w:hanging="1128"/>
              <w:jc w:val="center"/>
              <w:rPr>
                <w:ins w:id="12662" w:author="Francois Saayman" w:date="2024-04-09T12:41:00Z"/>
                <w:rFonts w:ascii="Arial" w:hAnsi="Arial" w:cs="Arial"/>
                <w:sz w:val="16"/>
                <w:lang w:val="en-ZA"/>
                <w:rPrChange w:id="12663" w:author="Francois Saayman" w:date="2024-04-09T13:41:00Z">
                  <w:rPr>
                    <w:ins w:id="12664" w:author="Francois Saayman" w:date="2024-04-09T12:41:00Z"/>
                    <w:rFonts w:ascii="Arial" w:hAnsi="Arial" w:cs="Arial"/>
                    <w:sz w:val="16"/>
                  </w:rPr>
                </w:rPrChange>
              </w:rPr>
            </w:pPr>
            <w:ins w:id="12665" w:author="Francois Saayman" w:date="2024-04-09T12:41:00Z">
              <w:r w:rsidRPr="00A0235B">
                <w:rPr>
                  <w:rFonts w:ascii="Arial" w:hAnsi="Arial" w:cs="Arial"/>
                  <w:sz w:val="16"/>
                  <w:lang w:val="en-ZA"/>
                  <w:rPrChange w:id="12666" w:author="Francois Saayman" w:date="2024-04-09T13:41:00Z">
                    <w:rPr>
                      <w:rFonts w:ascii="Arial" w:hAnsi="Arial" w:cs="Arial"/>
                      <w:sz w:val="16"/>
                    </w:rPr>
                  </w:rPrChange>
                </w:rPr>
                <w:t>Very soft</w:t>
              </w:r>
            </w:ins>
          </w:p>
        </w:tc>
        <w:tc>
          <w:tcPr>
            <w:tcW w:w="2913" w:type="dxa"/>
            <w:tcBorders>
              <w:top w:val="single" w:sz="12" w:space="0" w:color="auto"/>
            </w:tcBorders>
          </w:tcPr>
          <w:p w14:paraId="559D7132" w14:textId="77777777" w:rsidR="00E171B8" w:rsidRPr="00A0235B" w:rsidRDefault="00E171B8" w:rsidP="00A738C1">
            <w:pPr>
              <w:tabs>
                <w:tab w:val="left" w:pos="1418"/>
              </w:tabs>
              <w:ind w:leftChars="16" w:left="32" w:firstLineChars="1" w:firstLine="2"/>
              <w:rPr>
                <w:ins w:id="12667" w:author="Francois Saayman" w:date="2024-04-09T12:41:00Z"/>
                <w:rFonts w:ascii="Arial" w:hAnsi="Arial" w:cs="Arial"/>
                <w:sz w:val="16"/>
                <w:lang w:val="en-ZA"/>
                <w:rPrChange w:id="12668" w:author="Francois Saayman" w:date="2024-04-09T13:41:00Z">
                  <w:rPr>
                    <w:ins w:id="12669" w:author="Francois Saayman" w:date="2024-04-09T12:41:00Z"/>
                    <w:rFonts w:ascii="Arial" w:hAnsi="Arial" w:cs="Arial"/>
                    <w:sz w:val="16"/>
                  </w:rPr>
                </w:rPrChange>
              </w:rPr>
            </w:pPr>
            <w:ins w:id="12670" w:author="Francois Saayman" w:date="2024-04-09T12:41:00Z">
              <w:r w:rsidRPr="00A0235B">
                <w:rPr>
                  <w:rFonts w:ascii="Arial" w:hAnsi="Arial" w:cs="Arial"/>
                  <w:sz w:val="16"/>
                  <w:lang w:val="en-ZA"/>
                  <w:rPrChange w:id="12671" w:author="Francois Saayman" w:date="2024-04-09T13:41:00Z">
                    <w:rPr>
                      <w:rFonts w:ascii="Arial" w:hAnsi="Arial" w:cs="Arial"/>
                      <w:sz w:val="16"/>
                    </w:rPr>
                  </w:rPrChange>
                </w:rPr>
                <w:t>Geological pick head can easily be pushed in as far as the shaft of the handle.</w:t>
              </w:r>
            </w:ins>
          </w:p>
        </w:tc>
      </w:tr>
      <w:tr w:rsidR="00E171B8" w:rsidRPr="00A0235B" w14:paraId="5F5B724A" w14:textId="77777777" w:rsidTr="00A738C1">
        <w:trPr>
          <w:ins w:id="12672" w:author="Francois Saayman" w:date="2024-04-09T12:41:00Z"/>
        </w:trPr>
        <w:tc>
          <w:tcPr>
            <w:tcW w:w="1559" w:type="dxa"/>
          </w:tcPr>
          <w:p w14:paraId="3D4349BD" w14:textId="77777777" w:rsidR="00E171B8" w:rsidRPr="00A0235B" w:rsidRDefault="00E171B8" w:rsidP="00A738C1">
            <w:pPr>
              <w:tabs>
                <w:tab w:val="left" w:pos="1418"/>
              </w:tabs>
              <w:ind w:left="1128" w:hangingChars="705" w:hanging="1128"/>
              <w:jc w:val="center"/>
              <w:rPr>
                <w:ins w:id="12673" w:author="Francois Saayman" w:date="2024-04-09T12:41:00Z"/>
                <w:rFonts w:ascii="Arial" w:hAnsi="Arial" w:cs="Arial"/>
                <w:sz w:val="16"/>
                <w:lang w:val="en-ZA"/>
                <w:rPrChange w:id="12674" w:author="Francois Saayman" w:date="2024-04-09T13:41:00Z">
                  <w:rPr>
                    <w:ins w:id="12675" w:author="Francois Saayman" w:date="2024-04-09T12:41:00Z"/>
                    <w:rFonts w:ascii="Arial" w:hAnsi="Arial" w:cs="Arial"/>
                    <w:sz w:val="16"/>
                  </w:rPr>
                </w:rPrChange>
              </w:rPr>
            </w:pPr>
            <w:ins w:id="12676" w:author="Francois Saayman" w:date="2024-04-09T12:41:00Z">
              <w:r w:rsidRPr="00A0235B">
                <w:rPr>
                  <w:rFonts w:ascii="Arial" w:hAnsi="Arial" w:cs="Arial"/>
                  <w:sz w:val="16"/>
                  <w:lang w:val="en-ZA"/>
                  <w:rPrChange w:id="12677" w:author="Francois Saayman" w:date="2024-04-09T13:41:00Z">
                    <w:rPr>
                      <w:rFonts w:ascii="Arial" w:hAnsi="Arial" w:cs="Arial"/>
                      <w:sz w:val="16"/>
                    </w:rPr>
                  </w:rPrChange>
                </w:rPr>
                <w:t xml:space="preserve">Loose </w:t>
              </w:r>
            </w:ins>
          </w:p>
        </w:tc>
        <w:tc>
          <w:tcPr>
            <w:tcW w:w="2693" w:type="dxa"/>
          </w:tcPr>
          <w:p w14:paraId="5970B133" w14:textId="77777777" w:rsidR="00E171B8" w:rsidRPr="00A0235B" w:rsidRDefault="00E171B8" w:rsidP="00A738C1">
            <w:pPr>
              <w:ind w:leftChars="17" w:left="34"/>
              <w:rPr>
                <w:ins w:id="12678" w:author="Francois Saayman" w:date="2024-04-09T12:41:00Z"/>
                <w:rFonts w:ascii="Arial" w:hAnsi="Arial" w:cs="Arial"/>
                <w:sz w:val="16"/>
                <w:lang w:val="en-ZA"/>
                <w:rPrChange w:id="12679" w:author="Francois Saayman" w:date="2024-04-09T13:41:00Z">
                  <w:rPr>
                    <w:ins w:id="12680" w:author="Francois Saayman" w:date="2024-04-09T12:41:00Z"/>
                    <w:rFonts w:ascii="Arial" w:hAnsi="Arial" w:cs="Arial"/>
                    <w:sz w:val="16"/>
                  </w:rPr>
                </w:rPrChange>
              </w:rPr>
            </w:pPr>
            <w:ins w:id="12681" w:author="Francois Saayman" w:date="2024-04-09T12:41:00Z">
              <w:r w:rsidRPr="00A0235B">
                <w:rPr>
                  <w:rFonts w:ascii="Arial" w:hAnsi="Arial" w:cs="Arial"/>
                  <w:sz w:val="16"/>
                  <w:lang w:val="en-ZA"/>
                  <w:rPrChange w:id="12682" w:author="Francois Saayman" w:date="2024-04-09T13:41:00Z">
                    <w:rPr>
                      <w:rFonts w:ascii="Arial" w:hAnsi="Arial" w:cs="Arial"/>
                      <w:sz w:val="16"/>
                    </w:rPr>
                  </w:rPrChange>
                </w:rPr>
                <w:t>Small resistance to penetration by sharp end of a geological pick.</w:t>
              </w:r>
            </w:ins>
          </w:p>
        </w:tc>
        <w:tc>
          <w:tcPr>
            <w:tcW w:w="1701" w:type="dxa"/>
          </w:tcPr>
          <w:p w14:paraId="534ACDB0" w14:textId="77777777" w:rsidR="00E171B8" w:rsidRPr="00A0235B" w:rsidRDefault="00E171B8" w:rsidP="00A738C1">
            <w:pPr>
              <w:tabs>
                <w:tab w:val="left" w:pos="1418"/>
              </w:tabs>
              <w:ind w:left="1128" w:hangingChars="705" w:hanging="1128"/>
              <w:jc w:val="center"/>
              <w:rPr>
                <w:ins w:id="12683" w:author="Francois Saayman" w:date="2024-04-09T12:41:00Z"/>
                <w:rFonts w:ascii="Arial" w:hAnsi="Arial" w:cs="Arial"/>
                <w:sz w:val="16"/>
                <w:lang w:val="en-ZA"/>
                <w:rPrChange w:id="12684" w:author="Francois Saayman" w:date="2024-04-09T13:41:00Z">
                  <w:rPr>
                    <w:ins w:id="12685" w:author="Francois Saayman" w:date="2024-04-09T12:41:00Z"/>
                    <w:rFonts w:ascii="Arial" w:hAnsi="Arial" w:cs="Arial"/>
                    <w:sz w:val="16"/>
                  </w:rPr>
                </w:rPrChange>
              </w:rPr>
            </w:pPr>
            <w:ins w:id="12686" w:author="Francois Saayman" w:date="2024-04-09T12:41:00Z">
              <w:r w:rsidRPr="00A0235B">
                <w:rPr>
                  <w:rFonts w:ascii="Arial" w:hAnsi="Arial" w:cs="Arial"/>
                  <w:sz w:val="16"/>
                  <w:lang w:val="en-ZA"/>
                  <w:rPrChange w:id="12687" w:author="Francois Saayman" w:date="2024-04-09T13:41:00Z">
                    <w:rPr>
                      <w:rFonts w:ascii="Arial" w:hAnsi="Arial" w:cs="Arial"/>
                      <w:sz w:val="16"/>
                    </w:rPr>
                  </w:rPrChange>
                </w:rPr>
                <w:t xml:space="preserve">Soft </w:t>
              </w:r>
            </w:ins>
          </w:p>
        </w:tc>
        <w:tc>
          <w:tcPr>
            <w:tcW w:w="2913" w:type="dxa"/>
          </w:tcPr>
          <w:p w14:paraId="77C1C2CF" w14:textId="77777777" w:rsidR="00E171B8" w:rsidRPr="00A0235B" w:rsidRDefault="00E171B8" w:rsidP="00A738C1">
            <w:pPr>
              <w:tabs>
                <w:tab w:val="left" w:pos="1418"/>
              </w:tabs>
              <w:ind w:left="34"/>
              <w:rPr>
                <w:ins w:id="12688" w:author="Francois Saayman" w:date="2024-04-09T12:41:00Z"/>
                <w:rFonts w:ascii="Arial" w:hAnsi="Arial" w:cs="Arial"/>
                <w:sz w:val="16"/>
                <w:lang w:val="en-ZA"/>
                <w:rPrChange w:id="12689" w:author="Francois Saayman" w:date="2024-04-09T13:41:00Z">
                  <w:rPr>
                    <w:ins w:id="12690" w:author="Francois Saayman" w:date="2024-04-09T12:41:00Z"/>
                    <w:rFonts w:ascii="Arial" w:hAnsi="Arial" w:cs="Arial"/>
                    <w:sz w:val="16"/>
                  </w:rPr>
                </w:rPrChange>
              </w:rPr>
            </w:pPr>
            <w:ins w:id="12691" w:author="Francois Saayman" w:date="2024-04-09T12:41:00Z">
              <w:r w:rsidRPr="00A0235B">
                <w:rPr>
                  <w:rFonts w:ascii="Arial" w:hAnsi="Arial" w:cs="Arial"/>
                  <w:sz w:val="16"/>
                  <w:lang w:val="en-ZA"/>
                  <w:rPrChange w:id="12692" w:author="Francois Saayman" w:date="2024-04-09T13:41:00Z">
                    <w:rPr>
                      <w:rFonts w:ascii="Arial" w:hAnsi="Arial" w:cs="Arial"/>
                      <w:sz w:val="16"/>
                    </w:rPr>
                  </w:rPrChange>
                </w:rPr>
                <w:t>Easily dented by thumb; sharp end of a geological pick can be pushed in 30-40 mm; can be moulded by fingers with some pressure.</w:t>
              </w:r>
            </w:ins>
          </w:p>
        </w:tc>
      </w:tr>
      <w:tr w:rsidR="00E171B8" w:rsidRPr="00A0235B" w14:paraId="17BDAE9B" w14:textId="77777777" w:rsidTr="00A738C1">
        <w:trPr>
          <w:ins w:id="12693" w:author="Francois Saayman" w:date="2024-04-09T12:41:00Z"/>
        </w:trPr>
        <w:tc>
          <w:tcPr>
            <w:tcW w:w="1559" w:type="dxa"/>
          </w:tcPr>
          <w:p w14:paraId="523C5AB9" w14:textId="77777777" w:rsidR="00E171B8" w:rsidRPr="00A0235B" w:rsidRDefault="00E171B8" w:rsidP="00A738C1">
            <w:pPr>
              <w:tabs>
                <w:tab w:val="left" w:pos="1418"/>
              </w:tabs>
              <w:ind w:left="1128" w:hangingChars="705" w:hanging="1128"/>
              <w:jc w:val="center"/>
              <w:rPr>
                <w:ins w:id="12694" w:author="Francois Saayman" w:date="2024-04-09T12:41:00Z"/>
                <w:rFonts w:ascii="Arial" w:hAnsi="Arial" w:cs="Arial"/>
                <w:sz w:val="16"/>
                <w:lang w:val="en-ZA"/>
                <w:rPrChange w:id="12695" w:author="Francois Saayman" w:date="2024-04-09T13:41:00Z">
                  <w:rPr>
                    <w:ins w:id="12696" w:author="Francois Saayman" w:date="2024-04-09T12:41:00Z"/>
                    <w:rFonts w:ascii="Arial" w:hAnsi="Arial" w:cs="Arial"/>
                    <w:sz w:val="16"/>
                  </w:rPr>
                </w:rPrChange>
              </w:rPr>
            </w:pPr>
            <w:ins w:id="12697" w:author="Francois Saayman" w:date="2024-04-09T12:41:00Z">
              <w:r w:rsidRPr="00A0235B">
                <w:rPr>
                  <w:rFonts w:ascii="Arial" w:hAnsi="Arial" w:cs="Arial"/>
                  <w:sz w:val="16"/>
                  <w:lang w:val="en-ZA"/>
                  <w:rPrChange w:id="12698" w:author="Francois Saayman" w:date="2024-04-09T13:41:00Z">
                    <w:rPr>
                      <w:rFonts w:ascii="Arial" w:hAnsi="Arial" w:cs="Arial"/>
                      <w:sz w:val="16"/>
                    </w:rPr>
                  </w:rPrChange>
                </w:rPr>
                <w:t>Medium dense</w:t>
              </w:r>
            </w:ins>
          </w:p>
        </w:tc>
        <w:tc>
          <w:tcPr>
            <w:tcW w:w="2693" w:type="dxa"/>
          </w:tcPr>
          <w:p w14:paraId="70713CE0" w14:textId="77777777" w:rsidR="00E171B8" w:rsidRPr="00A0235B" w:rsidRDefault="00E171B8" w:rsidP="00A738C1">
            <w:pPr>
              <w:ind w:leftChars="17" w:left="34"/>
              <w:rPr>
                <w:ins w:id="12699" w:author="Francois Saayman" w:date="2024-04-09T12:41:00Z"/>
                <w:rFonts w:ascii="Arial" w:hAnsi="Arial" w:cs="Arial"/>
                <w:sz w:val="16"/>
                <w:lang w:val="en-ZA"/>
                <w:rPrChange w:id="12700" w:author="Francois Saayman" w:date="2024-04-09T13:41:00Z">
                  <w:rPr>
                    <w:ins w:id="12701" w:author="Francois Saayman" w:date="2024-04-09T12:41:00Z"/>
                    <w:rFonts w:ascii="Arial" w:hAnsi="Arial" w:cs="Arial"/>
                    <w:sz w:val="16"/>
                  </w:rPr>
                </w:rPrChange>
              </w:rPr>
            </w:pPr>
            <w:ins w:id="12702" w:author="Francois Saayman" w:date="2024-04-09T12:41:00Z">
              <w:r w:rsidRPr="00A0235B">
                <w:rPr>
                  <w:rFonts w:ascii="Arial" w:hAnsi="Arial" w:cs="Arial"/>
                  <w:sz w:val="16"/>
                  <w:lang w:val="en-ZA"/>
                  <w:rPrChange w:id="12703" w:author="Francois Saayman" w:date="2024-04-09T13:41:00Z">
                    <w:rPr>
                      <w:rFonts w:ascii="Arial" w:hAnsi="Arial" w:cs="Arial"/>
                      <w:sz w:val="16"/>
                    </w:rPr>
                  </w:rPrChange>
                </w:rPr>
                <w:t>Considerable resistance to penetration by sharp end of a geological stick.</w:t>
              </w:r>
            </w:ins>
          </w:p>
        </w:tc>
        <w:tc>
          <w:tcPr>
            <w:tcW w:w="1701" w:type="dxa"/>
          </w:tcPr>
          <w:p w14:paraId="43395D21" w14:textId="77777777" w:rsidR="00E171B8" w:rsidRPr="00A0235B" w:rsidRDefault="00E171B8" w:rsidP="00A738C1">
            <w:pPr>
              <w:tabs>
                <w:tab w:val="left" w:pos="1418"/>
              </w:tabs>
              <w:ind w:left="1128" w:hangingChars="705" w:hanging="1128"/>
              <w:jc w:val="center"/>
              <w:rPr>
                <w:ins w:id="12704" w:author="Francois Saayman" w:date="2024-04-09T12:41:00Z"/>
                <w:rFonts w:ascii="Arial" w:hAnsi="Arial" w:cs="Arial"/>
                <w:sz w:val="16"/>
                <w:lang w:val="en-ZA"/>
                <w:rPrChange w:id="12705" w:author="Francois Saayman" w:date="2024-04-09T13:41:00Z">
                  <w:rPr>
                    <w:ins w:id="12706" w:author="Francois Saayman" w:date="2024-04-09T12:41:00Z"/>
                    <w:rFonts w:ascii="Arial" w:hAnsi="Arial" w:cs="Arial"/>
                    <w:sz w:val="16"/>
                  </w:rPr>
                </w:rPrChange>
              </w:rPr>
            </w:pPr>
            <w:ins w:id="12707" w:author="Francois Saayman" w:date="2024-04-09T12:41:00Z">
              <w:r w:rsidRPr="00A0235B">
                <w:rPr>
                  <w:rFonts w:ascii="Arial" w:hAnsi="Arial" w:cs="Arial"/>
                  <w:sz w:val="16"/>
                  <w:lang w:val="en-ZA"/>
                  <w:rPrChange w:id="12708" w:author="Francois Saayman" w:date="2024-04-09T13:41:00Z">
                    <w:rPr>
                      <w:rFonts w:ascii="Arial" w:hAnsi="Arial" w:cs="Arial"/>
                      <w:sz w:val="16"/>
                    </w:rPr>
                  </w:rPrChange>
                </w:rPr>
                <w:t xml:space="preserve">Firm </w:t>
              </w:r>
            </w:ins>
          </w:p>
        </w:tc>
        <w:tc>
          <w:tcPr>
            <w:tcW w:w="2913" w:type="dxa"/>
          </w:tcPr>
          <w:p w14:paraId="0AB6894B" w14:textId="77777777" w:rsidR="00E171B8" w:rsidRPr="00A0235B" w:rsidRDefault="00E171B8" w:rsidP="00A738C1">
            <w:pPr>
              <w:tabs>
                <w:tab w:val="left" w:pos="1418"/>
              </w:tabs>
              <w:ind w:leftChars="16" w:left="32" w:firstLineChars="1" w:firstLine="2"/>
              <w:rPr>
                <w:ins w:id="12709" w:author="Francois Saayman" w:date="2024-04-09T12:41:00Z"/>
                <w:rFonts w:ascii="Arial" w:hAnsi="Arial" w:cs="Arial"/>
                <w:sz w:val="16"/>
                <w:lang w:val="en-ZA"/>
                <w:rPrChange w:id="12710" w:author="Francois Saayman" w:date="2024-04-09T13:41:00Z">
                  <w:rPr>
                    <w:ins w:id="12711" w:author="Francois Saayman" w:date="2024-04-09T12:41:00Z"/>
                    <w:rFonts w:ascii="Arial" w:hAnsi="Arial" w:cs="Arial"/>
                    <w:sz w:val="16"/>
                  </w:rPr>
                </w:rPrChange>
              </w:rPr>
            </w:pPr>
            <w:ins w:id="12712" w:author="Francois Saayman" w:date="2024-04-09T12:41:00Z">
              <w:r w:rsidRPr="00A0235B">
                <w:rPr>
                  <w:rFonts w:ascii="Arial" w:hAnsi="Arial" w:cs="Arial"/>
                  <w:sz w:val="16"/>
                  <w:lang w:val="en-ZA"/>
                  <w:rPrChange w:id="12713" w:author="Francois Saayman" w:date="2024-04-09T13:41:00Z">
                    <w:rPr>
                      <w:rFonts w:ascii="Arial" w:hAnsi="Arial" w:cs="Arial"/>
                      <w:sz w:val="16"/>
                    </w:rPr>
                  </w:rPrChange>
                </w:rPr>
                <w:t>Indented by thumb with effort; sharp end of geological pick can be pushed in up to 10 mm; very difficult to mould with fingers; can just be penetrated with an ordinary hand spade.</w:t>
              </w:r>
            </w:ins>
          </w:p>
        </w:tc>
      </w:tr>
      <w:tr w:rsidR="00E171B8" w:rsidRPr="00A0235B" w14:paraId="483C392A" w14:textId="77777777" w:rsidTr="00A738C1">
        <w:trPr>
          <w:ins w:id="12714" w:author="Francois Saayman" w:date="2024-04-09T12:41:00Z"/>
        </w:trPr>
        <w:tc>
          <w:tcPr>
            <w:tcW w:w="1559" w:type="dxa"/>
          </w:tcPr>
          <w:p w14:paraId="62E0382A" w14:textId="77777777" w:rsidR="00E171B8" w:rsidRPr="00A0235B" w:rsidRDefault="00E171B8" w:rsidP="00A738C1">
            <w:pPr>
              <w:tabs>
                <w:tab w:val="left" w:pos="1418"/>
              </w:tabs>
              <w:ind w:left="1128" w:hangingChars="705" w:hanging="1128"/>
              <w:jc w:val="center"/>
              <w:rPr>
                <w:ins w:id="12715" w:author="Francois Saayman" w:date="2024-04-09T12:41:00Z"/>
                <w:rFonts w:ascii="Arial" w:hAnsi="Arial" w:cs="Arial"/>
                <w:sz w:val="16"/>
                <w:lang w:val="en-ZA"/>
                <w:rPrChange w:id="12716" w:author="Francois Saayman" w:date="2024-04-09T13:41:00Z">
                  <w:rPr>
                    <w:ins w:id="12717" w:author="Francois Saayman" w:date="2024-04-09T12:41:00Z"/>
                    <w:rFonts w:ascii="Arial" w:hAnsi="Arial" w:cs="Arial"/>
                    <w:sz w:val="16"/>
                  </w:rPr>
                </w:rPrChange>
              </w:rPr>
            </w:pPr>
            <w:ins w:id="12718" w:author="Francois Saayman" w:date="2024-04-09T12:41:00Z">
              <w:r w:rsidRPr="00A0235B">
                <w:rPr>
                  <w:rFonts w:ascii="Arial" w:hAnsi="Arial" w:cs="Arial"/>
                  <w:sz w:val="16"/>
                  <w:lang w:val="en-ZA"/>
                  <w:rPrChange w:id="12719" w:author="Francois Saayman" w:date="2024-04-09T13:41:00Z">
                    <w:rPr>
                      <w:rFonts w:ascii="Arial" w:hAnsi="Arial" w:cs="Arial"/>
                      <w:sz w:val="16"/>
                    </w:rPr>
                  </w:rPrChange>
                </w:rPr>
                <w:t xml:space="preserve">Dense </w:t>
              </w:r>
            </w:ins>
          </w:p>
        </w:tc>
        <w:tc>
          <w:tcPr>
            <w:tcW w:w="2693" w:type="dxa"/>
          </w:tcPr>
          <w:p w14:paraId="4ED78484" w14:textId="77777777" w:rsidR="00E171B8" w:rsidRPr="00A0235B" w:rsidRDefault="00E171B8" w:rsidP="00A738C1">
            <w:pPr>
              <w:ind w:leftChars="17" w:left="34"/>
              <w:rPr>
                <w:ins w:id="12720" w:author="Francois Saayman" w:date="2024-04-09T12:41:00Z"/>
                <w:rFonts w:ascii="Arial" w:hAnsi="Arial" w:cs="Arial"/>
                <w:sz w:val="16"/>
                <w:lang w:val="en-ZA"/>
                <w:rPrChange w:id="12721" w:author="Francois Saayman" w:date="2024-04-09T13:41:00Z">
                  <w:rPr>
                    <w:ins w:id="12722" w:author="Francois Saayman" w:date="2024-04-09T12:41:00Z"/>
                    <w:rFonts w:ascii="Arial" w:hAnsi="Arial" w:cs="Arial"/>
                    <w:sz w:val="16"/>
                  </w:rPr>
                </w:rPrChange>
              </w:rPr>
            </w:pPr>
            <w:ins w:id="12723" w:author="Francois Saayman" w:date="2024-04-09T12:41:00Z">
              <w:r w:rsidRPr="00A0235B">
                <w:rPr>
                  <w:rFonts w:ascii="Arial" w:hAnsi="Arial" w:cs="Arial"/>
                  <w:sz w:val="16"/>
                  <w:lang w:val="en-ZA"/>
                  <w:rPrChange w:id="12724" w:author="Francois Saayman" w:date="2024-04-09T13:41:00Z">
                    <w:rPr>
                      <w:rFonts w:ascii="Arial" w:hAnsi="Arial" w:cs="Arial"/>
                      <w:sz w:val="16"/>
                    </w:rPr>
                  </w:rPrChange>
                </w:rPr>
                <w:t xml:space="preserve">Very high resistance to penetration by the sharp end of geological pick; requires </w:t>
              </w:r>
            </w:ins>
          </w:p>
        </w:tc>
        <w:tc>
          <w:tcPr>
            <w:tcW w:w="1701" w:type="dxa"/>
          </w:tcPr>
          <w:p w14:paraId="3D038CF3" w14:textId="77777777" w:rsidR="00E171B8" w:rsidRPr="00A0235B" w:rsidRDefault="00E171B8" w:rsidP="00A738C1">
            <w:pPr>
              <w:tabs>
                <w:tab w:val="left" w:pos="1418"/>
              </w:tabs>
              <w:ind w:left="1128" w:hangingChars="705" w:hanging="1128"/>
              <w:jc w:val="center"/>
              <w:rPr>
                <w:ins w:id="12725" w:author="Francois Saayman" w:date="2024-04-09T12:41:00Z"/>
                <w:rFonts w:ascii="Arial" w:hAnsi="Arial" w:cs="Arial"/>
                <w:sz w:val="16"/>
                <w:lang w:val="en-ZA"/>
                <w:rPrChange w:id="12726" w:author="Francois Saayman" w:date="2024-04-09T13:41:00Z">
                  <w:rPr>
                    <w:ins w:id="12727" w:author="Francois Saayman" w:date="2024-04-09T12:41:00Z"/>
                    <w:rFonts w:ascii="Arial" w:hAnsi="Arial" w:cs="Arial"/>
                    <w:sz w:val="16"/>
                  </w:rPr>
                </w:rPrChange>
              </w:rPr>
            </w:pPr>
            <w:ins w:id="12728" w:author="Francois Saayman" w:date="2024-04-09T12:41:00Z">
              <w:r w:rsidRPr="00A0235B">
                <w:rPr>
                  <w:rFonts w:ascii="Arial" w:hAnsi="Arial" w:cs="Arial"/>
                  <w:sz w:val="16"/>
                  <w:lang w:val="en-ZA"/>
                  <w:rPrChange w:id="12729" w:author="Francois Saayman" w:date="2024-04-09T13:41:00Z">
                    <w:rPr>
                      <w:rFonts w:ascii="Arial" w:hAnsi="Arial" w:cs="Arial"/>
                      <w:sz w:val="16"/>
                    </w:rPr>
                  </w:rPrChange>
                </w:rPr>
                <w:t xml:space="preserve">Stiff </w:t>
              </w:r>
            </w:ins>
          </w:p>
        </w:tc>
        <w:tc>
          <w:tcPr>
            <w:tcW w:w="2913" w:type="dxa"/>
          </w:tcPr>
          <w:p w14:paraId="4C432DAE" w14:textId="77777777" w:rsidR="00E171B8" w:rsidRPr="00A0235B" w:rsidRDefault="00E171B8" w:rsidP="00A738C1">
            <w:pPr>
              <w:tabs>
                <w:tab w:val="left" w:pos="1418"/>
              </w:tabs>
              <w:ind w:left="34" w:hanging="1"/>
              <w:rPr>
                <w:ins w:id="12730" w:author="Francois Saayman" w:date="2024-04-09T12:41:00Z"/>
                <w:rFonts w:ascii="Arial" w:hAnsi="Arial" w:cs="Arial"/>
                <w:sz w:val="16"/>
                <w:lang w:val="en-ZA"/>
                <w:rPrChange w:id="12731" w:author="Francois Saayman" w:date="2024-04-09T13:41:00Z">
                  <w:rPr>
                    <w:ins w:id="12732" w:author="Francois Saayman" w:date="2024-04-09T12:41:00Z"/>
                    <w:rFonts w:ascii="Arial" w:hAnsi="Arial" w:cs="Arial"/>
                    <w:sz w:val="16"/>
                  </w:rPr>
                </w:rPrChange>
              </w:rPr>
            </w:pPr>
            <w:ins w:id="12733" w:author="Francois Saayman" w:date="2024-04-09T12:41:00Z">
              <w:r w:rsidRPr="00A0235B">
                <w:rPr>
                  <w:rFonts w:ascii="Arial" w:hAnsi="Arial" w:cs="Arial"/>
                  <w:sz w:val="16"/>
                  <w:lang w:val="en-ZA"/>
                  <w:rPrChange w:id="12734" w:author="Francois Saayman" w:date="2024-04-09T13:41:00Z">
                    <w:rPr>
                      <w:rFonts w:ascii="Arial" w:hAnsi="Arial" w:cs="Arial"/>
                      <w:sz w:val="16"/>
                    </w:rPr>
                  </w:rPrChange>
                </w:rPr>
                <w:t xml:space="preserve">Can be indented by </w:t>
              </w:r>
              <w:proofErr w:type="gramStart"/>
              <w:r w:rsidRPr="00A0235B">
                <w:rPr>
                  <w:rFonts w:ascii="Arial" w:hAnsi="Arial" w:cs="Arial"/>
                  <w:sz w:val="16"/>
                  <w:lang w:val="en-ZA"/>
                  <w:rPrChange w:id="12735" w:author="Francois Saayman" w:date="2024-04-09T13:41:00Z">
                    <w:rPr>
                      <w:rFonts w:ascii="Arial" w:hAnsi="Arial" w:cs="Arial"/>
                      <w:sz w:val="16"/>
                    </w:rPr>
                  </w:rPrChange>
                </w:rPr>
                <w:t>thumb-nail</w:t>
              </w:r>
              <w:proofErr w:type="gramEnd"/>
              <w:r w:rsidRPr="00A0235B">
                <w:rPr>
                  <w:rFonts w:ascii="Arial" w:hAnsi="Arial" w:cs="Arial"/>
                  <w:sz w:val="16"/>
                  <w:lang w:val="en-ZA"/>
                  <w:rPrChange w:id="12736" w:author="Francois Saayman" w:date="2024-04-09T13:41:00Z">
                    <w:rPr>
                      <w:rFonts w:ascii="Arial" w:hAnsi="Arial" w:cs="Arial"/>
                      <w:sz w:val="16"/>
                    </w:rPr>
                  </w:rPrChange>
                </w:rPr>
                <w:t xml:space="preserve">; slight indentation produced by pushing geological pick point into soil; </w:t>
              </w:r>
              <w:proofErr w:type="spellStart"/>
              <w:r w:rsidRPr="00A0235B">
                <w:rPr>
                  <w:rFonts w:ascii="Arial" w:hAnsi="Arial" w:cs="Arial"/>
                  <w:sz w:val="16"/>
                  <w:lang w:val="en-ZA"/>
                  <w:rPrChange w:id="12737" w:author="Francois Saayman" w:date="2024-04-09T13:41:00Z">
                    <w:rPr>
                      <w:rFonts w:ascii="Arial" w:hAnsi="Arial" w:cs="Arial"/>
                      <w:sz w:val="16"/>
                    </w:rPr>
                  </w:rPrChange>
                </w:rPr>
                <w:t>can not</w:t>
              </w:r>
              <w:proofErr w:type="spellEnd"/>
              <w:r w:rsidRPr="00A0235B">
                <w:rPr>
                  <w:rFonts w:ascii="Arial" w:hAnsi="Arial" w:cs="Arial"/>
                  <w:sz w:val="16"/>
                  <w:lang w:val="en-ZA"/>
                  <w:rPrChange w:id="12738" w:author="Francois Saayman" w:date="2024-04-09T13:41:00Z">
                    <w:rPr>
                      <w:rFonts w:ascii="Arial" w:hAnsi="Arial" w:cs="Arial"/>
                      <w:sz w:val="16"/>
                    </w:rPr>
                  </w:rPrChange>
                </w:rPr>
                <w:t xml:space="preserve"> be moulded by fingers.</w:t>
              </w:r>
            </w:ins>
          </w:p>
        </w:tc>
      </w:tr>
      <w:tr w:rsidR="00E171B8" w:rsidRPr="00A0235B" w14:paraId="45BB6735" w14:textId="77777777" w:rsidTr="00A738C1">
        <w:trPr>
          <w:ins w:id="12739" w:author="Francois Saayman" w:date="2024-04-09T12:41:00Z"/>
        </w:trPr>
        <w:tc>
          <w:tcPr>
            <w:tcW w:w="1559" w:type="dxa"/>
          </w:tcPr>
          <w:p w14:paraId="4969C8A3" w14:textId="77777777" w:rsidR="00E171B8" w:rsidRPr="00A0235B" w:rsidRDefault="00E171B8" w:rsidP="00A738C1">
            <w:pPr>
              <w:tabs>
                <w:tab w:val="left" w:pos="1418"/>
              </w:tabs>
              <w:ind w:left="1128" w:hangingChars="705" w:hanging="1128"/>
              <w:jc w:val="center"/>
              <w:rPr>
                <w:ins w:id="12740" w:author="Francois Saayman" w:date="2024-04-09T12:41:00Z"/>
                <w:rFonts w:ascii="Arial" w:hAnsi="Arial" w:cs="Arial"/>
                <w:sz w:val="16"/>
                <w:lang w:val="en-ZA"/>
                <w:rPrChange w:id="12741" w:author="Francois Saayman" w:date="2024-04-09T13:41:00Z">
                  <w:rPr>
                    <w:ins w:id="12742" w:author="Francois Saayman" w:date="2024-04-09T12:41:00Z"/>
                    <w:rFonts w:ascii="Arial" w:hAnsi="Arial" w:cs="Arial"/>
                    <w:sz w:val="16"/>
                  </w:rPr>
                </w:rPrChange>
              </w:rPr>
            </w:pPr>
            <w:ins w:id="12743" w:author="Francois Saayman" w:date="2024-04-09T12:41:00Z">
              <w:r w:rsidRPr="00A0235B">
                <w:rPr>
                  <w:rFonts w:ascii="Arial" w:hAnsi="Arial" w:cs="Arial"/>
                  <w:sz w:val="16"/>
                  <w:lang w:val="en-ZA"/>
                  <w:rPrChange w:id="12744" w:author="Francois Saayman" w:date="2024-04-09T13:41:00Z">
                    <w:rPr>
                      <w:rFonts w:ascii="Arial" w:hAnsi="Arial" w:cs="Arial"/>
                      <w:sz w:val="16"/>
                    </w:rPr>
                  </w:rPrChange>
                </w:rPr>
                <w:t>Very dense</w:t>
              </w:r>
            </w:ins>
          </w:p>
        </w:tc>
        <w:tc>
          <w:tcPr>
            <w:tcW w:w="2693" w:type="dxa"/>
          </w:tcPr>
          <w:p w14:paraId="7A4300E2" w14:textId="77777777" w:rsidR="00E171B8" w:rsidRPr="00A0235B" w:rsidRDefault="00E171B8" w:rsidP="00DA0548">
            <w:pPr>
              <w:rPr>
                <w:ins w:id="12745" w:author="Francois Saayman" w:date="2024-04-09T12:41:00Z"/>
                <w:rFonts w:ascii="Arial" w:hAnsi="Arial" w:cs="Arial"/>
                <w:sz w:val="16"/>
                <w:lang w:val="en-ZA"/>
                <w:rPrChange w:id="12746" w:author="Francois Saayman" w:date="2024-04-09T13:41:00Z">
                  <w:rPr>
                    <w:ins w:id="12747" w:author="Francois Saayman" w:date="2024-04-09T12:41:00Z"/>
                    <w:rFonts w:ascii="Arial" w:hAnsi="Arial" w:cs="Arial"/>
                    <w:sz w:val="16"/>
                  </w:rPr>
                </w:rPrChange>
              </w:rPr>
            </w:pPr>
            <w:ins w:id="12748" w:author="Francois Saayman" w:date="2024-04-09T12:41:00Z">
              <w:r w:rsidRPr="00A0235B">
                <w:rPr>
                  <w:rFonts w:ascii="Arial" w:hAnsi="Arial" w:cs="Arial"/>
                  <w:sz w:val="16"/>
                  <w:lang w:val="en-ZA"/>
                  <w:rPrChange w:id="12749" w:author="Francois Saayman" w:date="2024-04-09T13:41:00Z">
                    <w:rPr>
                      <w:rFonts w:ascii="Arial" w:hAnsi="Arial" w:cs="Arial"/>
                      <w:sz w:val="16"/>
                    </w:rPr>
                  </w:rPrChange>
                </w:rPr>
                <w:t>High resistance to repeated blows of a geological pick.</w:t>
              </w:r>
            </w:ins>
          </w:p>
        </w:tc>
        <w:tc>
          <w:tcPr>
            <w:tcW w:w="1701" w:type="dxa"/>
          </w:tcPr>
          <w:p w14:paraId="7785DEFA" w14:textId="77777777" w:rsidR="00E171B8" w:rsidRPr="00A0235B" w:rsidRDefault="00E171B8" w:rsidP="00A738C1">
            <w:pPr>
              <w:tabs>
                <w:tab w:val="left" w:pos="1418"/>
              </w:tabs>
              <w:ind w:left="1128" w:hangingChars="705" w:hanging="1128"/>
              <w:jc w:val="center"/>
              <w:rPr>
                <w:ins w:id="12750" w:author="Francois Saayman" w:date="2024-04-09T12:41:00Z"/>
                <w:rFonts w:ascii="Arial" w:hAnsi="Arial" w:cs="Arial"/>
                <w:sz w:val="16"/>
                <w:lang w:val="en-ZA"/>
                <w:rPrChange w:id="12751" w:author="Francois Saayman" w:date="2024-04-09T13:41:00Z">
                  <w:rPr>
                    <w:ins w:id="12752" w:author="Francois Saayman" w:date="2024-04-09T12:41:00Z"/>
                    <w:rFonts w:ascii="Arial" w:hAnsi="Arial" w:cs="Arial"/>
                    <w:sz w:val="16"/>
                  </w:rPr>
                </w:rPrChange>
              </w:rPr>
            </w:pPr>
            <w:ins w:id="12753" w:author="Francois Saayman" w:date="2024-04-09T12:41:00Z">
              <w:r w:rsidRPr="00A0235B">
                <w:rPr>
                  <w:rFonts w:ascii="Arial" w:hAnsi="Arial" w:cs="Arial"/>
                  <w:sz w:val="16"/>
                  <w:lang w:val="en-ZA"/>
                  <w:rPrChange w:id="12754" w:author="Francois Saayman" w:date="2024-04-09T13:41:00Z">
                    <w:rPr>
                      <w:rFonts w:ascii="Arial" w:hAnsi="Arial" w:cs="Arial"/>
                      <w:sz w:val="16"/>
                    </w:rPr>
                  </w:rPrChange>
                </w:rPr>
                <w:t xml:space="preserve">Very stiff </w:t>
              </w:r>
            </w:ins>
          </w:p>
        </w:tc>
        <w:tc>
          <w:tcPr>
            <w:tcW w:w="2913" w:type="dxa"/>
          </w:tcPr>
          <w:p w14:paraId="65C806D8" w14:textId="77777777" w:rsidR="00E171B8" w:rsidRPr="00A0235B" w:rsidRDefault="00E171B8" w:rsidP="00A738C1">
            <w:pPr>
              <w:ind w:leftChars="16" w:left="32"/>
              <w:rPr>
                <w:ins w:id="12755" w:author="Francois Saayman" w:date="2024-04-09T12:41:00Z"/>
                <w:rFonts w:ascii="Arial" w:hAnsi="Arial" w:cs="Arial"/>
                <w:sz w:val="16"/>
                <w:lang w:val="en-ZA"/>
                <w:rPrChange w:id="12756" w:author="Francois Saayman" w:date="2024-04-09T13:41:00Z">
                  <w:rPr>
                    <w:ins w:id="12757" w:author="Francois Saayman" w:date="2024-04-09T12:41:00Z"/>
                    <w:rFonts w:ascii="Arial" w:hAnsi="Arial" w:cs="Arial"/>
                    <w:sz w:val="16"/>
                  </w:rPr>
                </w:rPrChange>
              </w:rPr>
            </w:pPr>
            <w:ins w:id="12758" w:author="Francois Saayman" w:date="2024-04-09T12:41:00Z">
              <w:r w:rsidRPr="00A0235B">
                <w:rPr>
                  <w:rFonts w:ascii="Arial" w:hAnsi="Arial" w:cs="Arial"/>
                  <w:sz w:val="16"/>
                  <w:lang w:val="en-ZA"/>
                  <w:rPrChange w:id="12759" w:author="Francois Saayman" w:date="2024-04-09T13:41:00Z">
                    <w:rPr>
                      <w:rFonts w:ascii="Arial" w:hAnsi="Arial" w:cs="Arial"/>
                      <w:sz w:val="16"/>
                    </w:rPr>
                  </w:rPrChange>
                </w:rPr>
                <w:t xml:space="preserve">Indented by </w:t>
              </w:r>
              <w:proofErr w:type="gramStart"/>
              <w:r w:rsidRPr="00A0235B">
                <w:rPr>
                  <w:rFonts w:ascii="Arial" w:hAnsi="Arial" w:cs="Arial"/>
                  <w:sz w:val="16"/>
                  <w:lang w:val="en-ZA"/>
                  <w:rPrChange w:id="12760" w:author="Francois Saayman" w:date="2024-04-09T13:41:00Z">
                    <w:rPr>
                      <w:rFonts w:ascii="Arial" w:hAnsi="Arial" w:cs="Arial"/>
                      <w:sz w:val="16"/>
                    </w:rPr>
                  </w:rPrChange>
                </w:rPr>
                <w:t>thumb-nail</w:t>
              </w:r>
              <w:proofErr w:type="gramEnd"/>
              <w:r w:rsidRPr="00A0235B">
                <w:rPr>
                  <w:rFonts w:ascii="Arial" w:hAnsi="Arial" w:cs="Arial"/>
                  <w:sz w:val="16"/>
                  <w:lang w:val="en-ZA"/>
                  <w:rPrChange w:id="12761" w:author="Francois Saayman" w:date="2024-04-09T13:41:00Z">
                    <w:rPr>
                      <w:rFonts w:ascii="Arial" w:hAnsi="Arial" w:cs="Arial"/>
                      <w:sz w:val="16"/>
                    </w:rPr>
                  </w:rPrChange>
                </w:rPr>
                <w:t xml:space="preserve"> with difficulty; slight indentation produced by blow of a geological pick point.</w:t>
              </w:r>
            </w:ins>
          </w:p>
        </w:tc>
      </w:tr>
    </w:tbl>
    <w:p w14:paraId="43BB260E" w14:textId="77777777" w:rsidR="00D346D1" w:rsidRPr="00A0235B" w:rsidRDefault="00D346D1">
      <w:pPr>
        <w:tabs>
          <w:tab w:val="left" w:pos="1560"/>
        </w:tabs>
        <w:jc w:val="both"/>
        <w:rPr>
          <w:ins w:id="12762" w:author="Francois Saayman" w:date="2024-04-09T12:58:00Z"/>
          <w:rFonts w:ascii="Arial" w:hAnsi="Arial" w:cs="Arial"/>
          <w:b/>
          <w:bCs/>
          <w:lang w:val="en-ZA"/>
          <w:rPrChange w:id="12763" w:author="Francois Saayman" w:date="2024-04-09T13:41:00Z">
            <w:rPr>
              <w:ins w:id="12764" w:author="Francois Saayman" w:date="2024-04-09T12:58:00Z"/>
              <w:rFonts w:ascii="Arial" w:hAnsi="Arial" w:cs="Arial"/>
              <w:b/>
              <w:bCs/>
            </w:rPr>
          </w:rPrChange>
        </w:rPr>
        <w:pPrChange w:id="12765" w:author="Francois Saayman" w:date="2024-04-09T12:58:00Z">
          <w:pPr>
            <w:tabs>
              <w:tab w:val="left" w:pos="1560"/>
            </w:tabs>
            <w:ind w:left="1558" w:hangingChars="776" w:hanging="1558"/>
            <w:jc w:val="both"/>
          </w:pPr>
        </w:pPrChange>
      </w:pPr>
    </w:p>
    <w:p w14:paraId="4974B593" w14:textId="77777777" w:rsidR="00E171B8" w:rsidRPr="00A0235B" w:rsidRDefault="00E171B8" w:rsidP="000A5F9D">
      <w:pPr>
        <w:tabs>
          <w:tab w:val="left" w:pos="1560"/>
        </w:tabs>
        <w:ind w:left="1558" w:hangingChars="776" w:hanging="1558"/>
        <w:jc w:val="both"/>
        <w:rPr>
          <w:ins w:id="12766" w:author="Francois Saayman" w:date="2024-04-09T12:41:00Z"/>
          <w:rFonts w:ascii="Arial" w:hAnsi="Arial" w:cs="Arial"/>
          <w:b/>
          <w:bCs/>
          <w:lang w:val="en-ZA"/>
          <w:rPrChange w:id="12767" w:author="Francois Saayman" w:date="2024-04-09T13:41:00Z">
            <w:rPr>
              <w:ins w:id="12768" w:author="Francois Saayman" w:date="2024-04-09T12:41:00Z"/>
              <w:rFonts w:ascii="Arial" w:hAnsi="Arial" w:cs="Arial"/>
              <w:b/>
              <w:bCs/>
            </w:rPr>
          </w:rPrChange>
        </w:rPr>
      </w:pPr>
      <w:ins w:id="12769" w:author="Francois Saayman" w:date="2024-04-09T12:41:00Z">
        <w:r w:rsidRPr="00A0235B">
          <w:rPr>
            <w:rFonts w:ascii="Arial" w:hAnsi="Arial" w:cs="Arial"/>
            <w:b/>
            <w:bCs/>
            <w:lang w:val="en-ZA"/>
            <w:rPrChange w:id="12770" w:author="Francois Saayman" w:date="2024-04-09T13:41:00Z">
              <w:rPr>
                <w:rFonts w:ascii="Arial" w:hAnsi="Arial" w:cs="Arial"/>
                <w:b/>
                <w:bCs/>
              </w:rPr>
            </w:rPrChange>
          </w:rPr>
          <w:t>PLIS 1.4</w:t>
        </w:r>
        <w:r w:rsidRPr="00A0235B">
          <w:rPr>
            <w:rFonts w:ascii="Arial" w:hAnsi="Arial" w:cs="Arial"/>
            <w:b/>
            <w:bCs/>
            <w:lang w:val="en-ZA"/>
            <w:rPrChange w:id="12771" w:author="Francois Saayman" w:date="2024-04-09T13:41:00Z">
              <w:rPr>
                <w:rFonts w:ascii="Arial" w:hAnsi="Arial" w:cs="Arial"/>
                <w:b/>
                <w:bCs/>
              </w:rPr>
            </w:rPrChange>
          </w:rPr>
          <w:tab/>
        </w:r>
        <w:r w:rsidRPr="00A0235B">
          <w:rPr>
            <w:rFonts w:ascii="Arial" w:hAnsi="Arial" w:cs="Arial"/>
            <w:b/>
            <w:bCs/>
            <w:lang w:val="en-ZA"/>
            <w:rPrChange w:id="12772" w:author="Francois Saayman" w:date="2024-04-09T13:41:00Z">
              <w:rPr>
                <w:rFonts w:ascii="Arial" w:hAnsi="Arial" w:cs="Arial"/>
                <w:b/>
                <w:bCs/>
              </w:rPr>
            </w:rPrChange>
          </w:rPr>
          <w:tab/>
          <w:t xml:space="preserve">Trench excavation </w:t>
        </w:r>
      </w:ins>
    </w:p>
    <w:p w14:paraId="1D66B6A0" w14:textId="77777777" w:rsidR="00E171B8" w:rsidRPr="00A0235B" w:rsidRDefault="00E171B8" w:rsidP="000A5F9D">
      <w:pPr>
        <w:tabs>
          <w:tab w:val="left" w:pos="1560"/>
        </w:tabs>
        <w:ind w:left="1552" w:hangingChars="776" w:hanging="1552"/>
        <w:jc w:val="both"/>
        <w:rPr>
          <w:ins w:id="12773" w:author="Francois Saayman" w:date="2024-04-09T12:41:00Z"/>
          <w:rFonts w:ascii="Arial" w:hAnsi="Arial" w:cs="Arial"/>
          <w:lang w:val="en-ZA"/>
          <w:rPrChange w:id="12774" w:author="Francois Saayman" w:date="2024-04-09T13:41:00Z">
            <w:rPr>
              <w:ins w:id="12775" w:author="Francois Saayman" w:date="2024-04-09T12:41:00Z"/>
              <w:rFonts w:ascii="Arial" w:hAnsi="Arial" w:cs="Arial"/>
            </w:rPr>
          </w:rPrChange>
        </w:rPr>
      </w:pPr>
    </w:p>
    <w:p w14:paraId="0878D306" w14:textId="77777777" w:rsidR="00E171B8" w:rsidRPr="00A0235B" w:rsidRDefault="00E171B8" w:rsidP="000A5F9D">
      <w:pPr>
        <w:tabs>
          <w:tab w:val="left" w:pos="1560"/>
        </w:tabs>
        <w:ind w:left="1552" w:hangingChars="776" w:hanging="1552"/>
        <w:jc w:val="both"/>
        <w:rPr>
          <w:ins w:id="12776" w:author="Francois Saayman" w:date="2024-04-09T12:41:00Z"/>
          <w:rFonts w:ascii="Arial" w:hAnsi="Arial" w:cs="Arial"/>
          <w:lang w:val="en-ZA"/>
          <w:rPrChange w:id="12777" w:author="Francois Saayman" w:date="2024-04-09T13:41:00Z">
            <w:rPr>
              <w:ins w:id="12778" w:author="Francois Saayman" w:date="2024-04-09T12:41:00Z"/>
              <w:rFonts w:ascii="Arial" w:hAnsi="Arial" w:cs="Arial"/>
            </w:rPr>
          </w:rPrChange>
        </w:rPr>
      </w:pPr>
      <w:ins w:id="12779" w:author="Francois Saayman" w:date="2024-04-09T12:41:00Z">
        <w:r w:rsidRPr="00A0235B">
          <w:rPr>
            <w:rFonts w:ascii="Arial" w:hAnsi="Arial" w:cs="Arial"/>
            <w:lang w:val="en-ZA"/>
            <w:rPrChange w:id="12780" w:author="Francois Saayman" w:date="2024-04-09T13:41:00Z">
              <w:rPr>
                <w:rFonts w:ascii="Arial" w:hAnsi="Arial" w:cs="Arial"/>
              </w:rPr>
            </w:rPrChange>
          </w:rPr>
          <w:tab/>
          <w:t xml:space="preserve">All hand </w:t>
        </w:r>
        <w:proofErr w:type="spellStart"/>
        <w:r w:rsidRPr="00A0235B">
          <w:rPr>
            <w:rFonts w:ascii="Arial" w:hAnsi="Arial" w:cs="Arial"/>
            <w:lang w:val="en-ZA"/>
            <w:rPrChange w:id="12781" w:author="Francois Saayman" w:date="2024-04-09T13:41:00Z">
              <w:rPr>
                <w:rFonts w:ascii="Arial" w:hAnsi="Arial" w:cs="Arial"/>
              </w:rPr>
            </w:rPrChange>
          </w:rPr>
          <w:t>excavateable</w:t>
        </w:r>
        <w:proofErr w:type="spellEnd"/>
        <w:r w:rsidRPr="00A0235B">
          <w:rPr>
            <w:rFonts w:ascii="Arial" w:hAnsi="Arial" w:cs="Arial"/>
            <w:lang w:val="en-ZA"/>
            <w:rPrChange w:id="12782" w:author="Francois Saayman" w:date="2024-04-09T13:41:00Z">
              <w:rPr>
                <w:rFonts w:ascii="Arial" w:hAnsi="Arial" w:cs="Arial"/>
              </w:rPr>
            </w:rPrChange>
          </w:rPr>
          <w:t xml:space="preserve"> material in trenches having a depth of less than 1,5 metres shall be excavated by hand.</w:t>
        </w:r>
      </w:ins>
    </w:p>
    <w:p w14:paraId="1E4437D1" w14:textId="77777777" w:rsidR="00E171B8" w:rsidRPr="00A0235B" w:rsidRDefault="00E171B8" w:rsidP="000A5F9D">
      <w:pPr>
        <w:tabs>
          <w:tab w:val="left" w:pos="1560"/>
        </w:tabs>
        <w:ind w:left="1552" w:hangingChars="776" w:hanging="1552"/>
        <w:jc w:val="both"/>
        <w:rPr>
          <w:ins w:id="12783" w:author="Francois Saayman" w:date="2024-04-09T12:41:00Z"/>
          <w:rFonts w:ascii="Arial" w:hAnsi="Arial" w:cs="Arial"/>
          <w:lang w:val="en-ZA"/>
          <w:rPrChange w:id="12784" w:author="Francois Saayman" w:date="2024-04-09T13:41:00Z">
            <w:rPr>
              <w:ins w:id="12785" w:author="Francois Saayman" w:date="2024-04-09T12:41:00Z"/>
              <w:rFonts w:ascii="Arial" w:hAnsi="Arial" w:cs="Arial"/>
            </w:rPr>
          </w:rPrChange>
        </w:rPr>
      </w:pPr>
    </w:p>
    <w:p w14:paraId="3A1E0DF7" w14:textId="77777777" w:rsidR="00E171B8" w:rsidRPr="00A0235B" w:rsidRDefault="00E171B8" w:rsidP="000A5F9D">
      <w:pPr>
        <w:tabs>
          <w:tab w:val="left" w:pos="1560"/>
        </w:tabs>
        <w:ind w:left="1558" w:hangingChars="776" w:hanging="1558"/>
        <w:jc w:val="both"/>
        <w:rPr>
          <w:ins w:id="12786" w:author="Francois Saayman" w:date="2024-04-09T12:41:00Z"/>
          <w:rFonts w:ascii="Arial" w:hAnsi="Arial" w:cs="Arial"/>
          <w:b/>
          <w:bCs/>
          <w:lang w:val="en-ZA"/>
          <w:rPrChange w:id="12787" w:author="Francois Saayman" w:date="2024-04-09T13:41:00Z">
            <w:rPr>
              <w:ins w:id="12788" w:author="Francois Saayman" w:date="2024-04-09T12:41:00Z"/>
              <w:rFonts w:ascii="Arial" w:hAnsi="Arial" w:cs="Arial"/>
              <w:b/>
              <w:bCs/>
            </w:rPr>
          </w:rPrChange>
        </w:rPr>
      </w:pPr>
      <w:ins w:id="12789" w:author="Francois Saayman" w:date="2024-04-09T12:41:00Z">
        <w:r w:rsidRPr="00A0235B">
          <w:rPr>
            <w:rFonts w:ascii="Arial" w:hAnsi="Arial" w:cs="Arial"/>
            <w:b/>
            <w:lang w:val="en-ZA"/>
            <w:rPrChange w:id="12790" w:author="Francois Saayman" w:date="2024-04-09T13:41:00Z">
              <w:rPr>
                <w:rFonts w:ascii="Arial" w:hAnsi="Arial" w:cs="Arial"/>
                <w:b/>
              </w:rPr>
            </w:rPrChange>
          </w:rPr>
          <w:t>PLIS 1.5</w:t>
        </w:r>
        <w:r w:rsidRPr="00A0235B">
          <w:rPr>
            <w:rFonts w:ascii="Arial" w:hAnsi="Arial" w:cs="Arial"/>
            <w:lang w:val="en-ZA"/>
            <w:rPrChange w:id="12791" w:author="Francois Saayman" w:date="2024-04-09T13:41:00Z">
              <w:rPr>
                <w:rFonts w:ascii="Arial" w:hAnsi="Arial" w:cs="Arial"/>
              </w:rPr>
            </w:rPrChange>
          </w:rPr>
          <w:tab/>
        </w:r>
        <w:r w:rsidRPr="00A0235B">
          <w:rPr>
            <w:rFonts w:ascii="Arial" w:hAnsi="Arial" w:cs="Arial"/>
            <w:b/>
            <w:bCs/>
            <w:lang w:val="en-ZA"/>
            <w:rPrChange w:id="12792" w:author="Francois Saayman" w:date="2024-04-09T13:41:00Z">
              <w:rPr>
                <w:rFonts w:ascii="Arial" w:hAnsi="Arial" w:cs="Arial"/>
                <w:b/>
                <w:bCs/>
              </w:rPr>
            </w:rPrChange>
          </w:rPr>
          <w:t>Compaction of backfilling to trenches (areas not subject to traffic)</w:t>
        </w:r>
      </w:ins>
    </w:p>
    <w:p w14:paraId="2E0A89AF" w14:textId="77777777" w:rsidR="00E171B8" w:rsidRPr="00A0235B" w:rsidRDefault="00E171B8" w:rsidP="000A5F9D">
      <w:pPr>
        <w:tabs>
          <w:tab w:val="left" w:pos="1560"/>
        </w:tabs>
        <w:ind w:left="1552" w:hangingChars="776" w:hanging="1552"/>
        <w:jc w:val="both"/>
        <w:rPr>
          <w:ins w:id="12793" w:author="Francois Saayman" w:date="2024-04-09T12:41:00Z"/>
          <w:rFonts w:ascii="Arial" w:hAnsi="Arial" w:cs="Arial"/>
          <w:lang w:val="en-ZA"/>
          <w:rPrChange w:id="12794" w:author="Francois Saayman" w:date="2024-04-09T13:41:00Z">
            <w:rPr>
              <w:ins w:id="12795" w:author="Francois Saayman" w:date="2024-04-09T12:41:00Z"/>
              <w:rFonts w:ascii="Arial" w:hAnsi="Arial" w:cs="Arial"/>
            </w:rPr>
          </w:rPrChange>
        </w:rPr>
      </w:pPr>
    </w:p>
    <w:p w14:paraId="6550C6F4" w14:textId="77777777" w:rsidR="00E171B8" w:rsidRPr="00A0235B" w:rsidRDefault="00E171B8" w:rsidP="000A5F9D">
      <w:pPr>
        <w:tabs>
          <w:tab w:val="left" w:pos="1560"/>
        </w:tabs>
        <w:ind w:left="1552" w:hangingChars="776" w:hanging="1552"/>
        <w:jc w:val="both"/>
        <w:rPr>
          <w:ins w:id="12796" w:author="Francois Saayman" w:date="2024-04-09T12:41:00Z"/>
          <w:rFonts w:ascii="Arial" w:hAnsi="Arial" w:cs="Arial"/>
          <w:lang w:val="en-ZA"/>
          <w:rPrChange w:id="12797" w:author="Francois Saayman" w:date="2024-04-09T13:41:00Z">
            <w:rPr>
              <w:ins w:id="12798" w:author="Francois Saayman" w:date="2024-04-09T12:41:00Z"/>
              <w:rFonts w:ascii="Arial" w:hAnsi="Arial" w:cs="Arial"/>
            </w:rPr>
          </w:rPrChange>
        </w:rPr>
      </w:pPr>
      <w:ins w:id="12799" w:author="Francois Saayman" w:date="2024-04-09T12:41:00Z">
        <w:r w:rsidRPr="00A0235B">
          <w:rPr>
            <w:rFonts w:ascii="Arial" w:hAnsi="Arial" w:cs="Arial"/>
            <w:lang w:val="en-ZA"/>
            <w:rPrChange w:id="12800" w:author="Francois Saayman" w:date="2024-04-09T13:41:00Z">
              <w:rPr>
                <w:rFonts w:ascii="Arial" w:hAnsi="Arial" w:cs="Arial"/>
              </w:rPr>
            </w:rPrChange>
          </w:rPr>
          <w:tab/>
          <w:t>Backfilling to trenches shall be placed in layers of thickness (before compaction) not exceeding 100 mm.  Each layer shall be compacted using hand stampers:</w:t>
        </w:r>
      </w:ins>
    </w:p>
    <w:p w14:paraId="66ED6A4F" w14:textId="77777777" w:rsidR="00E171B8" w:rsidRPr="00A0235B" w:rsidRDefault="00E171B8" w:rsidP="00DA0548">
      <w:pPr>
        <w:tabs>
          <w:tab w:val="left" w:pos="1418"/>
        </w:tabs>
        <w:ind w:left="1410" w:hangingChars="705" w:hanging="1410"/>
        <w:jc w:val="both"/>
        <w:rPr>
          <w:ins w:id="12801" w:author="Francois Saayman" w:date="2024-04-09T12:41:00Z"/>
          <w:rFonts w:ascii="Arial" w:hAnsi="Arial" w:cs="Arial"/>
          <w:lang w:val="en-ZA"/>
          <w:rPrChange w:id="12802" w:author="Francois Saayman" w:date="2024-04-09T13:41:00Z">
            <w:rPr>
              <w:ins w:id="12803" w:author="Francois Saayman" w:date="2024-04-09T12:41:00Z"/>
              <w:rFonts w:ascii="Arial" w:hAnsi="Arial" w:cs="Arial"/>
            </w:rPr>
          </w:rPrChange>
        </w:rPr>
      </w:pPr>
    </w:p>
    <w:p w14:paraId="3D145994" w14:textId="77777777" w:rsidR="00E171B8" w:rsidRPr="00A0235B" w:rsidRDefault="00E171B8">
      <w:pPr>
        <w:numPr>
          <w:ilvl w:val="0"/>
          <w:numId w:val="44"/>
        </w:numPr>
        <w:tabs>
          <w:tab w:val="clear" w:pos="1440"/>
        </w:tabs>
        <w:ind w:leftChars="780" w:left="1984" w:hangingChars="212" w:hanging="424"/>
        <w:jc w:val="both"/>
        <w:rPr>
          <w:ins w:id="12804" w:author="Francois Saayman" w:date="2024-04-09T12:41:00Z"/>
          <w:rFonts w:ascii="Arial" w:hAnsi="Arial" w:cs="Arial"/>
          <w:lang w:val="en-ZA"/>
          <w:rPrChange w:id="12805" w:author="Francois Saayman" w:date="2024-04-09T13:41:00Z">
            <w:rPr>
              <w:ins w:id="12806" w:author="Francois Saayman" w:date="2024-04-09T12:41:00Z"/>
              <w:rFonts w:ascii="Arial" w:hAnsi="Arial" w:cs="Arial"/>
            </w:rPr>
          </w:rPrChange>
        </w:rPr>
        <w:pPrChange w:id="12807" w:author="Francois Saayman" w:date="2024-04-09T12:41:00Z">
          <w:pPr>
            <w:numPr>
              <w:numId w:val="31"/>
            </w:numPr>
            <w:tabs>
              <w:tab w:val="num" w:pos="1800"/>
            </w:tabs>
            <w:ind w:leftChars="780" w:left="1984" w:hangingChars="212" w:hanging="424"/>
            <w:jc w:val="both"/>
          </w:pPr>
        </w:pPrChange>
      </w:pPr>
      <w:ins w:id="12808" w:author="Francois Saayman" w:date="2024-04-09T12:41:00Z">
        <w:r w:rsidRPr="00A0235B">
          <w:rPr>
            <w:rFonts w:ascii="Arial" w:hAnsi="Arial" w:cs="Arial"/>
            <w:lang w:val="en-ZA"/>
            <w:rPrChange w:id="12809" w:author="Francois Saayman" w:date="2024-04-09T13:41:00Z">
              <w:rPr>
                <w:rFonts w:ascii="Arial" w:hAnsi="Arial" w:cs="Arial"/>
              </w:rPr>
            </w:rPrChange>
          </w:rPr>
          <w:t xml:space="preserve">to 90% Proctor </w:t>
        </w:r>
        <w:proofErr w:type="gramStart"/>
        <w:r w:rsidRPr="00A0235B">
          <w:rPr>
            <w:rFonts w:ascii="Arial" w:hAnsi="Arial" w:cs="Arial"/>
            <w:lang w:val="en-ZA"/>
            <w:rPrChange w:id="12810" w:author="Francois Saayman" w:date="2024-04-09T13:41:00Z">
              <w:rPr>
                <w:rFonts w:ascii="Arial" w:hAnsi="Arial" w:cs="Arial"/>
              </w:rPr>
            </w:rPrChange>
          </w:rPr>
          <w:t>density;</w:t>
        </w:r>
        <w:proofErr w:type="gramEnd"/>
      </w:ins>
    </w:p>
    <w:p w14:paraId="50BD466D" w14:textId="77777777" w:rsidR="00E171B8" w:rsidRPr="00A0235B" w:rsidRDefault="00E171B8" w:rsidP="000A5F9D">
      <w:pPr>
        <w:ind w:leftChars="780" w:left="1984" w:hangingChars="212" w:hanging="424"/>
        <w:jc w:val="both"/>
        <w:rPr>
          <w:ins w:id="12811" w:author="Francois Saayman" w:date="2024-04-09T12:41:00Z"/>
          <w:rFonts w:ascii="Arial" w:hAnsi="Arial" w:cs="Arial"/>
          <w:lang w:val="en-ZA"/>
          <w:rPrChange w:id="12812" w:author="Francois Saayman" w:date="2024-04-09T13:41:00Z">
            <w:rPr>
              <w:ins w:id="12813" w:author="Francois Saayman" w:date="2024-04-09T12:41:00Z"/>
              <w:rFonts w:ascii="Arial" w:hAnsi="Arial" w:cs="Arial"/>
            </w:rPr>
          </w:rPrChange>
        </w:rPr>
      </w:pPr>
    </w:p>
    <w:p w14:paraId="08439E44" w14:textId="77777777" w:rsidR="00E171B8" w:rsidRPr="00A0235B" w:rsidRDefault="00E171B8">
      <w:pPr>
        <w:numPr>
          <w:ilvl w:val="0"/>
          <w:numId w:val="44"/>
        </w:numPr>
        <w:tabs>
          <w:tab w:val="clear" w:pos="1440"/>
        </w:tabs>
        <w:ind w:leftChars="780" w:left="1984" w:hangingChars="212" w:hanging="424"/>
        <w:jc w:val="both"/>
        <w:rPr>
          <w:ins w:id="12814" w:author="Francois Saayman" w:date="2024-04-09T12:41:00Z"/>
          <w:rFonts w:ascii="Arial" w:hAnsi="Arial" w:cs="Arial"/>
          <w:lang w:val="en-ZA"/>
          <w:rPrChange w:id="12815" w:author="Francois Saayman" w:date="2024-04-09T13:41:00Z">
            <w:rPr>
              <w:ins w:id="12816" w:author="Francois Saayman" w:date="2024-04-09T12:41:00Z"/>
              <w:rFonts w:ascii="Arial" w:hAnsi="Arial" w:cs="Arial"/>
            </w:rPr>
          </w:rPrChange>
        </w:rPr>
        <w:pPrChange w:id="12817" w:author="Francois Saayman" w:date="2024-04-09T12:41:00Z">
          <w:pPr>
            <w:numPr>
              <w:numId w:val="31"/>
            </w:numPr>
            <w:tabs>
              <w:tab w:val="num" w:pos="1800"/>
            </w:tabs>
            <w:ind w:leftChars="780" w:left="1984" w:hangingChars="212" w:hanging="424"/>
            <w:jc w:val="both"/>
          </w:pPr>
        </w:pPrChange>
      </w:pPr>
      <w:ins w:id="12818" w:author="Francois Saayman" w:date="2024-04-09T12:41:00Z">
        <w:r w:rsidRPr="00A0235B">
          <w:rPr>
            <w:rFonts w:ascii="Arial" w:hAnsi="Arial" w:cs="Arial"/>
            <w:lang w:val="en-ZA"/>
            <w:rPrChange w:id="12819" w:author="Francois Saayman" w:date="2024-04-09T13:41:00Z">
              <w:rPr>
                <w:rFonts w:ascii="Arial" w:hAnsi="Arial" w:cs="Arial"/>
              </w:rPr>
            </w:rPrChange>
          </w:rPr>
          <w:t xml:space="preserve">such that </w:t>
        </w:r>
        <w:proofErr w:type="gramStart"/>
        <w:r w:rsidRPr="00A0235B">
          <w:rPr>
            <w:rFonts w:ascii="Arial" w:hAnsi="Arial" w:cs="Arial"/>
            <w:lang w:val="en-ZA"/>
            <w:rPrChange w:id="12820" w:author="Francois Saayman" w:date="2024-04-09T13:41:00Z">
              <w:rPr>
                <w:rFonts w:ascii="Arial" w:hAnsi="Arial" w:cs="Arial"/>
              </w:rPr>
            </w:rPrChange>
          </w:rPr>
          <w:t>in excess of</w:t>
        </w:r>
        <w:proofErr w:type="gramEnd"/>
        <w:r w:rsidRPr="00A0235B">
          <w:rPr>
            <w:rFonts w:ascii="Arial" w:hAnsi="Arial" w:cs="Arial"/>
            <w:lang w:val="en-ZA"/>
            <w:rPrChange w:id="12821" w:author="Francois Saayman" w:date="2024-04-09T13:41:00Z">
              <w:rPr>
                <w:rFonts w:ascii="Arial" w:hAnsi="Arial" w:cs="Arial"/>
              </w:rPr>
            </w:rPrChange>
          </w:rPr>
          <w:t xml:space="preserve"> 5 blows of a dynamic cone penetrometer (DCP) is required to penetrate 100 mm of the backfill, provided that backfill does not comprise more than 10% gravel of size less than 10 mm and contains no isolated boulders, or</w:t>
        </w:r>
      </w:ins>
    </w:p>
    <w:p w14:paraId="251B41F0" w14:textId="77777777" w:rsidR="00E171B8" w:rsidRPr="00A0235B" w:rsidRDefault="00E171B8" w:rsidP="000A5F9D">
      <w:pPr>
        <w:ind w:leftChars="780" w:left="1984" w:hangingChars="212" w:hanging="424"/>
        <w:jc w:val="both"/>
        <w:rPr>
          <w:ins w:id="12822" w:author="Francois Saayman" w:date="2024-04-09T12:41:00Z"/>
          <w:rFonts w:ascii="Arial" w:hAnsi="Arial" w:cs="Arial"/>
          <w:lang w:val="en-ZA"/>
          <w:rPrChange w:id="12823" w:author="Francois Saayman" w:date="2024-04-09T13:41:00Z">
            <w:rPr>
              <w:ins w:id="12824" w:author="Francois Saayman" w:date="2024-04-09T12:41:00Z"/>
              <w:rFonts w:ascii="Arial" w:hAnsi="Arial" w:cs="Arial"/>
            </w:rPr>
          </w:rPrChange>
        </w:rPr>
      </w:pPr>
    </w:p>
    <w:p w14:paraId="21BD669C" w14:textId="77777777" w:rsidR="00E171B8" w:rsidRPr="00A0235B" w:rsidRDefault="00E171B8">
      <w:pPr>
        <w:numPr>
          <w:ilvl w:val="0"/>
          <w:numId w:val="44"/>
        </w:numPr>
        <w:tabs>
          <w:tab w:val="clear" w:pos="1440"/>
        </w:tabs>
        <w:ind w:leftChars="780" w:left="1984" w:hangingChars="212" w:hanging="424"/>
        <w:jc w:val="both"/>
        <w:rPr>
          <w:ins w:id="12825" w:author="Francois Saayman" w:date="2024-04-09T12:41:00Z"/>
          <w:rFonts w:ascii="Arial" w:hAnsi="Arial" w:cs="Arial"/>
          <w:lang w:val="en-ZA"/>
          <w:rPrChange w:id="12826" w:author="Francois Saayman" w:date="2024-04-09T13:41:00Z">
            <w:rPr>
              <w:ins w:id="12827" w:author="Francois Saayman" w:date="2024-04-09T12:41:00Z"/>
              <w:rFonts w:ascii="Arial" w:hAnsi="Arial" w:cs="Arial"/>
            </w:rPr>
          </w:rPrChange>
        </w:rPr>
        <w:pPrChange w:id="12828" w:author="Francois Saayman" w:date="2024-04-09T12:41:00Z">
          <w:pPr>
            <w:numPr>
              <w:numId w:val="31"/>
            </w:numPr>
            <w:tabs>
              <w:tab w:val="num" w:pos="1800"/>
            </w:tabs>
            <w:ind w:leftChars="780" w:left="1984" w:hangingChars="212" w:hanging="424"/>
            <w:jc w:val="both"/>
          </w:pPr>
        </w:pPrChange>
      </w:pPr>
      <w:ins w:id="12829" w:author="Francois Saayman" w:date="2024-04-09T12:41:00Z">
        <w:r w:rsidRPr="00A0235B">
          <w:rPr>
            <w:rFonts w:ascii="Arial" w:hAnsi="Arial" w:cs="Arial"/>
            <w:lang w:val="en-ZA"/>
            <w:rPrChange w:id="12830" w:author="Francois Saayman" w:date="2024-04-09T13:41:00Z">
              <w:rPr>
                <w:rFonts w:ascii="Arial" w:hAnsi="Arial" w:cs="Arial"/>
              </w:rPr>
            </w:rPrChange>
          </w:rPr>
          <w:t>such that the density of the compacted trench backfill is not less than that of the surrounding undisturbed soil when tested comparatively with a DCP.</w:t>
        </w:r>
      </w:ins>
    </w:p>
    <w:p w14:paraId="7A164104" w14:textId="77777777" w:rsidR="00E171B8" w:rsidRPr="00A0235B" w:rsidRDefault="00E171B8" w:rsidP="00DA0548">
      <w:pPr>
        <w:tabs>
          <w:tab w:val="left" w:pos="1418"/>
        </w:tabs>
        <w:ind w:left="1410" w:hangingChars="705" w:hanging="1410"/>
        <w:jc w:val="both"/>
        <w:rPr>
          <w:ins w:id="12831" w:author="Francois Saayman" w:date="2024-04-09T12:41:00Z"/>
          <w:rFonts w:ascii="Arial" w:hAnsi="Arial" w:cs="Arial"/>
          <w:lang w:val="en-ZA"/>
          <w:rPrChange w:id="12832" w:author="Francois Saayman" w:date="2024-04-09T13:41:00Z">
            <w:rPr>
              <w:ins w:id="12833" w:author="Francois Saayman" w:date="2024-04-09T12:41:00Z"/>
              <w:rFonts w:ascii="Arial" w:hAnsi="Arial" w:cs="Arial"/>
            </w:rPr>
          </w:rPrChange>
        </w:rPr>
      </w:pPr>
    </w:p>
    <w:p w14:paraId="42C92832" w14:textId="77777777" w:rsidR="00E171B8" w:rsidRPr="00A0235B" w:rsidRDefault="00E171B8" w:rsidP="000A5F9D">
      <w:pPr>
        <w:ind w:left="1558" w:hangingChars="776" w:hanging="1558"/>
        <w:jc w:val="both"/>
        <w:rPr>
          <w:ins w:id="12834" w:author="Francois Saayman" w:date="2024-04-09T12:41:00Z"/>
          <w:rFonts w:ascii="Arial" w:hAnsi="Arial" w:cs="Arial"/>
          <w:b/>
          <w:bCs/>
          <w:lang w:val="en-ZA"/>
          <w:rPrChange w:id="12835" w:author="Francois Saayman" w:date="2024-04-09T13:41:00Z">
            <w:rPr>
              <w:ins w:id="12836" w:author="Francois Saayman" w:date="2024-04-09T12:41:00Z"/>
              <w:rFonts w:ascii="Arial" w:hAnsi="Arial" w:cs="Arial"/>
              <w:b/>
              <w:bCs/>
            </w:rPr>
          </w:rPrChange>
        </w:rPr>
      </w:pPr>
      <w:ins w:id="12837" w:author="Francois Saayman" w:date="2024-04-09T12:41:00Z">
        <w:r w:rsidRPr="00A0235B">
          <w:rPr>
            <w:rFonts w:ascii="Arial" w:hAnsi="Arial" w:cs="Arial"/>
            <w:b/>
            <w:bCs/>
            <w:lang w:val="en-ZA"/>
            <w:rPrChange w:id="12838" w:author="Francois Saayman" w:date="2024-04-09T13:41:00Z">
              <w:rPr>
                <w:rFonts w:ascii="Arial" w:hAnsi="Arial" w:cs="Arial"/>
                <w:b/>
                <w:bCs/>
              </w:rPr>
            </w:rPrChange>
          </w:rPr>
          <w:t>PLIS 1.6</w:t>
        </w:r>
        <w:r w:rsidRPr="00A0235B">
          <w:rPr>
            <w:rFonts w:ascii="Arial" w:hAnsi="Arial" w:cs="Arial"/>
            <w:b/>
            <w:bCs/>
            <w:lang w:val="en-ZA"/>
            <w:rPrChange w:id="12839" w:author="Francois Saayman" w:date="2024-04-09T13:41:00Z">
              <w:rPr>
                <w:rFonts w:ascii="Arial" w:hAnsi="Arial" w:cs="Arial"/>
                <w:b/>
                <w:bCs/>
              </w:rPr>
            </w:rPrChange>
          </w:rPr>
          <w:tab/>
          <w:t>Excavation</w:t>
        </w:r>
      </w:ins>
    </w:p>
    <w:p w14:paraId="3A17D5D0" w14:textId="77777777" w:rsidR="00E171B8" w:rsidRPr="00A0235B" w:rsidRDefault="00E171B8" w:rsidP="000A5F9D">
      <w:pPr>
        <w:ind w:left="1552" w:hangingChars="776" w:hanging="1552"/>
        <w:jc w:val="both"/>
        <w:rPr>
          <w:ins w:id="12840" w:author="Francois Saayman" w:date="2024-04-09T12:41:00Z"/>
          <w:rFonts w:ascii="Arial" w:hAnsi="Arial" w:cs="Arial"/>
          <w:lang w:val="en-ZA"/>
          <w:rPrChange w:id="12841" w:author="Francois Saayman" w:date="2024-04-09T13:41:00Z">
            <w:rPr>
              <w:ins w:id="12842" w:author="Francois Saayman" w:date="2024-04-09T12:41:00Z"/>
              <w:rFonts w:ascii="Arial" w:hAnsi="Arial" w:cs="Arial"/>
            </w:rPr>
          </w:rPrChange>
        </w:rPr>
      </w:pPr>
    </w:p>
    <w:p w14:paraId="3F7269A0" w14:textId="77777777" w:rsidR="00E171B8" w:rsidRPr="00A0235B" w:rsidRDefault="00E171B8" w:rsidP="000A5F9D">
      <w:pPr>
        <w:ind w:left="1552" w:hangingChars="776" w:hanging="1552"/>
        <w:jc w:val="both"/>
        <w:rPr>
          <w:ins w:id="12843" w:author="Francois Saayman" w:date="2024-04-09T12:41:00Z"/>
          <w:rFonts w:ascii="Arial" w:hAnsi="Arial" w:cs="Arial"/>
          <w:lang w:val="en-ZA"/>
          <w:rPrChange w:id="12844" w:author="Francois Saayman" w:date="2024-04-09T13:41:00Z">
            <w:rPr>
              <w:ins w:id="12845" w:author="Francois Saayman" w:date="2024-04-09T12:41:00Z"/>
              <w:rFonts w:ascii="Arial" w:hAnsi="Arial" w:cs="Arial"/>
            </w:rPr>
          </w:rPrChange>
        </w:rPr>
      </w:pPr>
      <w:ins w:id="12846" w:author="Francois Saayman" w:date="2024-04-09T12:41:00Z">
        <w:r w:rsidRPr="00A0235B">
          <w:rPr>
            <w:rFonts w:ascii="Arial" w:hAnsi="Arial" w:cs="Arial"/>
            <w:lang w:val="en-ZA"/>
            <w:rPrChange w:id="12847" w:author="Francois Saayman" w:date="2024-04-09T13:41:00Z">
              <w:rPr>
                <w:rFonts w:ascii="Arial" w:hAnsi="Arial" w:cs="Arial"/>
              </w:rPr>
            </w:rPrChange>
          </w:rPr>
          <w:tab/>
          <w:t xml:space="preserve">All hand </w:t>
        </w:r>
        <w:proofErr w:type="spellStart"/>
        <w:r w:rsidRPr="00A0235B">
          <w:rPr>
            <w:rFonts w:ascii="Arial" w:hAnsi="Arial" w:cs="Arial"/>
            <w:lang w:val="en-ZA"/>
            <w:rPrChange w:id="12848" w:author="Francois Saayman" w:date="2024-04-09T13:41:00Z">
              <w:rPr>
                <w:rFonts w:ascii="Arial" w:hAnsi="Arial" w:cs="Arial"/>
              </w:rPr>
            </w:rPrChange>
          </w:rPr>
          <w:t>excavateable</w:t>
        </w:r>
        <w:proofErr w:type="spellEnd"/>
        <w:r w:rsidRPr="00A0235B">
          <w:rPr>
            <w:rFonts w:ascii="Arial" w:hAnsi="Arial" w:cs="Arial"/>
            <w:lang w:val="en-ZA"/>
            <w:rPrChange w:id="12849" w:author="Francois Saayman" w:date="2024-04-09T13:41:00Z">
              <w:rPr>
                <w:rFonts w:ascii="Arial" w:hAnsi="Arial" w:cs="Arial"/>
              </w:rPr>
            </w:rPrChange>
          </w:rPr>
          <w:t xml:space="preserve"> material including topsoil classified as hand </w:t>
        </w:r>
        <w:proofErr w:type="spellStart"/>
        <w:r w:rsidRPr="00A0235B">
          <w:rPr>
            <w:rFonts w:ascii="Arial" w:hAnsi="Arial" w:cs="Arial"/>
            <w:lang w:val="en-ZA"/>
            <w:rPrChange w:id="12850" w:author="Francois Saayman" w:date="2024-04-09T13:41:00Z">
              <w:rPr>
                <w:rFonts w:ascii="Arial" w:hAnsi="Arial" w:cs="Arial"/>
              </w:rPr>
            </w:rPrChange>
          </w:rPr>
          <w:t>excavateable</w:t>
        </w:r>
        <w:proofErr w:type="spellEnd"/>
        <w:r w:rsidRPr="00A0235B">
          <w:rPr>
            <w:rFonts w:ascii="Arial" w:hAnsi="Arial" w:cs="Arial"/>
            <w:lang w:val="en-ZA"/>
            <w:rPrChange w:id="12851" w:author="Francois Saayman" w:date="2024-04-09T13:41:00Z">
              <w:rPr>
                <w:rFonts w:ascii="Arial" w:hAnsi="Arial" w:cs="Arial"/>
              </w:rPr>
            </w:rPrChange>
          </w:rPr>
          <w:t xml:space="preserve"> shall be excavated by hand.  Harder material may be loosened by mechanical means prior to excavation by hand.</w:t>
        </w:r>
      </w:ins>
    </w:p>
    <w:p w14:paraId="234AE988" w14:textId="77777777" w:rsidR="00E171B8" w:rsidRPr="00A0235B" w:rsidRDefault="00E171B8" w:rsidP="000A5F9D">
      <w:pPr>
        <w:ind w:left="1552" w:hangingChars="776" w:hanging="1552"/>
        <w:jc w:val="both"/>
        <w:rPr>
          <w:ins w:id="12852" w:author="Francois Saayman" w:date="2024-04-09T12:41:00Z"/>
          <w:rFonts w:ascii="Arial" w:hAnsi="Arial" w:cs="Arial"/>
          <w:lang w:val="en-ZA"/>
          <w:rPrChange w:id="12853" w:author="Francois Saayman" w:date="2024-04-09T13:41:00Z">
            <w:rPr>
              <w:ins w:id="12854" w:author="Francois Saayman" w:date="2024-04-09T12:41:00Z"/>
              <w:rFonts w:ascii="Arial" w:hAnsi="Arial" w:cs="Arial"/>
            </w:rPr>
          </w:rPrChange>
        </w:rPr>
      </w:pPr>
    </w:p>
    <w:p w14:paraId="0BEDC80C" w14:textId="77777777" w:rsidR="00E171B8" w:rsidRPr="00A0235B" w:rsidRDefault="00E171B8" w:rsidP="000A5F9D">
      <w:pPr>
        <w:ind w:left="1552" w:hangingChars="776" w:hanging="1552"/>
        <w:jc w:val="both"/>
        <w:rPr>
          <w:ins w:id="12855" w:author="Francois Saayman" w:date="2024-04-09T12:41:00Z"/>
          <w:rFonts w:ascii="Arial" w:hAnsi="Arial" w:cs="Arial"/>
          <w:lang w:val="en-ZA"/>
          <w:rPrChange w:id="12856" w:author="Francois Saayman" w:date="2024-04-09T13:41:00Z">
            <w:rPr>
              <w:ins w:id="12857" w:author="Francois Saayman" w:date="2024-04-09T12:41:00Z"/>
              <w:rFonts w:ascii="Arial" w:hAnsi="Arial" w:cs="Arial"/>
            </w:rPr>
          </w:rPrChange>
        </w:rPr>
      </w:pPr>
      <w:ins w:id="12858" w:author="Francois Saayman" w:date="2024-04-09T12:41:00Z">
        <w:r w:rsidRPr="00A0235B">
          <w:rPr>
            <w:rFonts w:ascii="Arial" w:hAnsi="Arial" w:cs="Arial"/>
            <w:lang w:val="en-ZA"/>
            <w:rPrChange w:id="12859" w:author="Francois Saayman" w:date="2024-04-09T13:41:00Z">
              <w:rPr>
                <w:rFonts w:ascii="Arial" w:hAnsi="Arial" w:cs="Arial"/>
              </w:rPr>
            </w:rPrChange>
          </w:rPr>
          <w:tab/>
          <w:t>The excavation of any material which presents the possibility of danger or injury to workers shall not be excavated by hand.</w:t>
        </w:r>
      </w:ins>
    </w:p>
    <w:p w14:paraId="3C202C55" w14:textId="219B4272" w:rsidR="00E171B8" w:rsidRPr="00A0235B" w:rsidRDefault="00E171B8" w:rsidP="000A5F9D">
      <w:pPr>
        <w:ind w:left="1558" w:hangingChars="776" w:hanging="1558"/>
        <w:jc w:val="both"/>
        <w:rPr>
          <w:ins w:id="12860" w:author="Francois Saayman" w:date="2024-04-09T12:41:00Z"/>
          <w:rFonts w:ascii="Arial" w:hAnsi="Arial" w:cs="Arial"/>
          <w:b/>
          <w:bCs/>
          <w:lang w:val="en-ZA"/>
          <w:rPrChange w:id="12861" w:author="Francois Saayman" w:date="2024-04-09T13:41:00Z">
            <w:rPr>
              <w:ins w:id="12862" w:author="Francois Saayman" w:date="2024-04-09T12:41:00Z"/>
              <w:rFonts w:ascii="Arial" w:hAnsi="Arial" w:cs="Arial"/>
              <w:b/>
              <w:bCs/>
            </w:rPr>
          </w:rPrChange>
        </w:rPr>
      </w:pPr>
      <w:ins w:id="12863" w:author="Francois Saayman" w:date="2024-04-09T12:41:00Z">
        <w:r w:rsidRPr="00A0235B">
          <w:rPr>
            <w:rFonts w:ascii="Arial" w:hAnsi="Arial" w:cs="Arial"/>
            <w:b/>
            <w:bCs/>
            <w:lang w:val="en-ZA"/>
            <w:rPrChange w:id="12864" w:author="Francois Saayman" w:date="2024-04-09T13:41:00Z">
              <w:rPr>
                <w:rFonts w:ascii="Arial" w:hAnsi="Arial" w:cs="Arial"/>
                <w:b/>
                <w:bCs/>
              </w:rPr>
            </w:rPrChange>
          </w:rPr>
          <w:t>PLIS 1.7</w:t>
        </w:r>
        <w:r w:rsidRPr="00A0235B">
          <w:rPr>
            <w:rFonts w:ascii="Arial" w:hAnsi="Arial" w:cs="Arial"/>
            <w:b/>
            <w:bCs/>
            <w:lang w:val="en-ZA"/>
            <w:rPrChange w:id="12865" w:author="Francois Saayman" w:date="2024-04-09T13:41:00Z">
              <w:rPr>
                <w:rFonts w:ascii="Arial" w:hAnsi="Arial" w:cs="Arial"/>
                <w:b/>
                <w:bCs/>
              </w:rPr>
            </w:rPrChange>
          </w:rPr>
          <w:tab/>
          <w:t xml:space="preserve">Clearing and </w:t>
        </w:r>
      </w:ins>
      <w:ins w:id="12866" w:author="Francois Saayman" w:date="2024-04-09T12:58:00Z">
        <w:r w:rsidR="00D346D1" w:rsidRPr="00A0235B">
          <w:rPr>
            <w:rFonts w:ascii="Arial" w:hAnsi="Arial" w:cs="Arial"/>
            <w:b/>
            <w:bCs/>
            <w:lang w:val="en-ZA"/>
            <w:rPrChange w:id="12867" w:author="Francois Saayman" w:date="2024-04-09T13:41:00Z">
              <w:rPr>
                <w:rFonts w:ascii="Arial" w:hAnsi="Arial" w:cs="Arial"/>
                <w:b/>
                <w:bCs/>
              </w:rPr>
            </w:rPrChange>
          </w:rPr>
          <w:t>grubbing.</w:t>
        </w:r>
      </w:ins>
    </w:p>
    <w:p w14:paraId="395186A8" w14:textId="77777777" w:rsidR="00E171B8" w:rsidRPr="00A0235B" w:rsidRDefault="00E171B8" w:rsidP="000A5F9D">
      <w:pPr>
        <w:ind w:left="1552" w:hangingChars="776" w:hanging="1552"/>
        <w:jc w:val="both"/>
        <w:rPr>
          <w:ins w:id="12868" w:author="Francois Saayman" w:date="2024-04-09T12:41:00Z"/>
          <w:rFonts w:ascii="Arial" w:hAnsi="Arial" w:cs="Arial"/>
          <w:lang w:val="en-ZA"/>
          <w:rPrChange w:id="12869" w:author="Francois Saayman" w:date="2024-04-09T13:41:00Z">
            <w:rPr>
              <w:ins w:id="12870" w:author="Francois Saayman" w:date="2024-04-09T12:41:00Z"/>
              <w:rFonts w:ascii="Arial" w:hAnsi="Arial" w:cs="Arial"/>
            </w:rPr>
          </w:rPrChange>
        </w:rPr>
      </w:pPr>
    </w:p>
    <w:p w14:paraId="07A7A357" w14:textId="77777777" w:rsidR="00E171B8" w:rsidRPr="00A0235B" w:rsidRDefault="00E171B8" w:rsidP="000A5F9D">
      <w:pPr>
        <w:ind w:left="1552" w:hangingChars="776" w:hanging="1552"/>
        <w:jc w:val="both"/>
        <w:rPr>
          <w:ins w:id="12871" w:author="Francois Saayman" w:date="2024-04-09T12:41:00Z"/>
          <w:rFonts w:ascii="Arial" w:hAnsi="Arial" w:cs="Arial"/>
          <w:lang w:val="en-ZA"/>
          <w:rPrChange w:id="12872" w:author="Francois Saayman" w:date="2024-04-09T13:41:00Z">
            <w:rPr>
              <w:ins w:id="12873" w:author="Francois Saayman" w:date="2024-04-09T12:41:00Z"/>
              <w:rFonts w:ascii="Arial" w:hAnsi="Arial" w:cs="Arial"/>
            </w:rPr>
          </w:rPrChange>
        </w:rPr>
      </w:pPr>
      <w:ins w:id="12874" w:author="Francois Saayman" w:date="2024-04-09T12:41:00Z">
        <w:r w:rsidRPr="00A0235B">
          <w:rPr>
            <w:rFonts w:ascii="Arial" w:hAnsi="Arial" w:cs="Arial"/>
            <w:lang w:val="en-ZA"/>
            <w:rPrChange w:id="12875" w:author="Francois Saayman" w:date="2024-04-09T13:41:00Z">
              <w:rPr>
                <w:rFonts w:ascii="Arial" w:hAnsi="Arial" w:cs="Arial"/>
              </w:rPr>
            </w:rPrChange>
          </w:rPr>
          <w:tab/>
          <w:t>Grass and small bushes shall be cleared by hand.</w:t>
        </w:r>
      </w:ins>
    </w:p>
    <w:p w14:paraId="4531FEF2" w14:textId="77777777" w:rsidR="00E171B8" w:rsidRPr="00A0235B" w:rsidRDefault="00E171B8" w:rsidP="000A5F9D">
      <w:pPr>
        <w:ind w:left="1552" w:hangingChars="776" w:hanging="1552"/>
        <w:jc w:val="both"/>
        <w:rPr>
          <w:ins w:id="12876" w:author="Francois Saayman" w:date="2024-04-09T12:58:00Z"/>
          <w:rFonts w:ascii="Arial" w:hAnsi="Arial" w:cs="Arial"/>
          <w:lang w:val="en-ZA"/>
          <w:rPrChange w:id="12877" w:author="Francois Saayman" w:date="2024-04-09T13:41:00Z">
            <w:rPr>
              <w:ins w:id="12878" w:author="Francois Saayman" w:date="2024-04-09T12:58:00Z"/>
              <w:rFonts w:ascii="Arial" w:hAnsi="Arial" w:cs="Arial"/>
            </w:rPr>
          </w:rPrChange>
        </w:rPr>
      </w:pPr>
    </w:p>
    <w:p w14:paraId="5C1C5A54" w14:textId="77777777" w:rsidR="00D346D1" w:rsidRPr="00A0235B" w:rsidRDefault="00D346D1" w:rsidP="000A5F9D">
      <w:pPr>
        <w:ind w:left="1552" w:hangingChars="776" w:hanging="1552"/>
        <w:jc w:val="both"/>
        <w:rPr>
          <w:ins w:id="12879" w:author="Francois Saayman" w:date="2024-04-09T12:41:00Z"/>
          <w:rFonts w:ascii="Arial" w:hAnsi="Arial" w:cs="Arial"/>
          <w:lang w:val="en-ZA"/>
          <w:rPrChange w:id="12880" w:author="Francois Saayman" w:date="2024-04-09T13:41:00Z">
            <w:rPr>
              <w:ins w:id="12881" w:author="Francois Saayman" w:date="2024-04-09T12:41:00Z"/>
              <w:rFonts w:ascii="Arial" w:hAnsi="Arial" w:cs="Arial"/>
            </w:rPr>
          </w:rPrChange>
        </w:rPr>
      </w:pPr>
    </w:p>
    <w:p w14:paraId="2A0E688D" w14:textId="77777777" w:rsidR="00E171B8" w:rsidRPr="00A0235B" w:rsidRDefault="00E171B8" w:rsidP="000A5F9D">
      <w:pPr>
        <w:ind w:left="1558" w:hangingChars="776" w:hanging="1558"/>
        <w:jc w:val="both"/>
        <w:rPr>
          <w:ins w:id="12882" w:author="Francois Saayman" w:date="2024-04-09T12:41:00Z"/>
          <w:rFonts w:ascii="Arial" w:hAnsi="Arial" w:cs="Arial"/>
          <w:b/>
          <w:bCs/>
          <w:lang w:val="en-ZA"/>
          <w:rPrChange w:id="12883" w:author="Francois Saayman" w:date="2024-04-09T13:41:00Z">
            <w:rPr>
              <w:ins w:id="12884" w:author="Francois Saayman" w:date="2024-04-09T12:41:00Z"/>
              <w:rFonts w:ascii="Arial" w:hAnsi="Arial" w:cs="Arial"/>
              <w:b/>
              <w:bCs/>
            </w:rPr>
          </w:rPrChange>
        </w:rPr>
      </w:pPr>
      <w:ins w:id="12885" w:author="Francois Saayman" w:date="2024-04-09T12:41:00Z">
        <w:r w:rsidRPr="00A0235B">
          <w:rPr>
            <w:rFonts w:ascii="Arial" w:hAnsi="Arial" w:cs="Arial"/>
            <w:b/>
            <w:bCs/>
            <w:lang w:val="en-ZA"/>
            <w:rPrChange w:id="12886" w:author="Francois Saayman" w:date="2024-04-09T13:41:00Z">
              <w:rPr>
                <w:rFonts w:ascii="Arial" w:hAnsi="Arial" w:cs="Arial"/>
                <w:b/>
                <w:bCs/>
              </w:rPr>
            </w:rPrChange>
          </w:rPr>
          <w:t>PLIS 1.8</w:t>
        </w:r>
        <w:r w:rsidRPr="00A0235B">
          <w:rPr>
            <w:rFonts w:ascii="Arial" w:hAnsi="Arial" w:cs="Arial"/>
            <w:b/>
            <w:bCs/>
            <w:lang w:val="en-ZA"/>
            <w:rPrChange w:id="12887" w:author="Francois Saayman" w:date="2024-04-09T13:41:00Z">
              <w:rPr>
                <w:rFonts w:ascii="Arial" w:hAnsi="Arial" w:cs="Arial"/>
                <w:b/>
                <w:bCs/>
              </w:rPr>
            </w:rPrChange>
          </w:rPr>
          <w:tab/>
          <w:t>Shaping</w:t>
        </w:r>
      </w:ins>
    </w:p>
    <w:p w14:paraId="05CDAC83" w14:textId="77777777" w:rsidR="00E171B8" w:rsidRPr="00A0235B" w:rsidRDefault="00E171B8" w:rsidP="000A5F9D">
      <w:pPr>
        <w:ind w:left="1552" w:hangingChars="776" w:hanging="1552"/>
        <w:jc w:val="both"/>
        <w:rPr>
          <w:ins w:id="12888" w:author="Francois Saayman" w:date="2024-04-09T12:41:00Z"/>
          <w:rFonts w:ascii="Arial" w:hAnsi="Arial" w:cs="Arial"/>
          <w:lang w:val="en-ZA"/>
          <w:rPrChange w:id="12889" w:author="Francois Saayman" w:date="2024-04-09T13:41:00Z">
            <w:rPr>
              <w:ins w:id="12890" w:author="Francois Saayman" w:date="2024-04-09T12:41:00Z"/>
              <w:rFonts w:ascii="Arial" w:hAnsi="Arial" w:cs="Arial"/>
            </w:rPr>
          </w:rPrChange>
        </w:rPr>
      </w:pPr>
    </w:p>
    <w:p w14:paraId="3E5FD569" w14:textId="77777777" w:rsidR="00E171B8" w:rsidRPr="00A0235B" w:rsidRDefault="00E171B8" w:rsidP="000A5F9D">
      <w:pPr>
        <w:ind w:left="1552" w:hangingChars="776" w:hanging="1552"/>
        <w:jc w:val="both"/>
        <w:rPr>
          <w:ins w:id="12891" w:author="Francois Saayman" w:date="2024-04-09T12:41:00Z"/>
          <w:rFonts w:ascii="Arial" w:hAnsi="Arial" w:cs="Arial"/>
          <w:lang w:val="en-ZA"/>
          <w:rPrChange w:id="12892" w:author="Francois Saayman" w:date="2024-04-09T13:41:00Z">
            <w:rPr>
              <w:ins w:id="12893" w:author="Francois Saayman" w:date="2024-04-09T12:41:00Z"/>
              <w:rFonts w:ascii="Arial" w:hAnsi="Arial" w:cs="Arial"/>
            </w:rPr>
          </w:rPrChange>
        </w:rPr>
      </w:pPr>
      <w:ins w:id="12894" w:author="Francois Saayman" w:date="2024-04-09T12:41:00Z">
        <w:r w:rsidRPr="00A0235B">
          <w:rPr>
            <w:rFonts w:ascii="Arial" w:hAnsi="Arial" w:cs="Arial"/>
            <w:lang w:val="en-ZA"/>
            <w:rPrChange w:id="12895" w:author="Francois Saayman" w:date="2024-04-09T13:41:00Z">
              <w:rPr>
                <w:rFonts w:ascii="Arial" w:hAnsi="Arial" w:cs="Arial"/>
              </w:rPr>
            </w:rPrChange>
          </w:rPr>
          <w:tab/>
          <w:t>All shaping shall be undertaken by hand.</w:t>
        </w:r>
      </w:ins>
    </w:p>
    <w:p w14:paraId="590C3DE1" w14:textId="77777777" w:rsidR="00E171B8" w:rsidRPr="00A0235B" w:rsidRDefault="00E171B8" w:rsidP="000A5F9D">
      <w:pPr>
        <w:ind w:left="1558" w:hangingChars="776" w:hanging="1558"/>
        <w:jc w:val="both"/>
        <w:rPr>
          <w:ins w:id="12896" w:author="Francois Saayman" w:date="2024-04-09T12:41:00Z"/>
          <w:rFonts w:ascii="Arial" w:hAnsi="Arial" w:cs="Arial"/>
          <w:b/>
          <w:bCs/>
          <w:lang w:val="en-ZA"/>
          <w:rPrChange w:id="12897" w:author="Francois Saayman" w:date="2024-04-09T13:41:00Z">
            <w:rPr>
              <w:ins w:id="12898" w:author="Francois Saayman" w:date="2024-04-09T12:41:00Z"/>
              <w:rFonts w:ascii="Arial" w:hAnsi="Arial" w:cs="Arial"/>
              <w:b/>
              <w:bCs/>
            </w:rPr>
          </w:rPrChange>
        </w:rPr>
      </w:pPr>
      <w:ins w:id="12899" w:author="Francois Saayman" w:date="2024-04-09T12:41:00Z">
        <w:r w:rsidRPr="00A0235B">
          <w:rPr>
            <w:rFonts w:ascii="Arial" w:hAnsi="Arial" w:cs="Arial"/>
            <w:b/>
            <w:bCs/>
            <w:lang w:val="en-ZA"/>
            <w:rPrChange w:id="12900" w:author="Francois Saayman" w:date="2024-04-09T13:41:00Z">
              <w:rPr>
                <w:rFonts w:ascii="Arial" w:hAnsi="Arial" w:cs="Arial"/>
                <w:b/>
                <w:bCs/>
              </w:rPr>
            </w:rPrChange>
          </w:rPr>
          <w:t>PLIS 1.9</w:t>
        </w:r>
        <w:r w:rsidRPr="00A0235B">
          <w:rPr>
            <w:rFonts w:ascii="Arial" w:hAnsi="Arial" w:cs="Arial"/>
            <w:b/>
            <w:bCs/>
            <w:lang w:val="en-ZA"/>
            <w:rPrChange w:id="12901" w:author="Francois Saayman" w:date="2024-04-09T13:41:00Z">
              <w:rPr>
                <w:rFonts w:ascii="Arial" w:hAnsi="Arial" w:cs="Arial"/>
                <w:b/>
                <w:bCs/>
              </w:rPr>
            </w:rPrChange>
          </w:rPr>
          <w:tab/>
          <w:t>Loading</w:t>
        </w:r>
      </w:ins>
    </w:p>
    <w:p w14:paraId="45AEC4C4" w14:textId="77777777" w:rsidR="00E171B8" w:rsidRPr="00A0235B" w:rsidRDefault="00E171B8" w:rsidP="000A5F9D">
      <w:pPr>
        <w:ind w:left="1552" w:hangingChars="776" w:hanging="1552"/>
        <w:jc w:val="both"/>
        <w:rPr>
          <w:ins w:id="12902" w:author="Francois Saayman" w:date="2024-04-09T12:41:00Z"/>
          <w:rFonts w:ascii="Arial" w:hAnsi="Arial" w:cs="Arial"/>
          <w:lang w:val="en-ZA"/>
          <w:rPrChange w:id="12903" w:author="Francois Saayman" w:date="2024-04-09T13:41:00Z">
            <w:rPr>
              <w:ins w:id="12904" w:author="Francois Saayman" w:date="2024-04-09T12:41:00Z"/>
              <w:rFonts w:ascii="Arial" w:hAnsi="Arial" w:cs="Arial"/>
            </w:rPr>
          </w:rPrChange>
        </w:rPr>
      </w:pPr>
    </w:p>
    <w:p w14:paraId="5CBF7FD9" w14:textId="77777777" w:rsidR="00E171B8" w:rsidRPr="00A0235B" w:rsidRDefault="00E171B8" w:rsidP="000A5F9D">
      <w:pPr>
        <w:ind w:left="1552" w:hangingChars="776" w:hanging="1552"/>
        <w:jc w:val="both"/>
        <w:rPr>
          <w:ins w:id="12905" w:author="Francois Saayman" w:date="2024-04-09T12:41:00Z"/>
          <w:rFonts w:ascii="Arial" w:hAnsi="Arial" w:cs="Arial"/>
          <w:lang w:val="en-ZA"/>
          <w:rPrChange w:id="12906" w:author="Francois Saayman" w:date="2024-04-09T13:41:00Z">
            <w:rPr>
              <w:ins w:id="12907" w:author="Francois Saayman" w:date="2024-04-09T12:41:00Z"/>
              <w:rFonts w:ascii="Arial" w:hAnsi="Arial" w:cs="Arial"/>
            </w:rPr>
          </w:rPrChange>
        </w:rPr>
      </w:pPr>
      <w:ins w:id="12908" w:author="Francois Saayman" w:date="2024-04-09T12:41:00Z">
        <w:r w:rsidRPr="00A0235B">
          <w:rPr>
            <w:rFonts w:ascii="Arial" w:hAnsi="Arial" w:cs="Arial"/>
            <w:lang w:val="en-ZA"/>
            <w:rPrChange w:id="12909" w:author="Francois Saayman" w:date="2024-04-09T13:41:00Z">
              <w:rPr>
                <w:rFonts w:ascii="Arial" w:hAnsi="Arial" w:cs="Arial"/>
              </w:rPr>
            </w:rPrChange>
          </w:rPr>
          <w:tab/>
          <w:t>All loading shall be done by hand, regardless of the method of haulage.</w:t>
        </w:r>
      </w:ins>
    </w:p>
    <w:p w14:paraId="39989035" w14:textId="77777777" w:rsidR="00E171B8" w:rsidRPr="00A0235B" w:rsidRDefault="00E171B8" w:rsidP="000A5F9D">
      <w:pPr>
        <w:ind w:left="1552" w:hangingChars="776" w:hanging="1552"/>
        <w:jc w:val="both"/>
        <w:rPr>
          <w:ins w:id="12910" w:author="Francois Saayman" w:date="2024-04-09T12:41:00Z"/>
          <w:rFonts w:ascii="Arial" w:hAnsi="Arial" w:cs="Arial"/>
          <w:lang w:val="en-ZA"/>
          <w:rPrChange w:id="12911" w:author="Francois Saayman" w:date="2024-04-09T13:41:00Z">
            <w:rPr>
              <w:ins w:id="12912" w:author="Francois Saayman" w:date="2024-04-09T12:41:00Z"/>
              <w:rFonts w:ascii="Arial" w:hAnsi="Arial" w:cs="Arial"/>
            </w:rPr>
          </w:rPrChange>
        </w:rPr>
      </w:pPr>
    </w:p>
    <w:p w14:paraId="2CE11C12" w14:textId="77777777" w:rsidR="00E171B8" w:rsidRPr="00A0235B" w:rsidRDefault="00E171B8" w:rsidP="000A5F9D">
      <w:pPr>
        <w:ind w:left="1558" w:hangingChars="776" w:hanging="1558"/>
        <w:jc w:val="both"/>
        <w:rPr>
          <w:ins w:id="12913" w:author="Francois Saayman" w:date="2024-04-09T12:41:00Z"/>
          <w:rFonts w:ascii="Arial" w:hAnsi="Arial" w:cs="Arial"/>
          <w:b/>
          <w:bCs/>
          <w:lang w:val="en-ZA"/>
          <w:rPrChange w:id="12914" w:author="Francois Saayman" w:date="2024-04-09T13:41:00Z">
            <w:rPr>
              <w:ins w:id="12915" w:author="Francois Saayman" w:date="2024-04-09T12:41:00Z"/>
              <w:rFonts w:ascii="Arial" w:hAnsi="Arial" w:cs="Arial"/>
              <w:b/>
              <w:bCs/>
            </w:rPr>
          </w:rPrChange>
        </w:rPr>
      </w:pPr>
      <w:ins w:id="12916" w:author="Francois Saayman" w:date="2024-04-09T12:41:00Z">
        <w:r w:rsidRPr="00A0235B">
          <w:rPr>
            <w:rFonts w:ascii="Arial" w:hAnsi="Arial" w:cs="Arial"/>
            <w:b/>
            <w:bCs/>
            <w:lang w:val="en-ZA"/>
            <w:rPrChange w:id="12917" w:author="Francois Saayman" w:date="2024-04-09T13:41:00Z">
              <w:rPr>
                <w:rFonts w:ascii="Arial" w:hAnsi="Arial" w:cs="Arial"/>
                <w:b/>
                <w:bCs/>
              </w:rPr>
            </w:rPrChange>
          </w:rPr>
          <w:t>PLIS 1.10</w:t>
        </w:r>
        <w:r w:rsidRPr="00A0235B">
          <w:rPr>
            <w:rFonts w:ascii="Arial" w:hAnsi="Arial" w:cs="Arial"/>
            <w:b/>
            <w:bCs/>
            <w:lang w:val="en-ZA"/>
            <w:rPrChange w:id="12918" w:author="Francois Saayman" w:date="2024-04-09T13:41:00Z">
              <w:rPr>
                <w:rFonts w:ascii="Arial" w:hAnsi="Arial" w:cs="Arial"/>
                <w:b/>
                <w:bCs/>
              </w:rPr>
            </w:rPrChange>
          </w:rPr>
          <w:tab/>
          <w:t>Haul</w:t>
        </w:r>
      </w:ins>
    </w:p>
    <w:p w14:paraId="52FE97B5" w14:textId="77777777" w:rsidR="00E171B8" w:rsidRPr="00A0235B" w:rsidRDefault="00E171B8" w:rsidP="000A5F9D">
      <w:pPr>
        <w:ind w:left="1552" w:hangingChars="776" w:hanging="1552"/>
        <w:jc w:val="both"/>
        <w:rPr>
          <w:ins w:id="12919" w:author="Francois Saayman" w:date="2024-04-09T12:41:00Z"/>
          <w:rFonts w:ascii="Arial" w:hAnsi="Arial" w:cs="Arial"/>
          <w:lang w:val="en-ZA"/>
          <w:rPrChange w:id="12920" w:author="Francois Saayman" w:date="2024-04-09T13:41:00Z">
            <w:rPr>
              <w:ins w:id="12921" w:author="Francois Saayman" w:date="2024-04-09T12:41:00Z"/>
              <w:rFonts w:ascii="Arial" w:hAnsi="Arial" w:cs="Arial"/>
            </w:rPr>
          </w:rPrChange>
        </w:rPr>
      </w:pPr>
    </w:p>
    <w:p w14:paraId="0C0EEB4D" w14:textId="77777777" w:rsidR="00E171B8" w:rsidRPr="00A0235B" w:rsidRDefault="00E171B8" w:rsidP="000A5F9D">
      <w:pPr>
        <w:ind w:left="1552" w:hangingChars="776" w:hanging="1552"/>
        <w:jc w:val="both"/>
        <w:rPr>
          <w:ins w:id="12922" w:author="Francois Saayman" w:date="2024-04-09T12:41:00Z"/>
          <w:rFonts w:ascii="Arial" w:hAnsi="Arial" w:cs="Arial"/>
          <w:lang w:val="en-ZA"/>
          <w:rPrChange w:id="12923" w:author="Francois Saayman" w:date="2024-04-09T13:41:00Z">
            <w:rPr>
              <w:ins w:id="12924" w:author="Francois Saayman" w:date="2024-04-09T12:41:00Z"/>
              <w:rFonts w:ascii="Arial" w:hAnsi="Arial" w:cs="Arial"/>
            </w:rPr>
          </w:rPrChange>
        </w:rPr>
      </w:pPr>
      <w:ins w:id="12925" w:author="Francois Saayman" w:date="2024-04-09T12:41:00Z">
        <w:r w:rsidRPr="00A0235B">
          <w:rPr>
            <w:rFonts w:ascii="Arial" w:hAnsi="Arial" w:cs="Arial"/>
            <w:lang w:val="en-ZA"/>
            <w:rPrChange w:id="12926" w:author="Francois Saayman" w:date="2024-04-09T13:41:00Z">
              <w:rPr>
                <w:rFonts w:ascii="Arial" w:hAnsi="Arial" w:cs="Arial"/>
              </w:rPr>
            </w:rPrChange>
          </w:rPr>
          <w:tab/>
          <w:t>Excavation material shall be hauled to its point of placement by means of wheelbarrows where the haul distance is not greater than 150 m.</w:t>
        </w:r>
      </w:ins>
    </w:p>
    <w:p w14:paraId="336595B5" w14:textId="77777777" w:rsidR="00E171B8" w:rsidRPr="00A0235B" w:rsidRDefault="00E171B8" w:rsidP="000A5F9D">
      <w:pPr>
        <w:ind w:left="1552" w:hangingChars="776" w:hanging="1552"/>
        <w:jc w:val="both"/>
        <w:rPr>
          <w:ins w:id="12927" w:author="Francois Saayman" w:date="2024-04-09T12:41:00Z"/>
          <w:rFonts w:ascii="Arial" w:hAnsi="Arial" w:cs="Arial"/>
          <w:lang w:val="en-ZA"/>
          <w:rPrChange w:id="12928" w:author="Francois Saayman" w:date="2024-04-09T13:41:00Z">
            <w:rPr>
              <w:ins w:id="12929" w:author="Francois Saayman" w:date="2024-04-09T12:41:00Z"/>
              <w:rFonts w:ascii="Arial" w:hAnsi="Arial" w:cs="Arial"/>
            </w:rPr>
          </w:rPrChange>
        </w:rPr>
      </w:pPr>
    </w:p>
    <w:p w14:paraId="5B2D0516" w14:textId="77777777" w:rsidR="00E171B8" w:rsidRPr="00A0235B" w:rsidRDefault="00E171B8" w:rsidP="000A5F9D">
      <w:pPr>
        <w:ind w:left="1558" w:hangingChars="776" w:hanging="1558"/>
        <w:jc w:val="both"/>
        <w:rPr>
          <w:ins w:id="12930" w:author="Francois Saayman" w:date="2024-04-09T12:41:00Z"/>
          <w:rFonts w:ascii="Arial" w:hAnsi="Arial" w:cs="Arial"/>
          <w:b/>
          <w:bCs/>
          <w:lang w:val="en-ZA"/>
          <w:rPrChange w:id="12931" w:author="Francois Saayman" w:date="2024-04-09T13:41:00Z">
            <w:rPr>
              <w:ins w:id="12932" w:author="Francois Saayman" w:date="2024-04-09T12:41:00Z"/>
              <w:rFonts w:ascii="Arial" w:hAnsi="Arial" w:cs="Arial"/>
              <w:b/>
              <w:bCs/>
            </w:rPr>
          </w:rPrChange>
        </w:rPr>
      </w:pPr>
      <w:ins w:id="12933" w:author="Francois Saayman" w:date="2024-04-09T12:41:00Z">
        <w:r w:rsidRPr="00A0235B">
          <w:rPr>
            <w:rFonts w:ascii="Arial" w:hAnsi="Arial" w:cs="Arial"/>
            <w:b/>
            <w:bCs/>
            <w:lang w:val="en-ZA"/>
            <w:rPrChange w:id="12934" w:author="Francois Saayman" w:date="2024-04-09T13:41:00Z">
              <w:rPr>
                <w:rFonts w:ascii="Arial" w:hAnsi="Arial" w:cs="Arial"/>
                <w:b/>
                <w:bCs/>
              </w:rPr>
            </w:rPrChange>
          </w:rPr>
          <w:t>PLIS 1.11</w:t>
        </w:r>
        <w:r w:rsidRPr="00A0235B">
          <w:rPr>
            <w:rFonts w:ascii="Arial" w:hAnsi="Arial" w:cs="Arial"/>
            <w:b/>
            <w:bCs/>
            <w:lang w:val="en-ZA"/>
            <w:rPrChange w:id="12935" w:author="Francois Saayman" w:date="2024-04-09T13:41:00Z">
              <w:rPr>
                <w:rFonts w:ascii="Arial" w:hAnsi="Arial" w:cs="Arial"/>
                <w:b/>
                <w:bCs/>
              </w:rPr>
            </w:rPrChange>
          </w:rPr>
          <w:tab/>
          <w:t>Offloading</w:t>
        </w:r>
      </w:ins>
    </w:p>
    <w:p w14:paraId="69291001" w14:textId="77777777" w:rsidR="00E171B8" w:rsidRPr="00A0235B" w:rsidRDefault="00E171B8" w:rsidP="000A5F9D">
      <w:pPr>
        <w:ind w:left="1552" w:hangingChars="776" w:hanging="1552"/>
        <w:jc w:val="both"/>
        <w:rPr>
          <w:ins w:id="12936" w:author="Francois Saayman" w:date="2024-04-09T12:41:00Z"/>
          <w:rFonts w:ascii="Arial" w:hAnsi="Arial" w:cs="Arial"/>
          <w:lang w:val="en-ZA"/>
          <w:rPrChange w:id="12937" w:author="Francois Saayman" w:date="2024-04-09T13:41:00Z">
            <w:rPr>
              <w:ins w:id="12938" w:author="Francois Saayman" w:date="2024-04-09T12:41:00Z"/>
              <w:rFonts w:ascii="Arial" w:hAnsi="Arial" w:cs="Arial"/>
            </w:rPr>
          </w:rPrChange>
        </w:rPr>
      </w:pPr>
    </w:p>
    <w:p w14:paraId="6757EF98" w14:textId="77777777" w:rsidR="00E171B8" w:rsidRPr="00A0235B" w:rsidRDefault="00E171B8" w:rsidP="000A5F9D">
      <w:pPr>
        <w:ind w:left="1552" w:hangingChars="776" w:hanging="1552"/>
        <w:jc w:val="both"/>
        <w:rPr>
          <w:ins w:id="12939" w:author="Francois Saayman" w:date="2024-04-09T12:41:00Z"/>
          <w:rFonts w:ascii="Arial" w:hAnsi="Arial" w:cs="Arial"/>
          <w:lang w:val="en-ZA"/>
          <w:rPrChange w:id="12940" w:author="Francois Saayman" w:date="2024-04-09T13:41:00Z">
            <w:rPr>
              <w:ins w:id="12941" w:author="Francois Saayman" w:date="2024-04-09T12:41:00Z"/>
              <w:rFonts w:ascii="Arial" w:hAnsi="Arial" w:cs="Arial"/>
            </w:rPr>
          </w:rPrChange>
        </w:rPr>
      </w:pPr>
      <w:ins w:id="12942" w:author="Francois Saayman" w:date="2024-04-09T12:41:00Z">
        <w:r w:rsidRPr="00A0235B">
          <w:rPr>
            <w:rFonts w:ascii="Arial" w:hAnsi="Arial" w:cs="Arial"/>
            <w:lang w:val="en-ZA"/>
            <w:rPrChange w:id="12943" w:author="Francois Saayman" w:date="2024-04-09T13:41:00Z">
              <w:rPr>
                <w:rFonts w:ascii="Arial" w:hAnsi="Arial" w:cs="Arial"/>
              </w:rPr>
            </w:rPrChange>
          </w:rPr>
          <w:tab/>
          <w:t>All material, however transported, is to be off-loaded by hand, unless tipper trucks are utilised for haulage.</w:t>
        </w:r>
      </w:ins>
    </w:p>
    <w:p w14:paraId="338F9660" w14:textId="77777777" w:rsidR="00E171B8" w:rsidRPr="00A0235B" w:rsidRDefault="00E171B8" w:rsidP="000A5F9D">
      <w:pPr>
        <w:ind w:left="1552" w:hangingChars="776" w:hanging="1552"/>
        <w:jc w:val="both"/>
        <w:rPr>
          <w:ins w:id="12944" w:author="Francois Saayman" w:date="2024-04-09T12:41:00Z"/>
          <w:rFonts w:ascii="Arial" w:hAnsi="Arial" w:cs="Arial"/>
          <w:lang w:val="en-ZA"/>
          <w:rPrChange w:id="12945" w:author="Francois Saayman" w:date="2024-04-09T13:41:00Z">
            <w:rPr>
              <w:ins w:id="12946" w:author="Francois Saayman" w:date="2024-04-09T12:41:00Z"/>
              <w:rFonts w:ascii="Arial" w:hAnsi="Arial" w:cs="Arial"/>
            </w:rPr>
          </w:rPrChange>
        </w:rPr>
      </w:pPr>
    </w:p>
    <w:p w14:paraId="2688B9E4" w14:textId="77777777" w:rsidR="00E171B8" w:rsidRPr="00A0235B" w:rsidRDefault="00E171B8" w:rsidP="000A5F9D">
      <w:pPr>
        <w:ind w:left="1558" w:hangingChars="776" w:hanging="1558"/>
        <w:jc w:val="both"/>
        <w:rPr>
          <w:ins w:id="12947" w:author="Francois Saayman" w:date="2024-04-09T12:41:00Z"/>
          <w:rFonts w:ascii="Arial" w:hAnsi="Arial" w:cs="Arial"/>
          <w:b/>
          <w:bCs/>
          <w:lang w:val="en-ZA"/>
          <w:rPrChange w:id="12948" w:author="Francois Saayman" w:date="2024-04-09T13:41:00Z">
            <w:rPr>
              <w:ins w:id="12949" w:author="Francois Saayman" w:date="2024-04-09T12:41:00Z"/>
              <w:rFonts w:ascii="Arial" w:hAnsi="Arial" w:cs="Arial"/>
              <w:b/>
              <w:bCs/>
            </w:rPr>
          </w:rPrChange>
        </w:rPr>
      </w:pPr>
      <w:ins w:id="12950" w:author="Francois Saayman" w:date="2024-04-09T12:41:00Z">
        <w:r w:rsidRPr="00A0235B">
          <w:rPr>
            <w:rFonts w:ascii="Arial" w:hAnsi="Arial" w:cs="Arial"/>
            <w:b/>
            <w:bCs/>
            <w:lang w:val="en-ZA"/>
            <w:rPrChange w:id="12951" w:author="Francois Saayman" w:date="2024-04-09T13:41:00Z">
              <w:rPr>
                <w:rFonts w:ascii="Arial" w:hAnsi="Arial" w:cs="Arial"/>
                <w:b/>
                <w:bCs/>
              </w:rPr>
            </w:rPrChange>
          </w:rPr>
          <w:t>PLIS 1.12</w:t>
        </w:r>
        <w:r w:rsidRPr="00A0235B">
          <w:rPr>
            <w:rFonts w:ascii="Arial" w:hAnsi="Arial" w:cs="Arial"/>
            <w:b/>
            <w:bCs/>
            <w:lang w:val="en-ZA"/>
            <w:rPrChange w:id="12952" w:author="Francois Saayman" w:date="2024-04-09T13:41:00Z">
              <w:rPr>
                <w:rFonts w:ascii="Arial" w:hAnsi="Arial" w:cs="Arial"/>
                <w:b/>
                <w:bCs/>
              </w:rPr>
            </w:rPrChange>
          </w:rPr>
          <w:tab/>
          <w:t>Spreading</w:t>
        </w:r>
      </w:ins>
    </w:p>
    <w:p w14:paraId="66503193" w14:textId="77777777" w:rsidR="00E171B8" w:rsidRPr="00A0235B" w:rsidRDefault="00E171B8" w:rsidP="000A5F9D">
      <w:pPr>
        <w:ind w:left="1552" w:hangingChars="776" w:hanging="1552"/>
        <w:jc w:val="both"/>
        <w:rPr>
          <w:ins w:id="12953" w:author="Francois Saayman" w:date="2024-04-09T12:41:00Z"/>
          <w:rFonts w:ascii="Arial" w:hAnsi="Arial" w:cs="Arial"/>
          <w:lang w:val="en-ZA"/>
          <w:rPrChange w:id="12954" w:author="Francois Saayman" w:date="2024-04-09T13:41:00Z">
            <w:rPr>
              <w:ins w:id="12955" w:author="Francois Saayman" w:date="2024-04-09T12:41:00Z"/>
              <w:rFonts w:ascii="Arial" w:hAnsi="Arial" w:cs="Arial"/>
            </w:rPr>
          </w:rPrChange>
        </w:rPr>
      </w:pPr>
    </w:p>
    <w:p w14:paraId="74C0CB16" w14:textId="77777777" w:rsidR="00E171B8" w:rsidRPr="00A0235B" w:rsidRDefault="00E171B8" w:rsidP="00705F1F">
      <w:pPr>
        <w:ind w:left="1552" w:hangingChars="776" w:hanging="1552"/>
        <w:rPr>
          <w:ins w:id="12956" w:author="Francois Saayman" w:date="2024-04-09T12:58:00Z"/>
          <w:rFonts w:ascii="Arial" w:hAnsi="Arial" w:cs="Arial"/>
          <w:lang w:val="en-ZA"/>
          <w:rPrChange w:id="12957" w:author="Francois Saayman" w:date="2024-04-09T13:41:00Z">
            <w:rPr>
              <w:ins w:id="12958" w:author="Francois Saayman" w:date="2024-04-09T12:58:00Z"/>
              <w:rFonts w:ascii="Arial" w:hAnsi="Arial" w:cs="Arial"/>
            </w:rPr>
          </w:rPrChange>
        </w:rPr>
      </w:pPr>
      <w:ins w:id="12959" w:author="Francois Saayman" w:date="2024-04-09T12:41:00Z">
        <w:r w:rsidRPr="00A0235B">
          <w:rPr>
            <w:rFonts w:ascii="Arial" w:hAnsi="Arial" w:cs="Arial"/>
            <w:lang w:val="en-ZA"/>
            <w:rPrChange w:id="12960" w:author="Francois Saayman" w:date="2024-04-09T13:41:00Z">
              <w:rPr>
                <w:rFonts w:ascii="Arial" w:hAnsi="Arial" w:cs="Arial"/>
              </w:rPr>
            </w:rPrChange>
          </w:rPr>
          <w:tab/>
          <w:t>All material shall be spread by hand.</w:t>
        </w:r>
      </w:ins>
    </w:p>
    <w:p w14:paraId="3D4566F2" w14:textId="77777777" w:rsidR="00E171B8" w:rsidRPr="00A0235B" w:rsidRDefault="00E171B8">
      <w:pPr>
        <w:jc w:val="both"/>
        <w:rPr>
          <w:ins w:id="12961" w:author="Francois Saayman" w:date="2024-04-09T12:41:00Z"/>
          <w:rFonts w:ascii="Arial" w:hAnsi="Arial" w:cs="Arial"/>
          <w:lang w:val="en-ZA"/>
          <w:rPrChange w:id="12962" w:author="Francois Saayman" w:date="2024-04-09T13:41:00Z">
            <w:rPr>
              <w:ins w:id="12963" w:author="Francois Saayman" w:date="2024-04-09T12:41:00Z"/>
              <w:rFonts w:ascii="Arial" w:hAnsi="Arial" w:cs="Arial"/>
            </w:rPr>
          </w:rPrChange>
        </w:rPr>
        <w:pPrChange w:id="12964" w:author="Francois Saayman" w:date="2024-04-09T12:58:00Z">
          <w:pPr>
            <w:ind w:left="1552" w:hangingChars="776" w:hanging="1552"/>
            <w:jc w:val="both"/>
          </w:pPr>
        </w:pPrChange>
      </w:pPr>
    </w:p>
    <w:p w14:paraId="2A8B1E0B" w14:textId="77777777" w:rsidR="00E171B8" w:rsidRPr="00A0235B" w:rsidRDefault="00E171B8" w:rsidP="000A5F9D">
      <w:pPr>
        <w:ind w:left="1558" w:hangingChars="776" w:hanging="1558"/>
        <w:jc w:val="both"/>
        <w:rPr>
          <w:ins w:id="12965" w:author="Francois Saayman" w:date="2024-04-09T12:41:00Z"/>
          <w:rFonts w:ascii="Arial" w:hAnsi="Arial" w:cs="Arial"/>
          <w:b/>
          <w:bCs/>
          <w:lang w:val="en-ZA"/>
          <w:rPrChange w:id="12966" w:author="Francois Saayman" w:date="2024-04-09T13:41:00Z">
            <w:rPr>
              <w:ins w:id="12967" w:author="Francois Saayman" w:date="2024-04-09T12:41:00Z"/>
              <w:rFonts w:ascii="Arial" w:hAnsi="Arial" w:cs="Arial"/>
              <w:b/>
              <w:bCs/>
            </w:rPr>
          </w:rPrChange>
        </w:rPr>
      </w:pPr>
      <w:ins w:id="12968" w:author="Francois Saayman" w:date="2024-04-09T12:41:00Z">
        <w:r w:rsidRPr="00A0235B">
          <w:rPr>
            <w:rFonts w:ascii="Arial" w:hAnsi="Arial" w:cs="Arial"/>
            <w:b/>
            <w:bCs/>
            <w:lang w:val="en-ZA"/>
            <w:rPrChange w:id="12969" w:author="Francois Saayman" w:date="2024-04-09T13:41:00Z">
              <w:rPr>
                <w:rFonts w:ascii="Arial" w:hAnsi="Arial" w:cs="Arial"/>
                <w:b/>
                <w:bCs/>
              </w:rPr>
            </w:rPrChange>
          </w:rPr>
          <w:t>PLIS 1.13</w:t>
        </w:r>
        <w:r w:rsidRPr="00A0235B">
          <w:rPr>
            <w:rFonts w:ascii="Arial" w:hAnsi="Arial" w:cs="Arial"/>
            <w:b/>
            <w:bCs/>
            <w:lang w:val="en-ZA"/>
            <w:rPrChange w:id="12970" w:author="Francois Saayman" w:date="2024-04-09T13:41:00Z">
              <w:rPr>
                <w:rFonts w:ascii="Arial" w:hAnsi="Arial" w:cs="Arial"/>
                <w:b/>
                <w:bCs/>
              </w:rPr>
            </w:rPrChange>
          </w:rPr>
          <w:tab/>
          <w:t>Compaction</w:t>
        </w:r>
      </w:ins>
    </w:p>
    <w:p w14:paraId="360C5474" w14:textId="77777777" w:rsidR="00E171B8" w:rsidRPr="00A0235B" w:rsidRDefault="00E171B8" w:rsidP="000A5F9D">
      <w:pPr>
        <w:ind w:left="1552" w:hangingChars="776" w:hanging="1552"/>
        <w:jc w:val="both"/>
        <w:rPr>
          <w:ins w:id="12971" w:author="Francois Saayman" w:date="2024-04-09T12:41:00Z"/>
          <w:rFonts w:ascii="Arial" w:hAnsi="Arial" w:cs="Arial"/>
          <w:lang w:val="en-ZA"/>
          <w:rPrChange w:id="12972" w:author="Francois Saayman" w:date="2024-04-09T13:41:00Z">
            <w:rPr>
              <w:ins w:id="12973" w:author="Francois Saayman" w:date="2024-04-09T12:41:00Z"/>
              <w:rFonts w:ascii="Arial" w:hAnsi="Arial" w:cs="Arial"/>
            </w:rPr>
          </w:rPrChange>
        </w:rPr>
      </w:pPr>
    </w:p>
    <w:p w14:paraId="1210B26C" w14:textId="77777777" w:rsidR="00E171B8" w:rsidRPr="00A0235B" w:rsidRDefault="00E171B8" w:rsidP="000A5F9D">
      <w:pPr>
        <w:ind w:left="1552" w:hangingChars="776" w:hanging="1552"/>
        <w:jc w:val="both"/>
        <w:rPr>
          <w:ins w:id="12974" w:author="Francois Saayman" w:date="2024-04-09T12:41:00Z"/>
          <w:rFonts w:ascii="Arial" w:hAnsi="Arial" w:cs="Arial"/>
          <w:lang w:val="en-ZA"/>
          <w:rPrChange w:id="12975" w:author="Francois Saayman" w:date="2024-04-09T13:41:00Z">
            <w:rPr>
              <w:ins w:id="12976" w:author="Francois Saayman" w:date="2024-04-09T12:41:00Z"/>
              <w:rFonts w:ascii="Arial" w:hAnsi="Arial" w:cs="Arial"/>
            </w:rPr>
          </w:rPrChange>
        </w:rPr>
      </w:pPr>
      <w:ins w:id="12977" w:author="Francois Saayman" w:date="2024-04-09T12:41:00Z">
        <w:r w:rsidRPr="00A0235B">
          <w:rPr>
            <w:rFonts w:ascii="Arial" w:hAnsi="Arial" w:cs="Arial"/>
            <w:lang w:val="en-ZA"/>
            <w:rPrChange w:id="12978" w:author="Francois Saayman" w:date="2024-04-09T13:41:00Z">
              <w:rPr>
                <w:rFonts w:ascii="Arial" w:hAnsi="Arial" w:cs="Arial"/>
              </w:rPr>
            </w:rPrChange>
          </w:rPr>
          <w:tab/>
          <w:t>Small areas may be compacted by hand provided that the specified compaction is achieved.</w:t>
        </w:r>
      </w:ins>
    </w:p>
    <w:p w14:paraId="25998944" w14:textId="77777777" w:rsidR="00E171B8" w:rsidRPr="00A0235B" w:rsidRDefault="00E171B8" w:rsidP="000A5F9D">
      <w:pPr>
        <w:ind w:left="1552" w:hangingChars="776" w:hanging="1552"/>
        <w:jc w:val="both"/>
        <w:rPr>
          <w:ins w:id="12979" w:author="Francois Saayman" w:date="2024-04-09T12:41:00Z"/>
          <w:rFonts w:ascii="Arial" w:hAnsi="Arial" w:cs="Arial"/>
          <w:lang w:val="en-ZA"/>
          <w:rPrChange w:id="12980" w:author="Francois Saayman" w:date="2024-04-09T13:41:00Z">
            <w:rPr>
              <w:ins w:id="12981" w:author="Francois Saayman" w:date="2024-04-09T12:41:00Z"/>
              <w:rFonts w:ascii="Arial" w:hAnsi="Arial" w:cs="Arial"/>
            </w:rPr>
          </w:rPrChange>
        </w:rPr>
      </w:pPr>
    </w:p>
    <w:p w14:paraId="0E33B9BE" w14:textId="77777777" w:rsidR="00E171B8" w:rsidRPr="00A0235B" w:rsidRDefault="00E171B8" w:rsidP="000A5F9D">
      <w:pPr>
        <w:ind w:left="1558" w:hangingChars="776" w:hanging="1558"/>
        <w:jc w:val="both"/>
        <w:rPr>
          <w:ins w:id="12982" w:author="Francois Saayman" w:date="2024-04-09T12:41:00Z"/>
          <w:rFonts w:ascii="Arial" w:hAnsi="Arial" w:cs="Arial"/>
          <w:b/>
          <w:bCs/>
          <w:lang w:val="en-ZA"/>
          <w:rPrChange w:id="12983" w:author="Francois Saayman" w:date="2024-04-09T13:41:00Z">
            <w:rPr>
              <w:ins w:id="12984" w:author="Francois Saayman" w:date="2024-04-09T12:41:00Z"/>
              <w:rFonts w:ascii="Arial" w:hAnsi="Arial" w:cs="Arial"/>
              <w:b/>
              <w:bCs/>
            </w:rPr>
          </w:rPrChange>
        </w:rPr>
      </w:pPr>
      <w:ins w:id="12985" w:author="Francois Saayman" w:date="2024-04-09T12:41:00Z">
        <w:r w:rsidRPr="00A0235B">
          <w:rPr>
            <w:rFonts w:ascii="Arial" w:hAnsi="Arial" w:cs="Arial"/>
            <w:b/>
            <w:bCs/>
            <w:lang w:val="en-ZA"/>
            <w:rPrChange w:id="12986" w:author="Francois Saayman" w:date="2024-04-09T13:41:00Z">
              <w:rPr>
                <w:rFonts w:ascii="Arial" w:hAnsi="Arial" w:cs="Arial"/>
                <w:b/>
                <w:bCs/>
              </w:rPr>
            </w:rPrChange>
          </w:rPr>
          <w:t>PLIS 1.14</w:t>
        </w:r>
        <w:r w:rsidRPr="00A0235B">
          <w:rPr>
            <w:rFonts w:ascii="Arial" w:hAnsi="Arial" w:cs="Arial"/>
            <w:b/>
            <w:bCs/>
            <w:lang w:val="en-ZA"/>
            <w:rPrChange w:id="12987" w:author="Francois Saayman" w:date="2024-04-09T13:41:00Z">
              <w:rPr>
                <w:rFonts w:ascii="Arial" w:hAnsi="Arial" w:cs="Arial"/>
                <w:b/>
                <w:bCs/>
              </w:rPr>
            </w:rPrChange>
          </w:rPr>
          <w:tab/>
          <w:t>Grassing</w:t>
        </w:r>
      </w:ins>
    </w:p>
    <w:p w14:paraId="71695ECD" w14:textId="77777777" w:rsidR="00E171B8" w:rsidRPr="00A0235B" w:rsidRDefault="00E171B8" w:rsidP="000A5F9D">
      <w:pPr>
        <w:ind w:left="1552" w:hangingChars="776" w:hanging="1552"/>
        <w:jc w:val="both"/>
        <w:rPr>
          <w:ins w:id="12988" w:author="Francois Saayman" w:date="2024-04-09T12:41:00Z"/>
          <w:rFonts w:ascii="Arial" w:hAnsi="Arial" w:cs="Arial"/>
          <w:lang w:val="en-ZA"/>
          <w:rPrChange w:id="12989" w:author="Francois Saayman" w:date="2024-04-09T13:41:00Z">
            <w:rPr>
              <w:ins w:id="12990" w:author="Francois Saayman" w:date="2024-04-09T12:41:00Z"/>
              <w:rFonts w:ascii="Arial" w:hAnsi="Arial" w:cs="Arial"/>
            </w:rPr>
          </w:rPrChange>
        </w:rPr>
      </w:pPr>
    </w:p>
    <w:p w14:paraId="7266C1D3" w14:textId="77777777" w:rsidR="00E171B8" w:rsidRPr="00A0235B" w:rsidRDefault="00E171B8" w:rsidP="000A5F9D">
      <w:pPr>
        <w:ind w:left="1552" w:hangingChars="776" w:hanging="1552"/>
        <w:jc w:val="both"/>
        <w:rPr>
          <w:ins w:id="12991" w:author="Francois Saayman" w:date="2024-04-09T12:41:00Z"/>
          <w:rFonts w:ascii="Arial" w:hAnsi="Arial" w:cs="Arial"/>
          <w:lang w:val="en-ZA"/>
          <w:rPrChange w:id="12992" w:author="Francois Saayman" w:date="2024-04-09T13:41:00Z">
            <w:rPr>
              <w:ins w:id="12993" w:author="Francois Saayman" w:date="2024-04-09T12:41:00Z"/>
              <w:rFonts w:ascii="Arial" w:hAnsi="Arial" w:cs="Arial"/>
            </w:rPr>
          </w:rPrChange>
        </w:rPr>
      </w:pPr>
      <w:ins w:id="12994" w:author="Francois Saayman" w:date="2024-04-09T12:41:00Z">
        <w:r w:rsidRPr="00A0235B">
          <w:rPr>
            <w:rFonts w:ascii="Arial" w:hAnsi="Arial" w:cs="Arial"/>
            <w:lang w:val="en-ZA"/>
            <w:rPrChange w:id="12995" w:author="Francois Saayman" w:date="2024-04-09T13:41:00Z">
              <w:rPr>
                <w:rFonts w:ascii="Arial" w:hAnsi="Arial" w:cs="Arial"/>
              </w:rPr>
            </w:rPrChange>
          </w:rPr>
          <w:tab/>
          <w:t xml:space="preserve">All grassing shall be undertaking by sprigging, </w:t>
        </w:r>
        <w:proofErr w:type="gramStart"/>
        <w:r w:rsidRPr="00A0235B">
          <w:rPr>
            <w:rFonts w:ascii="Arial" w:hAnsi="Arial" w:cs="Arial"/>
            <w:lang w:val="en-ZA"/>
            <w:rPrChange w:id="12996" w:author="Francois Saayman" w:date="2024-04-09T13:41:00Z">
              <w:rPr>
                <w:rFonts w:ascii="Arial" w:hAnsi="Arial" w:cs="Arial"/>
              </w:rPr>
            </w:rPrChange>
          </w:rPr>
          <w:t>sodding</w:t>
        </w:r>
        <w:proofErr w:type="gramEnd"/>
        <w:r w:rsidRPr="00A0235B">
          <w:rPr>
            <w:rFonts w:ascii="Arial" w:hAnsi="Arial" w:cs="Arial"/>
            <w:lang w:val="en-ZA"/>
            <w:rPrChange w:id="12997" w:author="Francois Saayman" w:date="2024-04-09T13:41:00Z">
              <w:rPr>
                <w:rFonts w:ascii="Arial" w:hAnsi="Arial" w:cs="Arial"/>
              </w:rPr>
            </w:rPrChange>
          </w:rPr>
          <w:t xml:space="preserve"> or seeding by hand.</w:t>
        </w:r>
      </w:ins>
    </w:p>
    <w:p w14:paraId="6B26B675" w14:textId="77777777" w:rsidR="00E171B8" w:rsidRPr="00A0235B" w:rsidRDefault="00E171B8" w:rsidP="000A5F9D">
      <w:pPr>
        <w:ind w:left="1552" w:hangingChars="776" w:hanging="1552"/>
        <w:jc w:val="both"/>
        <w:rPr>
          <w:ins w:id="12998" w:author="Francois Saayman" w:date="2024-04-09T12:41:00Z"/>
          <w:rFonts w:ascii="Arial" w:hAnsi="Arial" w:cs="Arial"/>
          <w:lang w:val="en-ZA"/>
          <w:rPrChange w:id="12999" w:author="Francois Saayman" w:date="2024-04-09T13:41:00Z">
            <w:rPr>
              <w:ins w:id="13000" w:author="Francois Saayman" w:date="2024-04-09T12:41:00Z"/>
              <w:rFonts w:ascii="Arial" w:hAnsi="Arial" w:cs="Arial"/>
            </w:rPr>
          </w:rPrChange>
        </w:rPr>
      </w:pPr>
    </w:p>
    <w:p w14:paraId="47329B9E" w14:textId="77777777" w:rsidR="00E171B8" w:rsidRPr="00A0235B" w:rsidRDefault="00E171B8" w:rsidP="000A5F9D">
      <w:pPr>
        <w:ind w:left="1558" w:hangingChars="776" w:hanging="1558"/>
        <w:jc w:val="both"/>
        <w:rPr>
          <w:ins w:id="13001" w:author="Francois Saayman" w:date="2024-04-09T12:41:00Z"/>
          <w:rFonts w:ascii="Arial" w:hAnsi="Arial" w:cs="Arial"/>
          <w:b/>
          <w:bCs/>
          <w:lang w:val="en-ZA"/>
          <w:rPrChange w:id="13002" w:author="Francois Saayman" w:date="2024-04-09T13:41:00Z">
            <w:rPr>
              <w:ins w:id="13003" w:author="Francois Saayman" w:date="2024-04-09T12:41:00Z"/>
              <w:rFonts w:ascii="Arial" w:hAnsi="Arial" w:cs="Arial"/>
              <w:b/>
              <w:bCs/>
            </w:rPr>
          </w:rPrChange>
        </w:rPr>
      </w:pPr>
      <w:ins w:id="13004" w:author="Francois Saayman" w:date="2024-04-09T12:41:00Z">
        <w:r w:rsidRPr="00A0235B">
          <w:rPr>
            <w:rFonts w:ascii="Arial" w:hAnsi="Arial" w:cs="Arial"/>
            <w:b/>
            <w:bCs/>
            <w:lang w:val="en-ZA"/>
            <w:rPrChange w:id="13005" w:author="Francois Saayman" w:date="2024-04-09T13:41:00Z">
              <w:rPr>
                <w:rFonts w:ascii="Arial" w:hAnsi="Arial" w:cs="Arial"/>
                <w:b/>
                <w:bCs/>
              </w:rPr>
            </w:rPrChange>
          </w:rPr>
          <w:t>PLIS 1.15</w:t>
        </w:r>
        <w:r w:rsidRPr="00A0235B">
          <w:rPr>
            <w:rFonts w:ascii="Arial" w:hAnsi="Arial" w:cs="Arial"/>
            <w:b/>
            <w:bCs/>
            <w:lang w:val="en-ZA"/>
            <w:rPrChange w:id="13006" w:author="Francois Saayman" w:date="2024-04-09T13:41:00Z">
              <w:rPr>
                <w:rFonts w:ascii="Arial" w:hAnsi="Arial" w:cs="Arial"/>
                <w:b/>
                <w:bCs/>
              </w:rPr>
            </w:rPrChange>
          </w:rPr>
          <w:tab/>
          <w:t>Stone pitching and rubble concrete masonry</w:t>
        </w:r>
      </w:ins>
    </w:p>
    <w:p w14:paraId="7B88D2A3" w14:textId="77777777" w:rsidR="00E171B8" w:rsidRPr="00A0235B" w:rsidRDefault="00E171B8" w:rsidP="000A5F9D">
      <w:pPr>
        <w:ind w:left="1552" w:hangingChars="776" w:hanging="1552"/>
        <w:jc w:val="both"/>
        <w:rPr>
          <w:ins w:id="13007" w:author="Francois Saayman" w:date="2024-04-09T12:41:00Z"/>
          <w:rFonts w:ascii="Arial" w:hAnsi="Arial" w:cs="Arial"/>
          <w:lang w:val="en-ZA"/>
          <w:rPrChange w:id="13008" w:author="Francois Saayman" w:date="2024-04-09T13:41:00Z">
            <w:rPr>
              <w:ins w:id="13009" w:author="Francois Saayman" w:date="2024-04-09T12:41:00Z"/>
              <w:rFonts w:ascii="Arial" w:hAnsi="Arial" w:cs="Arial"/>
            </w:rPr>
          </w:rPrChange>
        </w:rPr>
      </w:pPr>
    </w:p>
    <w:p w14:paraId="4B05BA0A" w14:textId="77777777" w:rsidR="00E171B8" w:rsidRPr="00A0235B" w:rsidRDefault="00E171B8" w:rsidP="000A5F9D">
      <w:pPr>
        <w:ind w:left="1552" w:hangingChars="776" w:hanging="1552"/>
        <w:jc w:val="both"/>
        <w:rPr>
          <w:ins w:id="13010" w:author="Francois Saayman" w:date="2024-04-09T12:41:00Z"/>
          <w:rFonts w:ascii="Arial" w:hAnsi="Arial" w:cs="Arial"/>
          <w:lang w:val="en-ZA"/>
          <w:rPrChange w:id="13011" w:author="Francois Saayman" w:date="2024-04-09T13:41:00Z">
            <w:rPr>
              <w:ins w:id="13012" w:author="Francois Saayman" w:date="2024-04-09T12:41:00Z"/>
              <w:rFonts w:ascii="Arial" w:hAnsi="Arial" w:cs="Arial"/>
            </w:rPr>
          </w:rPrChange>
        </w:rPr>
      </w:pPr>
      <w:ins w:id="13013" w:author="Francois Saayman" w:date="2024-04-09T12:41:00Z">
        <w:r w:rsidRPr="00A0235B">
          <w:rPr>
            <w:rFonts w:ascii="Arial" w:hAnsi="Arial" w:cs="Arial"/>
            <w:lang w:val="en-ZA"/>
            <w:rPrChange w:id="13014" w:author="Francois Saayman" w:date="2024-04-09T13:41:00Z">
              <w:rPr>
                <w:rFonts w:ascii="Arial" w:hAnsi="Arial" w:cs="Arial"/>
              </w:rPr>
            </w:rPrChange>
          </w:rPr>
          <w:tab/>
          <w:t xml:space="preserve">All stone required for stone pitching and rubble concrete masonry, whether grouted or dry, must be collected, loaded, off </w:t>
        </w:r>
        <w:proofErr w:type="gramStart"/>
        <w:r w:rsidRPr="00A0235B">
          <w:rPr>
            <w:rFonts w:ascii="Arial" w:hAnsi="Arial" w:cs="Arial"/>
            <w:lang w:val="en-ZA"/>
            <w:rPrChange w:id="13015" w:author="Francois Saayman" w:date="2024-04-09T13:41:00Z">
              <w:rPr>
                <w:rFonts w:ascii="Arial" w:hAnsi="Arial" w:cs="Arial"/>
              </w:rPr>
            </w:rPrChange>
          </w:rPr>
          <w:t>loaded</w:t>
        </w:r>
        <w:proofErr w:type="gramEnd"/>
        <w:r w:rsidRPr="00A0235B">
          <w:rPr>
            <w:rFonts w:ascii="Arial" w:hAnsi="Arial" w:cs="Arial"/>
            <w:lang w:val="en-ZA"/>
            <w:rPrChange w:id="13016" w:author="Francois Saayman" w:date="2024-04-09T13:41:00Z">
              <w:rPr>
                <w:rFonts w:ascii="Arial" w:hAnsi="Arial" w:cs="Arial"/>
              </w:rPr>
            </w:rPrChange>
          </w:rPr>
          <w:t xml:space="preserve"> and placed by hand.</w:t>
        </w:r>
      </w:ins>
    </w:p>
    <w:p w14:paraId="35BEF12B" w14:textId="77777777" w:rsidR="00E171B8" w:rsidRPr="00A0235B" w:rsidRDefault="00E171B8" w:rsidP="000A5F9D">
      <w:pPr>
        <w:ind w:left="1552" w:hangingChars="776" w:hanging="1552"/>
        <w:jc w:val="both"/>
        <w:rPr>
          <w:ins w:id="13017" w:author="Francois Saayman" w:date="2024-04-09T12:41:00Z"/>
          <w:rFonts w:ascii="Arial" w:hAnsi="Arial" w:cs="Arial"/>
          <w:lang w:val="en-ZA"/>
          <w:rPrChange w:id="13018" w:author="Francois Saayman" w:date="2024-04-09T13:41:00Z">
            <w:rPr>
              <w:ins w:id="13019" w:author="Francois Saayman" w:date="2024-04-09T12:41:00Z"/>
              <w:rFonts w:ascii="Arial" w:hAnsi="Arial" w:cs="Arial"/>
            </w:rPr>
          </w:rPrChange>
        </w:rPr>
      </w:pPr>
    </w:p>
    <w:p w14:paraId="7936C8CC" w14:textId="77777777" w:rsidR="00E171B8" w:rsidRPr="00A0235B" w:rsidRDefault="00E171B8" w:rsidP="000A5F9D">
      <w:pPr>
        <w:ind w:left="1552" w:hangingChars="776" w:hanging="1552"/>
        <w:jc w:val="both"/>
        <w:rPr>
          <w:ins w:id="13020" w:author="Francois Saayman" w:date="2024-04-09T12:41:00Z"/>
          <w:rFonts w:ascii="Arial" w:hAnsi="Arial" w:cs="Arial"/>
          <w:lang w:val="en-ZA"/>
          <w:rPrChange w:id="13021" w:author="Francois Saayman" w:date="2024-04-09T13:41:00Z">
            <w:rPr>
              <w:ins w:id="13022" w:author="Francois Saayman" w:date="2024-04-09T12:41:00Z"/>
              <w:rFonts w:ascii="Arial" w:hAnsi="Arial" w:cs="Arial"/>
            </w:rPr>
          </w:rPrChange>
        </w:rPr>
      </w:pPr>
      <w:ins w:id="13023" w:author="Francois Saayman" w:date="2024-04-09T12:41:00Z">
        <w:r w:rsidRPr="00A0235B">
          <w:rPr>
            <w:rFonts w:ascii="Arial" w:hAnsi="Arial" w:cs="Arial"/>
            <w:lang w:val="en-ZA"/>
            <w:rPrChange w:id="13024" w:author="Francois Saayman" w:date="2024-04-09T13:41:00Z">
              <w:rPr>
                <w:rFonts w:ascii="Arial" w:hAnsi="Arial" w:cs="Arial"/>
              </w:rPr>
            </w:rPrChange>
          </w:rPr>
          <w:tab/>
          <w:t>Sand and stone shall be hauled to its point of placement by means of wheelbarrows where the haul distance is not greater than 150 m.</w:t>
        </w:r>
      </w:ins>
    </w:p>
    <w:p w14:paraId="45C23391" w14:textId="77777777" w:rsidR="00E171B8" w:rsidRPr="00A0235B" w:rsidRDefault="00E171B8" w:rsidP="000A5F9D">
      <w:pPr>
        <w:ind w:left="1552" w:hangingChars="776" w:hanging="1552"/>
        <w:jc w:val="both"/>
        <w:rPr>
          <w:ins w:id="13025" w:author="Francois Saayman" w:date="2024-04-09T12:41:00Z"/>
          <w:rFonts w:ascii="Arial" w:hAnsi="Arial" w:cs="Arial"/>
          <w:lang w:val="en-ZA"/>
          <w:rPrChange w:id="13026" w:author="Francois Saayman" w:date="2024-04-09T13:41:00Z">
            <w:rPr>
              <w:ins w:id="13027" w:author="Francois Saayman" w:date="2024-04-09T12:41:00Z"/>
              <w:rFonts w:ascii="Arial" w:hAnsi="Arial" w:cs="Arial"/>
            </w:rPr>
          </w:rPrChange>
        </w:rPr>
      </w:pPr>
    </w:p>
    <w:p w14:paraId="46412C73" w14:textId="77777777" w:rsidR="00E171B8" w:rsidRPr="00A0235B" w:rsidRDefault="00E171B8" w:rsidP="000A5F9D">
      <w:pPr>
        <w:ind w:left="1552" w:hangingChars="776" w:hanging="1552"/>
        <w:jc w:val="both"/>
        <w:rPr>
          <w:ins w:id="13028" w:author="Francois Saayman" w:date="2024-04-09T12:41:00Z"/>
          <w:rFonts w:ascii="Arial" w:hAnsi="Arial" w:cs="Arial"/>
          <w:lang w:val="en-ZA"/>
          <w:rPrChange w:id="13029" w:author="Francois Saayman" w:date="2024-04-09T13:41:00Z">
            <w:rPr>
              <w:ins w:id="13030" w:author="Francois Saayman" w:date="2024-04-09T12:41:00Z"/>
              <w:rFonts w:ascii="Arial" w:hAnsi="Arial" w:cs="Arial"/>
            </w:rPr>
          </w:rPrChange>
        </w:rPr>
      </w:pPr>
      <w:ins w:id="13031" w:author="Francois Saayman" w:date="2024-04-09T12:41:00Z">
        <w:r w:rsidRPr="00A0235B">
          <w:rPr>
            <w:rFonts w:ascii="Arial" w:hAnsi="Arial" w:cs="Arial"/>
            <w:lang w:val="en-ZA"/>
            <w:rPrChange w:id="13032" w:author="Francois Saayman" w:date="2024-04-09T13:41:00Z">
              <w:rPr>
                <w:rFonts w:ascii="Arial" w:hAnsi="Arial" w:cs="Arial"/>
              </w:rPr>
            </w:rPrChange>
          </w:rPr>
          <w:tab/>
          <w:t>Grout shall be mixed and placed by hand.</w:t>
        </w:r>
      </w:ins>
    </w:p>
    <w:p w14:paraId="4D530B66" w14:textId="77777777" w:rsidR="00E171B8" w:rsidRDefault="00E171B8" w:rsidP="000A5F9D">
      <w:pPr>
        <w:ind w:left="1552" w:hangingChars="776" w:hanging="1552"/>
        <w:jc w:val="both"/>
        <w:rPr>
          <w:ins w:id="13033" w:author="Francois Saayman" w:date="2024-04-09T14:05:00Z"/>
          <w:rFonts w:ascii="Arial" w:hAnsi="Arial" w:cs="Arial"/>
          <w:lang w:val="en-ZA"/>
        </w:rPr>
      </w:pPr>
    </w:p>
    <w:p w14:paraId="68857A4A" w14:textId="77777777" w:rsidR="00A821E1" w:rsidRPr="00A0235B" w:rsidRDefault="00A821E1">
      <w:pPr>
        <w:jc w:val="both"/>
        <w:rPr>
          <w:ins w:id="13034" w:author="Francois Saayman" w:date="2024-04-09T12:41:00Z"/>
          <w:rFonts w:ascii="Arial" w:hAnsi="Arial" w:cs="Arial"/>
          <w:lang w:val="en-ZA"/>
          <w:rPrChange w:id="13035" w:author="Francois Saayman" w:date="2024-04-09T13:41:00Z">
            <w:rPr>
              <w:ins w:id="13036" w:author="Francois Saayman" w:date="2024-04-09T12:41:00Z"/>
              <w:rFonts w:ascii="Arial" w:hAnsi="Arial" w:cs="Arial"/>
            </w:rPr>
          </w:rPrChange>
        </w:rPr>
        <w:pPrChange w:id="13037" w:author="Francois Saayman" w:date="2024-04-09T15:33:00Z">
          <w:pPr>
            <w:ind w:left="1552" w:hangingChars="776" w:hanging="1552"/>
            <w:jc w:val="both"/>
          </w:pPr>
        </w:pPrChange>
      </w:pPr>
    </w:p>
    <w:p w14:paraId="05E916CF" w14:textId="77777777" w:rsidR="00E171B8" w:rsidRPr="00A0235B" w:rsidRDefault="00E171B8" w:rsidP="000A5F9D">
      <w:pPr>
        <w:ind w:left="1558" w:hangingChars="776" w:hanging="1558"/>
        <w:jc w:val="both"/>
        <w:rPr>
          <w:ins w:id="13038" w:author="Francois Saayman" w:date="2024-04-09T12:41:00Z"/>
          <w:rFonts w:ascii="Arial" w:hAnsi="Arial" w:cs="Arial"/>
          <w:b/>
          <w:bCs/>
          <w:lang w:val="en-ZA"/>
          <w:rPrChange w:id="13039" w:author="Francois Saayman" w:date="2024-04-09T13:41:00Z">
            <w:rPr>
              <w:ins w:id="13040" w:author="Francois Saayman" w:date="2024-04-09T12:41:00Z"/>
              <w:rFonts w:ascii="Arial" w:hAnsi="Arial" w:cs="Arial"/>
              <w:b/>
              <w:bCs/>
            </w:rPr>
          </w:rPrChange>
        </w:rPr>
      </w:pPr>
      <w:ins w:id="13041" w:author="Francois Saayman" w:date="2024-04-09T12:41:00Z">
        <w:r w:rsidRPr="00A0235B">
          <w:rPr>
            <w:rFonts w:ascii="Arial" w:hAnsi="Arial" w:cs="Arial"/>
            <w:b/>
            <w:bCs/>
            <w:lang w:val="en-ZA"/>
            <w:rPrChange w:id="13042" w:author="Francois Saayman" w:date="2024-04-09T13:41:00Z">
              <w:rPr>
                <w:rFonts w:ascii="Arial" w:hAnsi="Arial" w:cs="Arial"/>
                <w:b/>
                <w:bCs/>
              </w:rPr>
            </w:rPrChange>
          </w:rPr>
          <w:t>PLIS 1.16</w:t>
        </w:r>
        <w:r w:rsidRPr="00A0235B">
          <w:rPr>
            <w:rFonts w:ascii="Arial" w:hAnsi="Arial" w:cs="Arial"/>
            <w:b/>
            <w:bCs/>
            <w:lang w:val="en-ZA"/>
            <w:rPrChange w:id="13043" w:author="Francois Saayman" w:date="2024-04-09T13:41:00Z">
              <w:rPr>
                <w:rFonts w:ascii="Arial" w:hAnsi="Arial" w:cs="Arial"/>
                <w:b/>
                <w:bCs/>
              </w:rPr>
            </w:rPrChange>
          </w:rPr>
          <w:tab/>
          <w:t>Manufactured Elements</w:t>
        </w:r>
      </w:ins>
    </w:p>
    <w:p w14:paraId="5A1CB301" w14:textId="77777777" w:rsidR="00E171B8" w:rsidRPr="00A0235B" w:rsidRDefault="00E171B8" w:rsidP="000A5F9D">
      <w:pPr>
        <w:ind w:left="1552" w:hangingChars="776" w:hanging="1552"/>
        <w:jc w:val="both"/>
        <w:rPr>
          <w:ins w:id="13044" w:author="Francois Saayman" w:date="2024-04-09T12:41:00Z"/>
          <w:rFonts w:ascii="Arial" w:hAnsi="Arial" w:cs="Arial"/>
          <w:lang w:val="en-ZA"/>
          <w:rPrChange w:id="13045" w:author="Francois Saayman" w:date="2024-04-09T13:41:00Z">
            <w:rPr>
              <w:ins w:id="13046" w:author="Francois Saayman" w:date="2024-04-09T12:41:00Z"/>
              <w:rFonts w:ascii="Arial" w:hAnsi="Arial" w:cs="Arial"/>
            </w:rPr>
          </w:rPrChange>
        </w:rPr>
      </w:pPr>
    </w:p>
    <w:p w14:paraId="1A0C02DC" w14:textId="77777777" w:rsidR="00E171B8" w:rsidRPr="00A0235B" w:rsidRDefault="00E171B8" w:rsidP="000A5F9D">
      <w:pPr>
        <w:ind w:left="1552" w:hangingChars="776" w:hanging="1552"/>
        <w:jc w:val="both"/>
        <w:rPr>
          <w:ins w:id="13047" w:author="Francois Saayman" w:date="2024-04-09T12:41:00Z"/>
          <w:rFonts w:ascii="Arial" w:hAnsi="Arial" w:cs="Arial"/>
          <w:lang w:val="en-ZA"/>
          <w:rPrChange w:id="13048" w:author="Francois Saayman" w:date="2024-04-09T13:41:00Z">
            <w:rPr>
              <w:ins w:id="13049" w:author="Francois Saayman" w:date="2024-04-09T12:41:00Z"/>
              <w:rFonts w:ascii="Arial" w:hAnsi="Arial" w:cs="Arial"/>
            </w:rPr>
          </w:rPrChange>
        </w:rPr>
      </w:pPr>
      <w:ins w:id="13050" w:author="Francois Saayman" w:date="2024-04-09T12:41:00Z">
        <w:r w:rsidRPr="00A0235B">
          <w:rPr>
            <w:rFonts w:ascii="Arial" w:hAnsi="Arial" w:cs="Arial"/>
            <w:lang w:val="en-ZA"/>
            <w:rPrChange w:id="13051" w:author="Francois Saayman" w:date="2024-04-09T13:41:00Z">
              <w:rPr>
                <w:rFonts w:ascii="Arial" w:hAnsi="Arial" w:cs="Arial"/>
              </w:rPr>
            </w:rPrChange>
          </w:rPr>
          <w:tab/>
          <w:t>Element manufactured or designed by the contractor, such as manhole rings and cover slabs, precast concrete planks and pipes, masonry units and edge beams shall not individually, have a mass of more than 320 kg.  In addition, the items shall be large enough so that four workers can conveniently and simultaneously acquire a proper handhold on them.</w:t>
        </w:r>
      </w:ins>
    </w:p>
    <w:p w14:paraId="59D66F10" w14:textId="77777777" w:rsidR="00E171B8" w:rsidRPr="00A0235B" w:rsidRDefault="00E171B8" w:rsidP="00DA0548">
      <w:pPr>
        <w:tabs>
          <w:tab w:val="left" w:pos="567"/>
          <w:tab w:val="left" w:pos="1418"/>
          <w:tab w:val="left" w:pos="1701"/>
        </w:tabs>
        <w:ind w:left="1410" w:hangingChars="705" w:hanging="1410"/>
        <w:rPr>
          <w:ins w:id="13052" w:author="Francois Saayman" w:date="2024-04-09T12:41:00Z"/>
          <w:rFonts w:ascii="Arial" w:hAnsi="Arial" w:cs="Arial"/>
          <w:lang w:val="en-ZA"/>
          <w:rPrChange w:id="13053" w:author="Francois Saayman" w:date="2024-04-09T13:41:00Z">
            <w:rPr>
              <w:ins w:id="13054" w:author="Francois Saayman" w:date="2024-04-09T12:41:00Z"/>
              <w:rFonts w:ascii="Arial" w:hAnsi="Arial" w:cs="Arial"/>
            </w:rPr>
          </w:rPrChange>
        </w:rPr>
      </w:pPr>
    </w:p>
    <w:p w14:paraId="126F9B0C" w14:textId="77777777" w:rsidR="00E171B8" w:rsidRPr="00A0235B" w:rsidRDefault="00E171B8" w:rsidP="00E4246F">
      <w:pPr>
        <w:tabs>
          <w:tab w:val="left" w:pos="567"/>
          <w:tab w:val="left" w:pos="770"/>
          <w:tab w:val="left" w:pos="1701"/>
        </w:tabs>
        <w:spacing w:line="312" w:lineRule="auto"/>
        <w:rPr>
          <w:ins w:id="13055" w:author="Francois Saayman" w:date="2024-04-09T12:41:00Z"/>
          <w:rFonts w:ascii="Arial" w:hAnsi="Arial"/>
          <w:sz w:val="22"/>
          <w:lang w:val="en-ZA"/>
          <w:rPrChange w:id="13056" w:author="Francois Saayman" w:date="2024-04-09T13:41:00Z">
            <w:rPr>
              <w:ins w:id="13057" w:author="Francois Saayman" w:date="2024-04-09T12:41:00Z"/>
              <w:rFonts w:ascii="Arial" w:hAnsi="Arial"/>
              <w:sz w:val="22"/>
            </w:rPr>
          </w:rPrChange>
        </w:rPr>
      </w:pPr>
    </w:p>
    <w:p w14:paraId="5E9BD3DB" w14:textId="77777777" w:rsidR="00E171B8" w:rsidRPr="00A0235B" w:rsidRDefault="00E171B8" w:rsidP="003871ED">
      <w:pPr>
        <w:tabs>
          <w:tab w:val="left" w:pos="2127"/>
        </w:tabs>
        <w:ind w:left="1293" w:hangingChars="644" w:hanging="1293"/>
        <w:jc w:val="center"/>
        <w:rPr>
          <w:ins w:id="13058" w:author="Francois Saayman" w:date="2024-04-09T12:41:00Z"/>
          <w:rFonts w:ascii="Arial" w:hAnsi="Arial" w:cs="Arial"/>
          <w:b/>
          <w:lang w:val="en-ZA"/>
        </w:rPr>
      </w:pPr>
      <w:ins w:id="13059" w:author="Francois Saayman" w:date="2024-04-09T12:41:00Z">
        <w:r w:rsidRPr="00A0235B">
          <w:rPr>
            <w:rFonts w:ascii="Arial" w:hAnsi="Arial" w:cs="Arial"/>
            <w:b/>
            <w:lang w:val="en-ZA"/>
          </w:rPr>
          <w:t>END OF SECTION</w:t>
        </w:r>
      </w:ins>
    </w:p>
    <w:p w14:paraId="64794BEA" w14:textId="46C28E3B" w:rsidR="002A5B28" w:rsidRPr="00A0235B" w:rsidRDefault="002A5B28">
      <w:pPr>
        <w:rPr>
          <w:ins w:id="13060" w:author="Francois Saayman" w:date="2024-04-09T13:08:00Z"/>
          <w:rFonts w:ascii="Arial" w:hAnsi="Arial" w:cs="Arial"/>
          <w:lang w:val="en-ZA"/>
          <w:rPrChange w:id="13061" w:author="Francois Saayman" w:date="2024-04-09T13:41:00Z">
            <w:rPr>
              <w:ins w:id="13062" w:author="Francois Saayman" w:date="2024-04-09T13:08:00Z"/>
              <w:rFonts w:ascii="Arial" w:hAnsi="Arial" w:cs="Arial"/>
            </w:rPr>
          </w:rPrChange>
        </w:rPr>
      </w:pPr>
      <w:ins w:id="13063" w:author="Francois Saayman" w:date="2024-04-09T13:08:00Z">
        <w:r w:rsidRPr="00A0235B">
          <w:rPr>
            <w:rFonts w:ascii="Arial" w:hAnsi="Arial" w:cs="Arial"/>
            <w:lang w:val="en-ZA"/>
            <w:rPrChange w:id="13064" w:author="Francois Saayman" w:date="2024-04-09T13:41:00Z">
              <w:rPr>
                <w:rFonts w:ascii="Arial" w:hAnsi="Arial" w:cs="Arial"/>
              </w:rPr>
            </w:rPrChange>
          </w:rPr>
          <w:br w:type="page"/>
        </w:r>
      </w:ins>
    </w:p>
    <w:p w14:paraId="4EF7E7EE" w14:textId="77777777" w:rsidR="002A5B28" w:rsidRPr="00A0235B" w:rsidRDefault="002A5B28" w:rsidP="005C2922">
      <w:pPr>
        <w:ind w:left="1134"/>
        <w:jc w:val="both"/>
        <w:rPr>
          <w:ins w:id="13065" w:author="Francois Saayman" w:date="2024-04-09T13:08:00Z"/>
          <w:rFonts w:ascii="Arial" w:hAnsi="Arial" w:cs="Arial"/>
          <w:lang w:val="en-ZA"/>
          <w:rPrChange w:id="13066" w:author="Francois Saayman" w:date="2024-04-09T13:41:00Z">
            <w:rPr>
              <w:ins w:id="13067" w:author="Francois Saayman" w:date="2024-04-09T13:08:00Z"/>
              <w:rFonts w:ascii="Arial" w:hAnsi="Arial" w:cs="Arial"/>
            </w:rPr>
          </w:rPrChange>
        </w:rPr>
        <w:sectPr w:rsidR="002A5B28" w:rsidRPr="00A0235B" w:rsidSect="00856BA5">
          <w:footerReference w:type="default" r:id="rId22"/>
          <w:pgSz w:w="11906" w:h="16838" w:code="9"/>
          <w:pgMar w:top="851" w:right="851" w:bottom="851" w:left="1134" w:header="680" w:footer="283" w:gutter="0"/>
          <w:pgNumType w:start="3"/>
          <w:cols w:space="720"/>
          <w:docGrid w:linePitch="272"/>
          <w:sectPrChange w:id="13114" w:author="Francois Saayman" w:date="2024-04-09T14:19:00Z">
            <w:sectPr w:rsidR="002A5B28" w:rsidRPr="00A0235B" w:rsidSect="00856BA5">
              <w:pgMar w:top="851" w:right="851" w:bottom="851" w:left="1134" w:header="283" w:footer="283" w:gutter="0"/>
            </w:sectPr>
          </w:sectPrChange>
        </w:sectPr>
      </w:pPr>
    </w:p>
    <w:p w14:paraId="3A69C49E" w14:textId="77777777" w:rsidR="001B5ACC" w:rsidRPr="00A0235B" w:rsidRDefault="001B5ACC" w:rsidP="00AE4C49">
      <w:pPr>
        <w:jc w:val="center"/>
        <w:outlineLvl w:val="0"/>
        <w:rPr>
          <w:ins w:id="13115" w:author="Francois Saayman" w:date="2024-04-09T13:15:00Z"/>
          <w:rFonts w:ascii="Arial" w:hAnsi="Arial"/>
          <w:b/>
          <w:sz w:val="28"/>
          <w:szCs w:val="28"/>
          <w:lang w:val="en-ZA"/>
          <w:rPrChange w:id="13116" w:author="Francois Saayman" w:date="2024-04-09T13:41:00Z">
            <w:rPr>
              <w:ins w:id="13117" w:author="Francois Saayman" w:date="2024-04-09T13:15:00Z"/>
              <w:rFonts w:ascii="Arial" w:hAnsi="Arial"/>
              <w:b/>
              <w:sz w:val="28"/>
              <w:szCs w:val="28"/>
            </w:rPr>
          </w:rPrChange>
        </w:rPr>
      </w:pPr>
      <w:ins w:id="13118" w:author="Francois Saayman" w:date="2024-04-09T13:15:00Z">
        <w:r w:rsidRPr="00A0235B">
          <w:rPr>
            <w:rFonts w:ascii="Arial" w:hAnsi="Arial"/>
            <w:b/>
            <w:sz w:val="28"/>
            <w:szCs w:val="28"/>
            <w:lang w:val="en-ZA"/>
            <w:rPrChange w:id="13119" w:author="Francois Saayman" w:date="2024-04-09T13:41:00Z">
              <w:rPr>
                <w:rFonts w:ascii="Arial" w:hAnsi="Arial"/>
                <w:b/>
                <w:sz w:val="28"/>
                <w:szCs w:val="28"/>
              </w:rPr>
            </w:rPrChange>
          </w:rPr>
          <w:t>MOHOKARE LOCAL MUNICIPALITY</w:t>
        </w:r>
      </w:ins>
    </w:p>
    <w:p w14:paraId="06A8B40C" w14:textId="77777777" w:rsidR="001B5ACC" w:rsidRPr="00A0235B" w:rsidRDefault="001B5ACC" w:rsidP="00464F74">
      <w:pPr>
        <w:jc w:val="center"/>
        <w:rPr>
          <w:ins w:id="13120" w:author="Francois Saayman" w:date="2024-04-09T13:15:00Z"/>
          <w:rFonts w:ascii="Arial" w:hAnsi="Arial"/>
          <w:b/>
          <w:sz w:val="28"/>
          <w:szCs w:val="28"/>
          <w:lang w:val="en-ZA"/>
          <w:rPrChange w:id="13121" w:author="Francois Saayman" w:date="2024-04-09T13:41:00Z">
            <w:rPr>
              <w:ins w:id="13122" w:author="Francois Saayman" w:date="2024-04-09T13:15:00Z"/>
              <w:rFonts w:ascii="Arial" w:hAnsi="Arial"/>
              <w:b/>
              <w:sz w:val="28"/>
              <w:szCs w:val="28"/>
            </w:rPr>
          </w:rPrChange>
        </w:rPr>
      </w:pPr>
    </w:p>
    <w:p w14:paraId="110FF140" w14:textId="77777777" w:rsidR="001B5ACC" w:rsidRPr="00A0235B" w:rsidRDefault="001B5ACC" w:rsidP="00464F74">
      <w:pPr>
        <w:jc w:val="center"/>
        <w:rPr>
          <w:ins w:id="13123" w:author="Francois Saayman" w:date="2024-04-09T13:15:00Z"/>
          <w:rFonts w:ascii="Arial" w:hAnsi="Arial"/>
          <w:b/>
          <w:sz w:val="28"/>
          <w:szCs w:val="28"/>
          <w:lang w:val="en-ZA"/>
          <w:rPrChange w:id="13124" w:author="Francois Saayman" w:date="2024-04-09T13:41:00Z">
            <w:rPr>
              <w:ins w:id="13125" w:author="Francois Saayman" w:date="2024-04-09T13:15:00Z"/>
              <w:rFonts w:ascii="Arial" w:hAnsi="Arial"/>
              <w:b/>
              <w:sz w:val="28"/>
              <w:szCs w:val="28"/>
            </w:rPr>
          </w:rPrChange>
        </w:rPr>
      </w:pPr>
    </w:p>
    <w:p w14:paraId="2BA6E344" w14:textId="0E51F9E9" w:rsidR="001B5ACC" w:rsidRPr="00A0235B" w:rsidRDefault="001B5ACC" w:rsidP="00AE4C49">
      <w:pPr>
        <w:jc w:val="center"/>
        <w:outlineLvl w:val="0"/>
        <w:rPr>
          <w:ins w:id="13126" w:author="Francois Saayman" w:date="2024-04-09T13:15:00Z"/>
          <w:rFonts w:ascii="Arial" w:hAnsi="Arial"/>
          <w:b/>
          <w:sz w:val="28"/>
          <w:szCs w:val="28"/>
          <w:lang w:val="en-ZA"/>
          <w:rPrChange w:id="13127" w:author="Francois Saayman" w:date="2024-04-09T13:41:00Z">
            <w:rPr>
              <w:ins w:id="13128" w:author="Francois Saayman" w:date="2024-04-09T13:15:00Z"/>
              <w:rFonts w:ascii="Arial" w:hAnsi="Arial"/>
              <w:b/>
              <w:sz w:val="28"/>
              <w:szCs w:val="28"/>
            </w:rPr>
          </w:rPrChange>
        </w:rPr>
      </w:pPr>
      <w:ins w:id="13129" w:author="Francois Saayman" w:date="2024-04-09T13:15:00Z">
        <w:r w:rsidRPr="00A0235B">
          <w:rPr>
            <w:rFonts w:ascii="Arial" w:hAnsi="Arial"/>
            <w:b/>
            <w:sz w:val="28"/>
            <w:szCs w:val="28"/>
            <w:lang w:val="en-ZA"/>
            <w:rPrChange w:id="13130" w:author="Francois Saayman" w:date="2024-04-09T13:41:00Z">
              <w:rPr>
                <w:rFonts w:ascii="Arial" w:hAnsi="Arial"/>
                <w:b/>
                <w:sz w:val="28"/>
                <w:szCs w:val="28"/>
              </w:rPr>
            </w:rPrChange>
          </w:rPr>
          <w:t xml:space="preserve">CONTRACT No </w:t>
        </w:r>
        <w:r w:rsidRPr="00A0235B" w:rsidDel="00AE4C49">
          <w:rPr>
            <w:rFonts w:ascii="Arial" w:hAnsi="Arial"/>
            <w:b/>
            <w:sz w:val="28"/>
            <w:szCs w:val="28"/>
            <w:lang w:val="en-ZA"/>
            <w:rPrChange w:id="13131" w:author="Francois Saayman" w:date="2024-04-09T13:41:00Z">
              <w:rPr>
                <w:rFonts w:ascii="Arial" w:hAnsi="Arial"/>
                <w:b/>
                <w:sz w:val="28"/>
                <w:szCs w:val="28"/>
              </w:rPr>
            </w:rPrChange>
          </w:rPr>
          <w:t>SCM/MOH/</w:t>
        </w:r>
        <w:r w:rsidRPr="00A0235B">
          <w:rPr>
            <w:rFonts w:ascii="Arial" w:hAnsi="Arial"/>
            <w:b/>
            <w:sz w:val="28"/>
            <w:szCs w:val="28"/>
            <w:lang w:val="en-ZA"/>
            <w:rPrChange w:id="13132" w:author="Francois Saayman" w:date="2024-04-09T13:41:00Z">
              <w:rPr>
                <w:rFonts w:ascii="Arial" w:hAnsi="Arial"/>
                <w:b/>
                <w:sz w:val="28"/>
                <w:szCs w:val="28"/>
              </w:rPr>
            </w:rPrChange>
          </w:rPr>
          <w:t>0</w:t>
        </w:r>
      </w:ins>
      <w:ins w:id="13133" w:author="Francois Saayman" w:date="2024-04-09T15:25:00Z">
        <w:r w:rsidR="00D63C76">
          <w:rPr>
            <w:rFonts w:ascii="Arial" w:hAnsi="Arial"/>
            <w:b/>
            <w:sz w:val="28"/>
            <w:szCs w:val="28"/>
            <w:lang w:val="en-ZA"/>
          </w:rPr>
          <w:t>2</w:t>
        </w:r>
      </w:ins>
      <w:ins w:id="13134" w:author="Francois Saayman" w:date="2024-04-09T13:15:00Z">
        <w:r w:rsidRPr="00A0235B">
          <w:rPr>
            <w:rFonts w:ascii="Arial" w:hAnsi="Arial"/>
            <w:b/>
            <w:sz w:val="28"/>
            <w:szCs w:val="28"/>
            <w:lang w:val="en-ZA"/>
            <w:rPrChange w:id="13135" w:author="Francois Saayman" w:date="2024-04-09T13:41:00Z">
              <w:rPr>
                <w:rFonts w:ascii="Arial" w:hAnsi="Arial"/>
                <w:b/>
                <w:sz w:val="28"/>
                <w:szCs w:val="28"/>
              </w:rPr>
            </w:rPrChange>
          </w:rPr>
          <w:t>/2024</w:t>
        </w:r>
      </w:ins>
    </w:p>
    <w:p w14:paraId="3C697854" w14:textId="77777777" w:rsidR="001B5ACC" w:rsidRPr="00A0235B" w:rsidRDefault="001B5ACC" w:rsidP="00464F74">
      <w:pPr>
        <w:jc w:val="center"/>
        <w:rPr>
          <w:ins w:id="13136" w:author="Francois Saayman" w:date="2024-04-09T13:15:00Z"/>
          <w:rFonts w:ascii="Arial" w:hAnsi="Arial"/>
          <w:b/>
          <w:sz w:val="28"/>
          <w:szCs w:val="28"/>
          <w:lang w:val="en-ZA"/>
          <w:rPrChange w:id="13137" w:author="Francois Saayman" w:date="2024-04-09T13:41:00Z">
            <w:rPr>
              <w:ins w:id="13138" w:author="Francois Saayman" w:date="2024-04-09T13:15:00Z"/>
              <w:rFonts w:ascii="Arial" w:hAnsi="Arial"/>
              <w:b/>
              <w:sz w:val="28"/>
              <w:szCs w:val="28"/>
            </w:rPr>
          </w:rPrChange>
        </w:rPr>
      </w:pPr>
    </w:p>
    <w:p w14:paraId="3539F313" w14:textId="77777777" w:rsidR="001B5ACC" w:rsidRPr="00A0235B" w:rsidRDefault="001B5ACC" w:rsidP="00AE4C49">
      <w:pPr>
        <w:jc w:val="center"/>
        <w:outlineLvl w:val="0"/>
        <w:rPr>
          <w:ins w:id="13139" w:author="Francois Saayman" w:date="2024-04-09T13:15:00Z"/>
          <w:rFonts w:ascii="Arial" w:hAnsi="Arial"/>
          <w:b/>
          <w:i/>
          <w:sz w:val="32"/>
          <w:szCs w:val="32"/>
          <w:lang w:val="en-ZA"/>
          <w:rPrChange w:id="13140" w:author="Francois Saayman" w:date="2024-04-09T13:41:00Z">
            <w:rPr>
              <w:ins w:id="13141" w:author="Francois Saayman" w:date="2024-04-09T13:15:00Z"/>
              <w:rFonts w:ascii="Arial" w:hAnsi="Arial"/>
              <w:b/>
              <w:i/>
              <w:sz w:val="32"/>
              <w:szCs w:val="32"/>
            </w:rPr>
          </w:rPrChange>
        </w:rPr>
      </w:pPr>
      <w:ins w:id="13142" w:author="Francois Saayman" w:date="2024-04-09T13:15:00Z">
        <w:r w:rsidRPr="00A0235B" w:rsidDel="00AE4C49">
          <w:rPr>
            <w:rFonts w:ascii="Arial" w:hAnsi="Arial"/>
            <w:b/>
            <w:i/>
            <w:sz w:val="32"/>
            <w:szCs w:val="32"/>
            <w:lang w:val="en-ZA"/>
            <w:rPrChange w:id="13143" w:author="Francois Saayman" w:date="2024-04-09T13:41:00Z">
              <w:rPr>
                <w:rFonts w:ascii="Arial" w:hAnsi="Arial"/>
                <w:b/>
                <w:i/>
                <w:sz w:val="32"/>
                <w:szCs w:val="32"/>
              </w:rPr>
            </w:rPrChange>
          </w:rPr>
          <w:t>ROUXVILLE: UPGRADING WATER TREATMENT WORKS</w:t>
        </w:r>
        <w:r w:rsidRPr="00A0235B">
          <w:rPr>
            <w:rFonts w:ascii="Arial" w:hAnsi="Arial"/>
            <w:b/>
            <w:i/>
            <w:sz w:val="32"/>
            <w:szCs w:val="32"/>
            <w:lang w:val="en-ZA"/>
            <w:rPrChange w:id="13144" w:author="Francois Saayman" w:date="2024-04-09T13:41:00Z">
              <w:rPr>
                <w:rFonts w:ascii="Arial" w:hAnsi="Arial"/>
                <w:b/>
                <w:i/>
                <w:sz w:val="32"/>
                <w:szCs w:val="32"/>
              </w:rPr>
            </w:rPrChange>
          </w:rPr>
          <w:t xml:space="preserve">THE COMPLETION OF THE ROUXVILLE / ROLELEATHUNYA WATER TREATMENT WORKS (WTW) </w:t>
        </w:r>
      </w:ins>
    </w:p>
    <w:p w14:paraId="0B2F0176" w14:textId="77777777" w:rsidR="001B5ACC" w:rsidRPr="00A0235B" w:rsidRDefault="001B5ACC" w:rsidP="008B487D">
      <w:pPr>
        <w:jc w:val="center"/>
        <w:rPr>
          <w:ins w:id="13145" w:author="Francois Saayman" w:date="2024-04-09T13:15:00Z"/>
          <w:rFonts w:ascii="Arial" w:hAnsi="Arial" w:cs="Arial"/>
          <w:sz w:val="30"/>
          <w:lang w:val="en-ZA"/>
          <w:rPrChange w:id="13146" w:author="Francois Saayman" w:date="2024-04-09T13:41:00Z">
            <w:rPr>
              <w:ins w:id="13147" w:author="Francois Saayman" w:date="2024-04-09T13:15:00Z"/>
              <w:rFonts w:ascii="Arial" w:hAnsi="Arial" w:cs="Arial"/>
              <w:sz w:val="30"/>
            </w:rPr>
          </w:rPrChange>
        </w:rPr>
      </w:pPr>
    </w:p>
    <w:p w14:paraId="2557D260" w14:textId="77777777" w:rsidR="001B5ACC" w:rsidRPr="00A0235B" w:rsidRDefault="001B5ACC" w:rsidP="008B487D">
      <w:pPr>
        <w:jc w:val="center"/>
        <w:rPr>
          <w:ins w:id="13148" w:author="Francois Saayman" w:date="2024-04-09T13:15:00Z"/>
          <w:rFonts w:ascii="Arial" w:hAnsi="Arial" w:cs="Arial"/>
          <w:sz w:val="30"/>
          <w:lang w:val="en-ZA"/>
          <w:rPrChange w:id="13149" w:author="Francois Saayman" w:date="2024-04-09T13:41:00Z">
            <w:rPr>
              <w:ins w:id="13150" w:author="Francois Saayman" w:date="2024-04-09T13:15:00Z"/>
              <w:rFonts w:ascii="Arial" w:hAnsi="Arial" w:cs="Arial"/>
              <w:sz w:val="30"/>
            </w:rPr>
          </w:rPrChange>
        </w:rPr>
      </w:pPr>
    </w:p>
    <w:p w14:paraId="352E83CB" w14:textId="77777777" w:rsidR="001B5ACC" w:rsidRPr="00A0235B" w:rsidRDefault="001B5ACC" w:rsidP="008B487D">
      <w:pPr>
        <w:jc w:val="center"/>
        <w:rPr>
          <w:ins w:id="13151" w:author="Francois Saayman" w:date="2024-04-09T13:15:00Z"/>
          <w:rFonts w:ascii="Arial" w:hAnsi="Arial" w:cs="Arial"/>
          <w:sz w:val="30"/>
          <w:lang w:val="en-ZA"/>
          <w:rPrChange w:id="13152" w:author="Francois Saayman" w:date="2024-04-09T13:41:00Z">
            <w:rPr>
              <w:ins w:id="13153" w:author="Francois Saayman" w:date="2024-04-09T13:15:00Z"/>
              <w:rFonts w:ascii="Arial" w:hAnsi="Arial" w:cs="Arial"/>
              <w:sz w:val="30"/>
            </w:rPr>
          </w:rPrChange>
        </w:rPr>
      </w:pPr>
    </w:p>
    <w:p w14:paraId="5482D132" w14:textId="77777777" w:rsidR="001B5ACC" w:rsidRPr="00A0235B" w:rsidRDefault="001B5ACC" w:rsidP="00AE4C49">
      <w:pPr>
        <w:jc w:val="center"/>
        <w:outlineLvl w:val="0"/>
        <w:rPr>
          <w:ins w:id="13154" w:author="Francois Saayman" w:date="2024-04-09T13:15:00Z"/>
          <w:rFonts w:ascii="Arial" w:hAnsi="Arial" w:cs="Arial"/>
          <w:b/>
          <w:sz w:val="28"/>
          <w:szCs w:val="28"/>
          <w:lang w:val="en-ZA"/>
          <w:rPrChange w:id="13155" w:author="Francois Saayman" w:date="2024-04-09T13:41:00Z">
            <w:rPr>
              <w:ins w:id="13156" w:author="Francois Saayman" w:date="2024-04-09T13:15:00Z"/>
              <w:rFonts w:ascii="Arial" w:hAnsi="Arial" w:cs="Arial"/>
              <w:b/>
              <w:sz w:val="28"/>
              <w:szCs w:val="28"/>
            </w:rPr>
          </w:rPrChange>
        </w:rPr>
      </w:pPr>
      <w:ins w:id="13157" w:author="Francois Saayman" w:date="2024-04-09T13:15:00Z">
        <w:r w:rsidRPr="00A0235B">
          <w:rPr>
            <w:rFonts w:ascii="Arial" w:hAnsi="Arial" w:cs="Arial"/>
            <w:b/>
            <w:sz w:val="28"/>
            <w:szCs w:val="28"/>
            <w:lang w:val="en-ZA"/>
            <w:rPrChange w:id="13158" w:author="Francois Saayman" w:date="2024-04-09T13:41:00Z">
              <w:rPr>
                <w:rFonts w:ascii="Arial" w:hAnsi="Arial" w:cs="Arial"/>
                <w:b/>
                <w:sz w:val="28"/>
                <w:szCs w:val="28"/>
              </w:rPr>
            </w:rPrChange>
          </w:rPr>
          <w:t>PORTION 2:  CONTRACT</w:t>
        </w:r>
      </w:ins>
    </w:p>
    <w:p w14:paraId="39A04BD3" w14:textId="77777777" w:rsidR="001B5ACC" w:rsidRPr="00A0235B" w:rsidRDefault="001B5ACC" w:rsidP="008B487D">
      <w:pPr>
        <w:jc w:val="center"/>
        <w:rPr>
          <w:ins w:id="13159" w:author="Francois Saayman" w:date="2024-04-09T13:15:00Z"/>
          <w:rFonts w:ascii="Arial" w:hAnsi="Arial" w:cs="Arial"/>
          <w:b/>
          <w:sz w:val="28"/>
          <w:szCs w:val="28"/>
          <w:lang w:val="en-ZA"/>
          <w:rPrChange w:id="13160" w:author="Francois Saayman" w:date="2024-04-09T13:41:00Z">
            <w:rPr>
              <w:ins w:id="13161" w:author="Francois Saayman" w:date="2024-04-09T13:15:00Z"/>
              <w:rFonts w:ascii="Arial" w:hAnsi="Arial" w:cs="Arial"/>
              <w:b/>
              <w:sz w:val="28"/>
              <w:szCs w:val="28"/>
            </w:rPr>
          </w:rPrChange>
        </w:rPr>
      </w:pPr>
    </w:p>
    <w:p w14:paraId="55899D44" w14:textId="77777777" w:rsidR="001B5ACC" w:rsidRPr="00A0235B" w:rsidRDefault="001B5ACC" w:rsidP="008B487D">
      <w:pPr>
        <w:jc w:val="center"/>
        <w:rPr>
          <w:ins w:id="13162" w:author="Francois Saayman" w:date="2024-04-09T13:15:00Z"/>
          <w:rFonts w:ascii="Arial" w:hAnsi="Arial" w:cs="Arial"/>
          <w:b/>
          <w:sz w:val="28"/>
          <w:szCs w:val="28"/>
          <w:lang w:val="en-ZA"/>
          <w:rPrChange w:id="13163" w:author="Francois Saayman" w:date="2024-04-09T13:41:00Z">
            <w:rPr>
              <w:ins w:id="13164" w:author="Francois Saayman" w:date="2024-04-09T13:15:00Z"/>
              <w:rFonts w:ascii="Arial" w:hAnsi="Arial" w:cs="Arial"/>
              <w:b/>
              <w:sz w:val="28"/>
              <w:szCs w:val="28"/>
            </w:rPr>
          </w:rPrChange>
        </w:rPr>
      </w:pPr>
    </w:p>
    <w:p w14:paraId="1B631BB6" w14:textId="77777777" w:rsidR="001B5ACC" w:rsidRPr="00A0235B" w:rsidRDefault="001B5ACC" w:rsidP="00AE4C49">
      <w:pPr>
        <w:jc w:val="center"/>
        <w:outlineLvl w:val="0"/>
        <w:rPr>
          <w:ins w:id="13165" w:author="Francois Saayman" w:date="2024-04-09T13:15:00Z"/>
          <w:rFonts w:ascii="Arial" w:hAnsi="Arial" w:cs="Arial"/>
          <w:b/>
          <w:sz w:val="28"/>
          <w:szCs w:val="28"/>
          <w:lang w:val="en-ZA"/>
          <w:rPrChange w:id="13166" w:author="Francois Saayman" w:date="2024-04-09T13:41:00Z">
            <w:rPr>
              <w:ins w:id="13167" w:author="Francois Saayman" w:date="2024-04-09T13:15:00Z"/>
              <w:rFonts w:ascii="Arial" w:hAnsi="Arial" w:cs="Arial"/>
              <w:b/>
              <w:sz w:val="28"/>
              <w:szCs w:val="28"/>
            </w:rPr>
          </w:rPrChange>
        </w:rPr>
      </w:pPr>
      <w:ins w:id="13168" w:author="Francois Saayman" w:date="2024-04-09T13:15:00Z">
        <w:r w:rsidRPr="00A0235B">
          <w:rPr>
            <w:rFonts w:ascii="Arial" w:hAnsi="Arial" w:cs="Arial"/>
            <w:b/>
            <w:sz w:val="28"/>
            <w:szCs w:val="28"/>
            <w:lang w:val="en-ZA"/>
            <w:rPrChange w:id="13169" w:author="Francois Saayman" w:date="2024-04-09T13:41:00Z">
              <w:rPr>
                <w:rFonts w:ascii="Arial" w:hAnsi="Arial" w:cs="Arial"/>
                <w:b/>
                <w:sz w:val="28"/>
                <w:szCs w:val="28"/>
              </w:rPr>
            </w:rPrChange>
          </w:rPr>
          <w:t>PART C3.5</w:t>
        </w:r>
      </w:ins>
    </w:p>
    <w:p w14:paraId="442ADF12" w14:textId="77777777" w:rsidR="001B5ACC" w:rsidRPr="00A0235B" w:rsidRDefault="001B5ACC" w:rsidP="008B487D">
      <w:pPr>
        <w:jc w:val="center"/>
        <w:rPr>
          <w:ins w:id="13170" w:author="Francois Saayman" w:date="2024-04-09T13:15:00Z"/>
          <w:rFonts w:ascii="Arial" w:hAnsi="Arial" w:cs="Arial"/>
          <w:b/>
          <w:sz w:val="28"/>
          <w:szCs w:val="28"/>
          <w:lang w:val="en-ZA"/>
          <w:rPrChange w:id="13171" w:author="Francois Saayman" w:date="2024-04-09T13:41:00Z">
            <w:rPr>
              <w:ins w:id="13172" w:author="Francois Saayman" w:date="2024-04-09T13:15:00Z"/>
              <w:rFonts w:ascii="Arial" w:hAnsi="Arial" w:cs="Arial"/>
              <w:b/>
              <w:sz w:val="28"/>
              <w:szCs w:val="28"/>
            </w:rPr>
          </w:rPrChange>
        </w:rPr>
      </w:pPr>
      <w:ins w:id="13173" w:author="Francois Saayman" w:date="2024-04-09T13:15:00Z">
        <w:r w:rsidRPr="00A0235B">
          <w:rPr>
            <w:rFonts w:ascii="Arial" w:hAnsi="Arial" w:cs="Arial"/>
            <w:b/>
            <w:sz w:val="28"/>
            <w:szCs w:val="28"/>
            <w:lang w:val="en-ZA"/>
            <w:rPrChange w:id="13174" w:author="Francois Saayman" w:date="2024-04-09T13:41:00Z">
              <w:rPr>
                <w:rFonts w:ascii="Arial" w:hAnsi="Arial" w:cs="Arial"/>
                <w:b/>
                <w:sz w:val="28"/>
                <w:szCs w:val="28"/>
              </w:rPr>
            </w:rPrChange>
          </w:rPr>
          <w:t>Standard Specifications</w:t>
        </w:r>
      </w:ins>
    </w:p>
    <w:p w14:paraId="3BBC9A18" w14:textId="77777777" w:rsidR="001B5ACC" w:rsidRPr="00A0235B" w:rsidRDefault="001B5ACC" w:rsidP="00AE4C49">
      <w:pPr>
        <w:jc w:val="center"/>
        <w:outlineLvl w:val="0"/>
        <w:rPr>
          <w:ins w:id="13175" w:author="Francois Saayman" w:date="2024-04-09T13:15:00Z"/>
          <w:rFonts w:ascii="Arial" w:hAnsi="Arial"/>
          <w:b/>
          <w:sz w:val="28"/>
          <w:szCs w:val="28"/>
          <w:lang w:val="en-ZA"/>
          <w:rPrChange w:id="13176" w:author="Francois Saayman" w:date="2024-04-09T13:41:00Z">
            <w:rPr>
              <w:ins w:id="13177" w:author="Francois Saayman" w:date="2024-04-09T13:15:00Z"/>
              <w:rFonts w:ascii="Arial" w:hAnsi="Arial"/>
              <w:b/>
              <w:sz w:val="28"/>
              <w:szCs w:val="28"/>
            </w:rPr>
          </w:rPrChange>
        </w:rPr>
      </w:pPr>
      <w:ins w:id="13178" w:author="Francois Saayman" w:date="2024-04-09T13:15:00Z">
        <w:r w:rsidRPr="00A0235B">
          <w:rPr>
            <w:rFonts w:ascii="Arial" w:hAnsi="Arial" w:cs="Arial"/>
            <w:b/>
            <w:sz w:val="30"/>
            <w:lang w:val="en-ZA"/>
            <w:rPrChange w:id="13179" w:author="Francois Saayman" w:date="2024-04-09T13:41:00Z">
              <w:rPr>
                <w:rFonts w:ascii="Arial" w:hAnsi="Arial" w:cs="Arial"/>
                <w:b/>
                <w:sz w:val="30"/>
              </w:rPr>
            </w:rPrChange>
          </w:rPr>
          <w:br w:type="page"/>
        </w:r>
        <w:r w:rsidRPr="00A0235B">
          <w:rPr>
            <w:rFonts w:ascii="Arial" w:hAnsi="Arial"/>
            <w:b/>
            <w:sz w:val="28"/>
            <w:szCs w:val="28"/>
            <w:lang w:val="en-ZA"/>
            <w:rPrChange w:id="13180" w:author="Francois Saayman" w:date="2024-04-09T13:41:00Z">
              <w:rPr>
                <w:rFonts w:ascii="Arial" w:hAnsi="Arial"/>
                <w:b/>
                <w:sz w:val="28"/>
                <w:szCs w:val="28"/>
              </w:rPr>
            </w:rPrChange>
          </w:rPr>
          <w:t>MOHOKARE LOCAL MUNICIPALITY</w:t>
        </w:r>
      </w:ins>
    </w:p>
    <w:p w14:paraId="4D705B6B" w14:textId="77777777" w:rsidR="001B5ACC" w:rsidRPr="00A0235B" w:rsidRDefault="001B5ACC" w:rsidP="00464F74">
      <w:pPr>
        <w:jc w:val="center"/>
        <w:rPr>
          <w:ins w:id="13181" w:author="Francois Saayman" w:date="2024-04-09T13:15:00Z"/>
          <w:rFonts w:ascii="Arial" w:hAnsi="Arial"/>
          <w:b/>
          <w:sz w:val="28"/>
          <w:szCs w:val="28"/>
          <w:lang w:val="en-ZA"/>
          <w:rPrChange w:id="13182" w:author="Francois Saayman" w:date="2024-04-09T13:41:00Z">
            <w:rPr>
              <w:ins w:id="13183" w:author="Francois Saayman" w:date="2024-04-09T13:15:00Z"/>
              <w:rFonts w:ascii="Arial" w:hAnsi="Arial"/>
              <w:b/>
              <w:sz w:val="28"/>
              <w:szCs w:val="28"/>
            </w:rPr>
          </w:rPrChange>
        </w:rPr>
      </w:pPr>
    </w:p>
    <w:p w14:paraId="6A6FE366" w14:textId="77777777" w:rsidR="001B5ACC" w:rsidRPr="00A0235B" w:rsidRDefault="001B5ACC" w:rsidP="00464F74">
      <w:pPr>
        <w:jc w:val="center"/>
        <w:rPr>
          <w:ins w:id="13184" w:author="Francois Saayman" w:date="2024-04-09T13:15:00Z"/>
          <w:rFonts w:ascii="Arial" w:hAnsi="Arial"/>
          <w:b/>
          <w:sz w:val="28"/>
          <w:szCs w:val="28"/>
          <w:lang w:val="en-ZA"/>
          <w:rPrChange w:id="13185" w:author="Francois Saayman" w:date="2024-04-09T13:41:00Z">
            <w:rPr>
              <w:ins w:id="13186" w:author="Francois Saayman" w:date="2024-04-09T13:15:00Z"/>
              <w:rFonts w:ascii="Arial" w:hAnsi="Arial"/>
              <w:b/>
              <w:sz w:val="28"/>
              <w:szCs w:val="28"/>
            </w:rPr>
          </w:rPrChange>
        </w:rPr>
      </w:pPr>
    </w:p>
    <w:p w14:paraId="61739D7D" w14:textId="36BAF229" w:rsidR="001B5ACC" w:rsidRPr="00A0235B" w:rsidRDefault="001B5ACC" w:rsidP="00AE4C49">
      <w:pPr>
        <w:jc w:val="center"/>
        <w:outlineLvl w:val="0"/>
        <w:rPr>
          <w:ins w:id="13187" w:author="Francois Saayman" w:date="2024-04-09T13:15:00Z"/>
          <w:rFonts w:ascii="Arial" w:hAnsi="Arial"/>
          <w:b/>
          <w:sz w:val="28"/>
          <w:szCs w:val="28"/>
          <w:lang w:val="en-ZA"/>
          <w:rPrChange w:id="13188" w:author="Francois Saayman" w:date="2024-04-09T13:41:00Z">
            <w:rPr>
              <w:ins w:id="13189" w:author="Francois Saayman" w:date="2024-04-09T13:15:00Z"/>
              <w:rFonts w:ascii="Arial" w:hAnsi="Arial"/>
              <w:b/>
              <w:sz w:val="28"/>
              <w:szCs w:val="28"/>
            </w:rPr>
          </w:rPrChange>
        </w:rPr>
      </w:pPr>
      <w:ins w:id="13190" w:author="Francois Saayman" w:date="2024-04-09T13:15:00Z">
        <w:r w:rsidRPr="00A0235B">
          <w:rPr>
            <w:rFonts w:ascii="Arial" w:hAnsi="Arial"/>
            <w:b/>
            <w:sz w:val="28"/>
            <w:szCs w:val="28"/>
            <w:lang w:val="en-ZA"/>
            <w:rPrChange w:id="13191" w:author="Francois Saayman" w:date="2024-04-09T13:41:00Z">
              <w:rPr>
                <w:rFonts w:ascii="Arial" w:hAnsi="Arial"/>
                <w:b/>
                <w:sz w:val="28"/>
                <w:szCs w:val="28"/>
              </w:rPr>
            </w:rPrChange>
          </w:rPr>
          <w:t xml:space="preserve">CONTRACT No </w:t>
        </w:r>
        <w:r w:rsidRPr="00A0235B" w:rsidDel="00AE4C49">
          <w:rPr>
            <w:rFonts w:ascii="Arial" w:hAnsi="Arial"/>
            <w:b/>
            <w:sz w:val="28"/>
            <w:szCs w:val="28"/>
            <w:lang w:val="en-ZA"/>
            <w:rPrChange w:id="13192" w:author="Francois Saayman" w:date="2024-04-09T13:41:00Z">
              <w:rPr>
                <w:rFonts w:ascii="Arial" w:hAnsi="Arial"/>
                <w:b/>
                <w:sz w:val="28"/>
                <w:szCs w:val="28"/>
              </w:rPr>
            </w:rPrChange>
          </w:rPr>
          <w:t>SCM/MOH/</w:t>
        </w:r>
        <w:r w:rsidRPr="00A0235B">
          <w:rPr>
            <w:rFonts w:ascii="Arial" w:hAnsi="Arial"/>
            <w:b/>
            <w:sz w:val="28"/>
            <w:szCs w:val="28"/>
            <w:lang w:val="en-ZA"/>
            <w:rPrChange w:id="13193" w:author="Francois Saayman" w:date="2024-04-09T13:41:00Z">
              <w:rPr>
                <w:rFonts w:ascii="Arial" w:hAnsi="Arial"/>
                <w:b/>
                <w:sz w:val="28"/>
                <w:szCs w:val="28"/>
              </w:rPr>
            </w:rPrChange>
          </w:rPr>
          <w:t>0</w:t>
        </w:r>
      </w:ins>
      <w:ins w:id="13194" w:author="Francois Saayman" w:date="2024-04-09T13:50:00Z">
        <w:r w:rsidR="00B9634D">
          <w:rPr>
            <w:rFonts w:ascii="Arial" w:hAnsi="Arial"/>
            <w:b/>
            <w:sz w:val="28"/>
            <w:szCs w:val="28"/>
            <w:lang w:val="en-ZA"/>
          </w:rPr>
          <w:t>2</w:t>
        </w:r>
      </w:ins>
      <w:ins w:id="13195" w:author="Francois Saayman" w:date="2024-04-09T13:15:00Z">
        <w:r w:rsidRPr="00A0235B">
          <w:rPr>
            <w:rFonts w:ascii="Arial" w:hAnsi="Arial"/>
            <w:b/>
            <w:sz w:val="28"/>
            <w:szCs w:val="28"/>
            <w:lang w:val="en-ZA"/>
            <w:rPrChange w:id="13196" w:author="Francois Saayman" w:date="2024-04-09T13:41:00Z">
              <w:rPr>
                <w:rFonts w:ascii="Arial" w:hAnsi="Arial"/>
                <w:b/>
                <w:sz w:val="28"/>
                <w:szCs w:val="28"/>
              </w:rPr>
            </w:rPrChange>
          </w:rPr>
          <w:t>/2024</w:t>
        </w:r>
      </w:ins>
    </w:p>
    <w:p w14:paraId="2B6DB1A8" w14:textId="77777777" w:rsidR="001B5ACC" w:rsidRPr="00A0235B" w:rsidRDefault="001B5ACC" w:rsidP="00464F74">
      <w:pPr>
        <w:jc w:val="center"/>
        <w:rPr>
          <w:ins w:id="13197" w:author="Francois Saayman" w:date="2024-04-09T13:15:00Z"/>
          <w:rFonts w:ascii="Arial" w:hAnsi="Arial"/>
          <w:b/>
          <w:sz w:val="28"/>
          <w:szCs w:val="28"/>
          <w:lang w:val="en-ZA"/>
          <w:rPrChange w:id="13198" w:author="Francois Saayman" w:date="2024-04-09T13:41:00Z">
            <w:rPr>
              <w:ins w:id="13199" w:author="Francois Saayman" w:date="2024-04-09T13:15:00Z"/>
              <w:rFonts w:ascii="Arial" w:hAnsi="Arial"/>
              <w:b/>
              <w:sz w:val="28"/>
              <w:szCs w:val="28"/>
            </w:rPr>
          </w:rPrChange>
        </w:rPr>
      </w:pPr>
    </w:p>
    <w:p w14:paraId="2A454D6E" w14:textId="77777777" w:rsidR="001B5ACC" w:rsidRPr="00A0235B" w:rsidRDefault="001B5ACC" w:rsidP="00AE4C49">
      <w:pPr>
        <w:jc w:val="center"/>
        <w:outlineLvl w:val="0"/>
        <w:rPr>
          <w:ins w:id="13200" w:author="Francois Saayman" w:date="2024-04-09T13:15:00Z"/>
          <w:rFonts w:ascii="Arial" w:hAnsi="Arial"/>
          <w:b/>
          <w:i/>
          <w:sz w:val="32"/>
          <w:szCs w:val="32"/>
          <w:lang w:val="en-ZA"/>
          <w:rPrChange w:id="13201" w:author="Francois Saayman" w:date="2024-04-09T13:41:00Z">
            <w:rPr>
              <w:ins w:id="13202" w:author="Francois Saayman" w:date="2024-04-09T13:15:00Z"/>
              <w:rFonts w:ascii="Arial" w:hAnsi="Arial"/>
              <w:b/>
              <w:i/>
              <w:sz w:val="32"/>
              <w:szCs w:val="32"/>
            </w:rPr>
          </w:rPrChange>
        </w:rPr>
      </w:pPr>
      <w:ins w:id="13203" w:author="Francois Saayman" w:date="2024-04-09T13:15:00Z">
        <w:r w:rsidRPr="00A0235B" w:rsidDel="00AE4C49">
          <w:rPr>
            <w:rFonts w:ascii="Arial" w:hAnsi="Arial"/>
            <w:b/>
            <w:i/>
            <w:sz w:val="32"/>
            <w:szCs w:val="32"/>
            <w:lang w:val="en-ZA"/>
            <w:rPrChange w:id="13204" w:author="Francois Saayman" w:date="2024-04-09T13:41:00Z">
              <w:rPr>
                <w:rFonts w:ascii="Arial" w:hAnsi="Arial"/>
                <w:b/>
                <w:i/>
                <w:sz w:val="32"/>
                <w:szCs w:val="32"/>
              </w:rPr>
            </w:rPrChange>
          </w:rPr>
          <w:t>ROUXVILLE: UPGRADING WATER TREATMENT WORKS</w:t>
        </w:r>
        <w:r w:rsidRPr="00A0235B">
          <w:rPr>
            <w:rFonts w:ascii="Arial" w:hAnsi="Arial"/>
            <w:b/>
            <w:i/>
            <w:sz w:val="32"/>
            <w:szCs w:val="32"/>
            <w:lang w:val="en-ZA"/>
            <w:rPrChange w:id="13205" w:author="Francois Saayman" w:date="2024-04-09T13:41:00Z">
              <w:rPr>
                <w:rFonts w:ascii="Arial" w:hAnsi="Arial"/>
                <w:b/>
                <w:i/>
                <w:sz w:val="32"/>
                <w:szCs w:val="32"/>
              </w:rPr>
            </w:rPrChange>
          </w:rPr>
          <w:t xml:space="preserve">THE COMPLETION OF THE ROUXVILLE / ROLELEATHUNYA WATER TREATMENT WORKS (WTW) </w:t>
        </w:r>
      </w:ins>
    </w:p>
    <w:p w14:paraId="3FB82ECE" w14:textId="77777777" w:rsidR="001B5ACC" w:rsidRPr="00A0235B" w:rsidRDefault="001B5ACC" w:rsidP="008B487D">
      <w:pPr>
        <w:jc w:val="center"/>
        <w:rPr>
          <w:ins w:id="13206" w:author="Francois Saayman" w:date="2024-04-09T13:15:00Z"/>
          <w:rFonts w:ascii="Arial" w:hAnsi="Arial" w:cs="Arial"/>
          <w:b/>
          <w:sz w:val="30"/>
          <w:lang w:val="en-ZA"/>
          <w:rPrChange w:id="13207" w:author="Francois Saayman" w:date="2024-04-09T13:41:00Z">
            <w:rPr>
              <w:ins w:id="13208" w:author="Francois Saayman" w:date="2024-04-09T13:15:00Z"/>
              <w:rFonts w:ascii="Arial" w:hAnsi="Arial" w:cs="Arial"/>
              <w:b/>
              <w:sz w:val="30"/>
            </w:rPr>
          </w:rPrChange>
        </w:rPr>
      </w:pPr>
    </w:p>
    <w:p w14:paraId="17E8775F" w14:textId="77777777" w:rsidR="001B5ACC" w:rsidRPr="00A0235B" w:rsidRDefault="001B5ACC" w:rsidP="00AE4C49">
      <w:pPr>
        <w:jc w:val="center"/>
        <w:outlineLvl w:val="0"/>
        <w:rPr>
          <w:ins w:id="13209" w:author="Francois Saayman" w:date="2024-04-09T13:15:00Z"/>
          <w:rFonts w:ascii="Arial" w:hAnsi="Arial" w:cs="Arial"/>
          <w:b/>
          <w:sz w:val="26"/>
          <w:szCs w:val="26"/>
          <w:lang w:val="en-ZA"/>
        </w:rPr>
      </w:pPr>
      <w:ins w:id="13210" w:author="Francois Saayman" w:date="2024-04-09T13:15:00Z">
        <w:r w:rsidRPr="00A0235B">
          <w:rPr>
            <w:rFonts w:ascii="Arial" w:hAnsi="Arial" w:cs="Arial"/>
            <w:b/>
            <w:sz w:val="26"/>
            <w:szCs w:val="26"/>
            <w:lang w:val="en-ZA"/>
          </w:rPr>
          <w:t>STANDARD SPECIFICATIONS</w:t>
        </w:r>
      </w:ins>
    </w:p>
    <w:p w14:paraId="4C382584" w14:textId="77777777" w:rsidR="001B5ACC" w:rsidRPr="00A0235B" w:rsidRDefault="001B5ACC" w:rsidP="008B487D">
      <w:pPr>
        <w:tabs>
          <w:tab w:val="left" w:pos="709"/>
          <w:tab w:val="left" w:pos="3119"/>
        </w:tabs>
        <w:jc w:val="both"/>
        <w:rPr>
          <w:ins w:id="13211" w:author="Francois Saayman" w:date="2024-04-09T13:15:00Z"/>
          <w:lang w:val="en-ZA"/>
          <w:rPrChange w:id="13212" w:author="Francois Saayman" w:date="2024-04-09T13:41:00Z">
            <w:rPr>
              <w:ins w:id="13213" w:author="Francois Saayman" w:date="2024-04-09T13:15:00Z"/>
            </w:rPr>
          </w:rPrChange>
        </w:rPr>
      </w:pPr>
    </w:p>
    <w:p w14:paraId="21042706" w14:textId="77777777" w:rsidR="001B5ACC" w:rsidRPr="00A0235B" w:rsidRDefault="001B5ACC" w:rsidP="008B487D">
      <w:pPr>
        <w:tabs>
          <w:tab w:val="left" w:pos="709"/>
          <w:tab w:val="left" w:pos="3119"/>
        </w:tabs>
        <w:jc w:val="both"/>
        <w:rPr>
          <w:ins w:id="13214" w:author="Francois Saayman" w:date="2024-04-09T13:15:00Z"/>
          <w:lang w:val="en-ZA"/>
          <w:rPrChange w:id="13215" w:author="Francois Saayman" w:date="2024-04-09T13:41:00Z">
            <w:rPr>
              <w:ins w:id="13216" w:author="Francois Saayman" w:date="2024-04-09T13:15:00Z"/>
            </w:rPr>
          </w:rPrChange>
        </w:rPr>
      </w:pPr>
    </w:p>
    <w:p w14:paraId="3759E480" w14:textId="77777777" w:rsidR="001B5ACC" w:rsidRPr="00A0235B" w:rsidRDefault="001B5ACC" w:rsidP="00AE4C49">
      <w:pPr>
        <w:tabs>
          <w:tab w:val="left" w:pos="0"/>
          <w:tab w:val="left" w:pos="2574"/>
          <w:tab w:val="left" w:pos="4111"/>
        </w:tabs>
        <w:jc w:val="both"/>
        <w:outlineLvl w:val="0"/>
        <w:rPr>
          <w:ins w:id="13217" w:author="Francois Saayman" w:date="2024-04-09T13:15:00Z"/>
          <w:rFonts w:ascii="Arial" w:hAnsi="Arial" w:cs="Arial"/>
          <w:lang w:val="en-ZA"/>
          <w:rPrChange w:id="13218" w:author="Francois Saayman" w:date="2024-04-09T13:41:00Z">
            <w:rPr>
              <w:ins w:id="13219" w:author="Francois Saayman" w:date="2024-04-09T13:15:00Z"/>
              <w:rFonts w:ascii="Arial" w:hAnsi="Arial" w:cs="Arial"/>
            </w:rPr>
          </w:rPrChange>
        </w:rPr>
      </w:pPr>
      <w:ins w:id="13220" w:author="Francois Saayman" w:date="2024-04-09T13:15:00Z">
        <w:r w:rsidRPr="00A0235B">
          <w:rPr>
            <w:rFonts w:ascii="Arial" w:hAnsi="Arial" w:cs="Arial"/>
            <w:u w:val="single"/>
            <w:lang w:val="en-ZA"/>
            <w:rPrChange w:id="13221" w:author="Francois Saayman" w:date="2024-04-09T13:41:00Z">
              <w:rPr>
                <w:rFonts w:ascii="Arial" w:hAnsi="Arial" w:cs="Arial"/>
                <w:u w:val="single"/>
              </w:rPr>
            </w:rPrChange>
          </w:rPr>
          <w:t>APPLICABLE STANDARDIZED SPECIFICATIONS</w:t>
        </w:r>
      </w:ins>
    </w:p>
    <w:p w14:paraId="0E9FDBBE" w14:textId="77777777" w:rsidR="001B5ACC" w:rsidRPr="00A0235B" w:rsidRDefault="001B5ACC" w:rsidP="00BD3DF9">
      <w:pPr>
        <w:tabs>
          <w:tab w:val="left" w:pos="0"/>
          <w:tab w:val="left" w:pos="2574"/>
          <w:tab w:val="left" w:pos="4111"/>
        </w:tabs>
        <w:jc w:val="both"/>
        <w:rPr>
          <w:ins w:id="13222" w:author="Francois Saayman" w:date="2024-04-09T13:15:00Z"/>
          <w:rFonts w:ascii="Arial" w:hAnsi="Arial" w:cs="Arial"/>
          <w:lang w:val="en-ZA"/>
          <w:rPrChange w:id="13223" w:author="Francois Saayman" w:date="2024-04-09T13:41:00Z">
            <w:rPr>
              <w:ins w:id="13224" w:author="Francois Saayman" w:date="2024-04-09T13:15:00Z"/>
              <w:rFonts w:ascii="Arial" w:hAnsi="Arial" w:cs="Arial"/>
            </w:rPr>
          </w:rPrChange>
        </w:rPr>
      </w:pPr>
    </w:p>
    <w:p w14:paraId="25BDC850" w14:textId="77777777" w:rsidR="001B5ACC" w:rsidRPr="00A0235B" w:rsidRDefault="001B5ACC" w:rsidP="00BD3DF9">
      <w:pPr>
        <w:tabs>
          <w:tab w:val="left" w:pos="0"/>
          <w:tab w:val="left" w:pos="2574"/>
          <w:tab w:val="left" w:pos="4111"/>
        </w:tabs>
        <w:jc w:val="both"/>
        <w:rPr>
          <w:ins w:id="13225" w:author="Francois Saayman" w:date="2024-04-09T13:15:00Z"/>
          <w:rFonts w:ascii="Arial" w:hAnsi="Arial" w:cs="Arial"/>
          <w:lang w:val="en-ZA"/>
          <w:rPrChange w:id="13226" w:author="Francois Saayman" w:date="2024-04-09T13:41:00Z">
            <w:rPr>
              <w:ins w:id="13227" w:author="Francois Saayman" w:date="2024-04-09T13:15:00Z"/>
              <w:rFonts w:ascii="Arial" w:hAnsi="Arial" w:cs="Arial"/>
            </w:rPr>
          </w:rPrChange>
        </w:rPr>
      </w:pPr>
      <w:ins w:id="13228" w:author="Francois Saayman" w:date="2024-04-09T13:15:00Z">
        <w:r w:rsidRPr="00A0235B">
          <w:rPr>
            <w:rFonts w:ascii="Arial" w:hAnsi="Arial" w:cs="Arial"/>
            <w:lang w:val="en-ZA"/>
            <w:rPrChange w:id="13229" w:author="Francois Saayman" w:date="2024-04-09T13:41:00Z">
              <w:rPr>
                <w:rFonts w:ascii="Arial" w:hAnsi="Arial" w:cs="Arial"/>
              </w:rPr>
            </w:rPrChange>
          </w:rPr>
          <w:t>For the purposes of this contract, the following SABS 1200 Standardized Specifications shall apply:</w:t>
        </w:r>
      </w:ins>
    </w:p>
    <w:p w14:paraId="7CBA790E" w14:textId="77777777" w:rsidR="001B5ACC" w:rsidRPr="00A0235B" w:rsidRDefault="001B5ACC" w:rsidP="00BD3DF9">
      <w:pPr>
        <w:tabs>
          <w:tab w:val="left" w:pos="0"/>
          <w:tab w:val="left" w:pos="2574"/>
          <w:tab w:val="left" w:pos="4111"/>
        </w:tabs>
        <w:jc w:val="both"/>
        <w:rPr>
          <w:ins w:id="13230" w:author="Francois Saayman" w:date="2024-04-09T13:15:00Z"/>
          <w:rFonts w:ascii="Arial" w:hAnsi="Arial" w:cs="Arial"/>
          <w:lang w:val="en-ZA"/>
          <w:rPrChange w:id="13231" w:author="Francois Saayman" w:date="2024-04-09T13:41:00Z">
            <w:rPr>
              <w:ins w:id="13232" w:author="Francois Saayman" w:date="2024-04-09T13:15:00Z"/>
              <w:rFonts w:ascii="Arial" w:hAnsi="Arial" w:cs="Arial"/>
            </w:rPr>
          </w:rPrChange>
        </w:rPr>
      </w:pPr>
    </w:p>
    <w:p w14:paraId="18C2FFAE" w14:textId="16E1EE97" w:rsidR="001B5ACC" w:rsidRPr="00A0235B" w:rsidRDefault="001B5ACC" w:rsidP="00BD3B0C">
      <w:pPr>
        <w:ind w:left="360"/>
        <w:jc w:val="both"/>
        <w:rPr>
          <w:ins w:id="13233" w:author="Francois Saayman" w:date="2024-04-09T13:15:00Z"/>
          <w:rFonts w:ascii="Arial" w:hAnsi="Arial" w:cs="Arial"/>
          <w:lang w:val="en-ZA"/>
          <w:rPrChange w:id="13234" w:author="Francois Saayman" w:date="2024-04-09T13:41:00Z">
            <w:rPr>
              <w:ins w:id="13235" w:author="Francois Saayman" w:date="2024-04-09T13:15:00Z"/>
              <w:rFonts w:ascii="Arial" w:hAnsi="Arial" w:cs="Arial"/>
            </w:rPr>
          </w:rPrChange>
        </w:rPr>
      </w:pPr>
      <w:ins w:id="13236" w:author="Francois Saayman" w:date="2024-04-09T13:15:00Z">
        <w:r w:rsidRPr="00A0235B">
          <w:rPr>
            <w:rFonts w:ascii="Arial" w:hAnsi="Arial" w:cs="Arial"/>
            <w:lang w:val="en-ZA"/>
            <w:rPrChange w:id="13237" w:author="Francois Saayman" w:date="2024-04-09T13:41:00Z">
              <w:rPr>
                <w:rFonts w:ascii="Arial" w:hAnsi="Arial" w:cs="Arial"/>
              </w:rPr>
            </w:rPrChange>
          </w:rPr>
          <w:t>SANS 1200 A</w:t>
        </w:r>
        <w:r w:rsidRPr="00A0235B">
          <w:rPr>
            <w:rFonts w:ascii="Arial" w:hAnsi="Arial" w:cs="Arial"/>
            <w:lang w:val="en-ZA"/>
            <w:rPrChange w:id="13238" w:author="Francois Saayman" w:date="2024-04-09T13:41:00Z">
              <w:rPr>
                <w:rFonts w:ascii="Arial" w:hAnsi="Arial" w:cs="Arial"/>
              </w:rPr>
            </w:rPrChange>
          </w:rPr>
          <w:tab/>
          <w:t>1986</w:t>
        </w:r>
        <w:r w:rsidRPr="00A0235B">
          <w:rPr>
            <w:rFonts w:ascii="Arial" w:hAnsi="Arial" w:cs="Arial"/>
            <w:lang w:val="en-ZA"/>
            <w:rPrChange w:id="13239" w:author="Francois Saayman" w:date="2024-04-09T13:41:00Z">
              <w:rPr>
                <w:rFonts w:ascii="Arial" w:hAnsi="Arial" w:cs="Arial"/>
              </w:rPr>
            </w:rPrChange>
          </w:rPr>
          <w:tab/>
          <w:t>:</w:t>
        </w:r>
        <w:r w:rsidRPr="00A0235B">
          <w:rPr>
            <w:rFonts w:ascii="Arial" w:hAnsi="Arial" w:cs="Arial"/>
            <w:lang w:val="en-ZA"/>
            <w:rPrChange w:id="13240" w:author="Francois Saayman" w:date="2024-04-09T13:41:00Z">
              <w:rPr>
                <w:rFonts w:ascii="Arial" w:hAnsi="Arial" w:cs="Arial"/>
              </w:rPr>
            </w:rPrChange>
          </w:rPr>
          <w:tab/>
          <w:t xml:space="preserve">GENERAL </w:t>
        </w:r>
      </w:ins>
    </w:p>
    <w:p w14:paraId="0BD777C7" w14:textId="77777777" w:rsidR="001B5ACC" w:rsidRPr="00A0235B" w:rsidRDefault="001B5ACC" w:rsidP="00BD3B0C">
      <w:pPr>
        <w:ind w:left="360"/>
        <w:jc w:val="both"/>
        <w:rPr>
          <w:ins w:id="13241" w:author="Francois Saayman" w:date="2024-04-09T13:15:00Z"/>
          <w:rFonts w:ascii="Arial" w:hAnsi="Arial" w:cs="Arial"/>
          <w:lang w:val="en-ZA"/>
          <w:rPrChange w:id="13242" w:author="Francois Saayman" w:date="2024-04-09T13:41:00Z">
            <w:rPr>
              <w:ins w:id="13243" w:author="Francois Saayman" w:date="2024-04-09T13:15:00Z"/>
              <w:rFonts w:ascii="Arial" w:hAnsi="Arial" w:cs="Arial"/>
            </w:rPr>
          </w:rPrChange>
        </w:rPr>
      </w:pPr>
      <w:ins w:id="13244" w:author="Francois Saayman" w:date="2024-04-09T13:15:00Z">
        <w:r w:rsidRPr="00A0235B">
          <w:rPr>
            <w:rFonts w:ascii="Arial" w:hAnsi="Arial" w:cs="Arial"/>
            <w:lang w:val="en-ZA"/>
            <w:rPrChange w:id="13245" w:author="Francois Saayman" w:date="2024-04-09T13:41:00Z">
              <w:rPr>
                <w:rFonts w:ascii="Arial" w:hAnsi="Arial" w:cs="Arial"/>
              </w:rPr>
            </w:rPrChange>
          </w:rPr>
          <w:t>SANS 1200 AB</w:t>
        </w:r>
        <w:r w:rsidRPr="00A0235B">
          <w:rPr>
            <w:rFonts w:ascii="Arial" w:hAnsi="Arial" w:cs="Arial"/>
            <w:lang w:val="en-ZA"/>
            <w:rPrChange w:id="13246" w:author="Francois Saayman" w:date="2024-04-09T13:41:00Z">
              <w:rPr>
                <w:rFonts w:ascii="Arial" w:hAnsi="Arial" w:cs="Arial"/>
              </w:rPr>
            </w:rPrChange>
          </w:rPr>
          <w:tab/>
          <w:t>1986</w:t>
        </w:r>
        <w:r w:rsidRPr="00A0235B">
          <w:rPr>
            <w:rFonts w:ascii="Arial" w:hAnsi="Arial" w:cs="Arial"/>
            <w:lang w:val="en-ZA"/>
            <w:rPrChange w:id="13247" w:author="Francois Saayman" w:date="2024-04-09T13:41:00Z">
              <w:rPr>
                <w:rFonts w:ascii="Arial" w:hAnsi="Arial" w:cs="Arial"/>
              </w:rPr>
            </w:rPrChange>
          </w:rPr>
          <w:tab/>
          <w:t>:</w:t>
        </w:r>
        <w:r w:rsidRPr="00A0235B">
          <w:rPr>
            <w:rFonts w:ascii="Arial" w:hAnsi="Arial" w:cs="Arial"/>
            <w:lang w:val="en-ZA"/>
            <w:rPrChange w:id="13248" w:author="Francois Saayman" w:date="2024-04-09T13:41:00Z">
              <w:rPr>
                <w:rFonts w:ascii="Arial" w:hAnsi="Arial" w:cs="Arial"/>
              </w:rPr>
            </w:rPrChange>
          </w:rPr>
          <w:tab/>
          <w:t>ENGINEER’S OFFICE</w:t>
        </w:r>
      </w:ins>
    </w:p>
    <w:p w14:paraId="641ABE4B" w14:textId="77777777" w:rsidR="001B5ACC" w:rsidRPr="00A0235B" w:rsidRDefault="001B5ACC" w:rsidP="00BD3B0C">
      <w:pPr>
        <w:ind w:left="360"/>
        <w:jc w:val="both"/>
        <w:rPr>
          <w:ins w:id="13249" w:author="Francois Saayman" w:date="2024-04-09T13:15:00Z"/>
          <w:rFonts w:ascii="Arial" w:hAnsi="Arial" w:cs="Arial"/>
          <w:lang w:val="en-ZA"/>
          <w:rPrChange w:id="13250" w:author="Francois Saayman" w:date="2024-04-09T13:41:00Z">
            <w:rPr>
              <w:ins w:id="13251" w:author="Francois Saayman" w:date="2024-04-09T13:15:00Z"/>
              <w:rFonts w:ascii="Arial" w:hAnsi="Arial" w:cs="Arial"/>
            </w:rPr>
          </w:rPrChange>
        </w:rPr>
      </w:pPr>
      <w:ins w:id="13252" w:author="Francois Saayman" w:date="2024-04-09T13:15:00Z">
        <w:r w:rsidRPr="00A0235B">
          <w:rPr>
            <w:rFonts w:ascii="Arial" w:hAnsi="Arial" w:cs="Arial"/>
            <w:lang w:val="en-ZA"/>
            <w:rPrChange w:id="13253" w:author="Francois Saayman" w:date="2024-04-09T13:41:00Z">
              <w:rPr>
                <w:rFonts w:ascii="Arial" w:hAnsi="Arial" w:cs="Arial"/>
              </w:rPr>
            </w:rPrChange>
          </w:rPr>
          <w:t>SANS 1200 D</w:t>
        </w:r>
        <w:r w:rsidRPr="00A0235B">
          <w:rPr>
            <w:rFonts w:ascii="Arial" w:hAnsi="Arial" w:cs="Arial"/>
            <w:lang w:val="en-ZA"/>
            <w:rPrChange w:id="13254" w:author="Francois Saayman" w:date="2024-04-09T13:41:00Z">
              <w:rPr>
                <w:rFonts w:ascii="Arial" w:hAnsi="Arial" w:cs="Arial"/>
              </w:rPr>
            </w:rPrChange>
          </w:rPr>
          <w:tab/>
          <w:t>1990</w:t>
        </w:r>
        <w:r w:rsidRPr="00A0235B">
          <w:rPr>
            <w:rFonts w:ascii="Arial" w:hAnsi="Arial" w:cs="Arial"/>
            <w:lang w:val="en-ZA"/>
            <w:rPrChange w:id="13255" w:author="Francois Saayman" w:date="2024-04-09T13:41:00Z">
              <w:rPr>
                <w:rFonts w:ascii="Arial" w:hAnsi="Arial" w:cs="Arial"/>
              </w:rPr>
            </w:rPrChange>
          </w:rPr>
          <w:tab/>
          <w:t>:</w:t>
        </w:r>
        <w:r w:rsidRPr="00A0235B">
          <w:rPr>
            <w:rFonts w:ascii="Arial" w:hAnsi="Arial" w:cs="Arial"/>
            <w:lang w:val="en-ZA"/>
            <w:rPrChange w:id="13256" w:author="Francois Saayman" w:date="2024-04-09T13:41:00Z">
              <w:rPr>
                <w:rFonts w:ascii="Arial" w:hAnsi="Arial" w:cs="Arial"/>
              </w:rPr>
            </w:rPrChange>
          </w:rPr>
          <w:tab/>
          <w:t>EARTHWORKS</w:t>
        </w:r>
      </w:ins>
    </w:p>
    <w:p w14:paraId="71033B81" w14:textId="77777777" w:rsidR="001B5ACC" w:rsidRPr="00A0235B" w:rsidRDefault="001B5ACC" w:rsidP="00BD3B0C">
      <w:pPr>
        <w:ind w:left="360"/>
        <w:jc w:val="both"/>
        <w:rPr>
          <w:ins w:id="13257" w:author="Francois Saayman" w:date="2024-04-09T13:15:00Z"/>
          <w:rFonts w:ascii="Arial" w:hAnsi="Arial" w:cs="Arial"/>
          <w:lang w:val="en-ZA"/>
          <w:rPrChange w:id="13258" w:author="Francois Saayman" w:date="2024-04-09T13:41:00Z">
            <w:rPr>
              <w:ins w:id="13259" w:author="Francois Saayman" w:date="2024-04-09T13:15:00Z"/>
              <w:rFonts w:ascii="Arial" w:hAnsi="Arial" w:cs="Arial"/>
            </w:rPr>
          </w:rPrChange>
        </w:rPr>
      </w:pPr>
      <w:ins w:id="13260" w:author="Francois Saayman" w:date="2024-04-09T13:15:00Z">
        <w:r w:rsidRPr="00A0235B">
          <w:rPr>
            <w:rFonts w:ascii="Arial" w:hAnsi="Arial" w:cs="Arial"/>
            <w:lang w:val="en-ZA"/>
            <w:rPrChange w:id="13261" w:author="Francois Saayman" w:date="2024-04-09T13:41:00Z">
              <w:rPr>
                <w:rFonts w:ascii="Arial" w:hAnsi="Arial" w:cs="Arial"/>
              </w:rPr>
            </w:rPrChange>
          </w:rPr>
          <w:t>SANS 1200 DB</w:t>
        </w:r>
        <w:r w:rsidRPr="00A0235B">
          <w:rPr>
            <w:rFonts w:ascii="Arial" w:hAnsi="Arial" w:cs="Arial"/>
            <w:lang w:val="en-ZA"/>
            <w:rPrChange w:id="13262" w:author="Francois Saayman" w:date="2024-04-09T13:41:00Z">
              <w:rPr>
                <w:rFonts w:ascii="Arial" w:hAnsi="Arial" w:cs="Arial"/>
              </w:rPr>
            </w:rPrChange>
          </w:rPr>
          <w:tab/>
          <w:t>1989</w:t>
        </w:r>
        <w:r w:rsidRPr="00A0235B">
          <w:rPr>
            <w:rFonts w:ascii="Arial" w:hAnsi="Arial" w:cs="Arial"/>
            <w:lang w:val="en-ZA"/>
            <w:rPrChange w:id="13263" w:author="Francois Saayman" w:date="2024-04-09T13:41:00Z">
              <w:rPr>
                <w:rFonts w:ascii="Arial" w:hAnsi="Arial" w:cs="Arial"/>
              </w:rPr>
            </w:rPrChange>
          </w:rPr>
          <w:tab/>
          <w:t>:</w:t>
        </w:r>
        <w:r w:rsidRPr="00A0235B">
          <w:rPr>
            <w:rFonts w:ascii="Arial" w:hAnsi="Arial" w:cs="Arial"/>
            <w:lang w:val="en-ZA"/>
            <w:rPrChange w:id="13264" w:author="Francois Saayman" w:date="2024-04-09T13:41:00Z">
              <w:rPr>
                <w:rFonts w:ascii="Arial" w:hAnsi="Arial" w:cs="Arial"/>
              </w:rPr>
            </w:rPrChange>
          </w:rPr>
          <w:tab/>
          <w:t>EARTHWORKS (PIPE TRENCHES)</w:t>
        </w:r>
      </w:ins>
    </w:p>
    <w:p w14:paraId="240EB229" w14:textId="77777777" w:rsidR="001B5ACC" w:rsidRPr="00A0235B" w:rsidRDefault="001B5ACC" w:rsidP="00BD3B0C">
      <w:pPr>
        <w:ind w:left="360"/>
        <w:jc w:val="both"/>
        <w:rPr>
          <w:ins w:id="13265" w:author="Francois Saayman" w:date="2024-04-09T13:15:00Z"/>
          <w:rFonts w:ascii="Arial" w:hAnsi="Arial" w:cs="Arial"/>
          <w:lang w:val="en-ZA"/>
          <w:rPrChange w:id="13266" w:author="Francois Saayman" w:date="2024-04-09T13:41:00Z">
            <w:rPr>
              <w:ins w:id="13267" w:author="Francois Saayman" w:date="2024-04-09T13:15:00Z"/>
              <w:rFonts w:ascii="Arial" w:hAnsi="Arial" w:cs="Arial"/>
            </w:rPr>
          </w:rPrChange>
        </w:rPr>
      </w:pPr>
      <w:ins w:id="13268" w:author="Francois Saayman" w:date="2024-04-09T13:15:00Z">
        <w:r w:rsidRPr="00A0235B">
          <w:rPr>
            <w:rFonts w:ascii="Arial" w:hAnsi="Arial" w:cs="Arial"/>
            <w:lang w:val="en-ZA"/>
            <w:rPrChange w:id="13269" w:author="Francois Saayman" w:date="2024-04-09T13:41:00Z">
              <w:rPr>
                <w:rFonts w:ascii="Arial" w:hAnsi="Arial" w:cs="Arial"/>
              </w:rPr>
            </w:rPrChange>
          </w:rPr>
          <w:t xml:space="preserve">SANS 1200 DK </w:t>
        </w:r>
        <w:r w:rsidRPr="00A0235B">
          <w:rPr>
            <w:rFonts w:ascii="Arial" w:hAnsi="Arial" w:cs="Arial"/>
            <w:lang w:val="en-ZA"/>
            <w:rPrChange w:id="13270" w:author="Francois Saayman" w:date="2024-04-09T13:41:00Z">
              <w:rPr>
                <w:rFonts w:ascii="Arial" w:hAnsi="Arial" w:cs="Arial"/>
              </w:rPr>
            </w:rPrChange>
          </w:rPr>
          <w:tab/>
          <w:t>1996</w:t>
        </w:r>
        <w:r w:rsidRPr="00A0235B">
          <w:rPr>
            <w:rFonts w:ascii="Arial" w:hAnsi="Arial" w:cs="Arial"/>
            <w:lang w:val="en-ZA"/>
            <w:rPrChange w:id="13271" w:author="Francois Saayman" w:date="2024-04-09T13:41:00Z">
              <w:rPr>
                <w:rFonts w:ascii="Arial" w:hAnsi="Arial" w:cs="Arial"/>
              </w:rPr>
            </w:rPrChange>
          </w:rPr>
          <w:tab/>
          <w:t>:</w:t>
        </w:r>
        <w:r w:rsidRPr="00A0235B">
          <w:rPr>
            <w:rFonts w:ascii="Arial" w:hAnsi="Arial" w:cs="Arial"/>
            <w:lang w:val="en-ZA"/>
            <w:rPrChange w:id="13272" w:author="Francois Saayman" w:date="2024-04-09T13:41:00Z">
              <w:rPr>
                <w:rFonts w:ascii="Arial" w:hAnsi="Arial" w:cs="Arial"/>
              </w:rPr>
            </w:rPrChange>
          </w:rPr>
          <w:tab/>
          <w:t>GABIONS AND PITCHING</w:t>
        </w:r>
      </w:ins>
    </w:p>
    <w:p w14:paraId="62D590C1" w14:textId="77777777" w:rsidR="001B5ACC" w:rsidRPr="00A0235B" w:rsidRDefault="001B5ACC" w:rsidP="00BD3B0C">
      <w:pPr>
        <w:ind w:left="360"/>
        <w:jc w:val="both"/>
        <w:rPr>
          <w:ins w:id="13273" w:author="Francois Saayman" w:date="2024-04-09T13:15:00Z"/>
          <w:rFonts w:ascii="Arial" w:hAnsi="Arial" w:cs="Arial"/>
          <w:lang w:val="en-ZA"/>
          <w:rPrChange w:id="13274" w:author="Francois Saayman" w:date="2024-04-09T13:41:00Z">
            <w:rPr>
              <w:ins w:id="13275" w:author="Francois Saayman" w:date="2024-04-09T13:15:00Z"/>
              <w:rFonts w:ascii="Arial" w:hAnsi="Arial" w:cs="Arial"/>
            </w:rPr>
          </w:rPrChange>
        </w:rPr>
      </w:pPr>
      <w:ins w:id="13276" w:author="Francois Saayman" w:date="2024-04-09T13:15:00Z">
        <w:r w:rsidRPr="00A0235B">
          <w:rPr>
            <w:rFonts w:ascii="Arial" w:hAnsi="Arial" w:cs="Arial"/>
            <w:lang w:val="en-ZA"/>
            <w:rPrChange w:id="13277" w:author="Francois Saayman" w:date="2024-04-09T13:41:00Z">
              <w:rPr>
                <w:rFonts w:ascii="Arial" w:hAnsi="Arial" w:cs="Arial"/>
              </w:rPr>
            </w:rPrChange>
          </w:rPr>
          <w:t>SANS 1200 G</w:t>
        </w:r>
        <w:r w:rsidRPr="00A0235B">
          <w:rPr>
            <w:rFonts w:ascii="Arial" w:hAnsi="Arial" w:cs="Arial"/>
            <w:lang w:val="en-ZA"/>
            <w:rPrChange w:id="13278" w:author="Francois Saayman" w:date="2024-04-09T13:41:00Z">
              <w:rPr>
                <w:rFonts w:ascii="Arial" w:hAnsi="Arial" w:cs="Arial"/>
              </w:rPr>
            </w:rPrChange>
          </w:rPr>
          <w:tab/>
          <w:t>1982</w:t>
        </w:r>
        <w:r w:rsidRPr="00A0235B">
          <w:rPr>
            <w:rFonts w:ascii="Arial" w:hAnsi="Arial" w:cs="Arial"/>
            <w:lang w:val="en-ZA"/>
            <w:rPrChange w:id="13279" w:author="Francois Saayman" w:date="2024-04-09T13:41:00Z">
              <w:rPr>
                <w:rFonts w:ascii="Arial" w:hAnsi="Arial" w:cs="Arial"/>
              </w:rPr>
            </w:rPrChange>
          </w:rPr>
          <w:tab/>
          <w:t>:</w:t>
        </w:r>
        <w:r w:rsidRPr="00A0235B">
          <w:rPr>
            <w:rFonts w:ascii="Arial" w:hAnsi="Arial" w:cs="Arial"/>
            <w:lang w:val="en-ZA"/>
            <w:rPrChange w:id="13280" w:author="Francois Saayman" w:date="2024-04-09T13:41:00Z">
              <w:rPr>
                <w:rFonts w:ascii="Arial" w:hAnsi="Arial" w:cs="Arial"/>
              </w:rPr>
            </w:rPrChange>
          </w:rPr>
          <w:tab/>
          <w:t>CONCRETE (STRUCTURAL)</w:t>
        </w:r>
      </w:ins>
    </w:p>
    <w:p w14:paraId="361F2F5B" w14:textId="77777777" w:rsidR="001B5ACC" w:rsidRPr="00A0235B" w:rsidRDefault="001B5ACC" w:rsidP="00BD3B0C">
      <w:pPr>
        <w:ind w:left="360"/>
        <w:jc w:val="both"/>
        <w:rPr>
          <w:ins w:id="13281" w:author="Francois Saayman" w:date="2024-04-09T13:15:00Z"/>
          <w:rFonts w:ascii="Arial" w:hAnsi="Arial" w:cs="Arial"/>
          <w:lang w:val="en-ZA"/>
          <w:rPrChange w:id="13282" w:author="Francois Saayman" w:date="2024-04-09T13:41:00Z">
            <w:rPr>
              <w:ins w:id="13283" w:author="Francois Saayman" w:date="2024-04-09T13:15:00Z"/>
              <w:rFonts w:ascii="Arial" w:hAnsi="Arial" w:cs="Arial"/>
            </w:rPr>
          </w:rPrChange>
        </w:rPr>
      </w:pPr>
      <w:ins w:id="13284" w:author="Francois Saayman" w:date="2024-04-09T13:15:00Z">
        <w:r w:rsidRPr="00A0235B">
          <w:rPr>
            <w:rFonts w:ascii="Arial" w:hAnsi="Arial" w:cs="Arial"/>
            <w:lang w:val="en-ZA"/>
            <w:rPrChange w:id="13285" w:author="Francois Saayman" w:date="2024-04-09T13:41:00Z">
              <w:rPr>
                <w:rFonts w:ascii="Arial" w:hAnsi="Arial" w:cs="Arial"/>
              </w:rPr>
            </w:rPrChange>
          </w:rPr>
          <w:t>SANS 1200 L</w:t>
        </w:r>
        <w:r w:rsidRPr="00A0235B">
          <w:rPr>
            <w:rFonts w:ascii="Arial" w:hAnsi="Arial" w:cs="Arial"/>
            <w:lang w:val="en-ZA"/>
            <w:rPrChange w:id="13286" w:author="Francois Saayman" w:date="2024-04-09T13:41:00Z">
              <w:rPr>
                <w:rFonts w:ascii="Arial" w:hAnsi="Arial" w:cs="Arial"/>
              </w:rPr>
            </w:rPrChange>
          </w:rPr>
          <w:tab/>
          <w:t>1983</w:t>
        </w:r>
        <w:r w:rsidRPr="00A0235B">
          <w:rPr>
            <w:rFonts w:ascii="Arial" w:hAnsi="Arial" w:cs="Arial"/>
            <w:lang w:val="en-ZA"/>
            <w:rPrChange w:id="13287" w:author="Francois Saayman" w:date="2024-04-09T13:41:00Z">
              <w:rPr>
                <w:rFonts w:ascii="Arial" w:hAnsi="Arial" w:cs="Arial"/>
              </w:rPr>
            </w:rPrChange>
          </w:rPr>
          <w:tab/>
          <w:t>:</w:t>
        </w:r>
        <w:r w:rsidRPr="00A0235B">
          <w:rPr>
            <w:rFonts w:ascii="Arial" w:hAnsi="Arial" w:cs="Arial"/>
            <w:lang w:val="en-ZA"/>
            <w:rPrChange w:id="13288" w:author="Francois Saayman" w:date="2024-04-09T13:41:00Z">
              <w:rPr>
                <w:rFonts w:ascii="Arial" w:hAnsi="Arial" w:cs="Arial"/>
              </w:rPr>
            </w:rPrChange>
          </w:rPr>
          <w:tab/>
          <w:t>MEDIUM PRESSURE PIPELINES</w:t>
        </w:r>
      </w:ins>
    </w:p>
    <w:p w14:paraId="65687778" w14:textId="77777777" w:rsidR="001B5ACC" w:rsidRPr="00A0235B" w:rsidRDefault="001B5ACC" w:rsidP="00BD3B0C">
      <w:pPr>
        <w:ind w:left="360"/>
        <w:jc w:val="both"/>
        <w:rPr>
          <w:ins w:id="13289" w:author="Francois Saayman" w:date="2024-04-09T13:15:00Z"/>
          <w:rFonts w:ascii="Arial" w:hAnsi="Arial" w:cs="Arial"/>
          <w:lang w:val="en-ZA"/>
          <w:rPrChange w:id="13290" w:author="Francois Saayman" w:date="2024-04-09T13:41:00Z">
            <w:rPr>
              <w:ins w:id="13291" w:author="Francois Saayman" w:date="2024-04-09T13:15:00Z"/>
              <w:rFonts w:ascii="Arial" w:hAnsi="Arial" w:cs="Arial"/>
            </w:rPr>
          </w:rPrChange>
        </w:rPr>
      </w:pPr>
      <w:ins w:id="13292" w:author="Francois Saayman" w:date="2024-04-09T13:15:00Z">
        <w:r w:rsidRPr="00A0235B">
          <w:rPr>
            <w:rFonts w:ascii="Arial" w:hAnsi="Arial" w:cs="Arial"/>
            <w:lang w:val="en-ZA"/>
            <w:rPrChange w:id="13293" w:author="Francois Saayman" w:date="2024-04-09T13:41:00Z">
              <w:rPr>
                <w:rFonts w:ascii="Arial" w:hAnsi="Arial" w:cs="Arial"/>
              </w:rPr>
            </w:rPrChange>
          </w:rPr>
          <w:t xml:space="preserve">SANS 1200 LB </w:t>
        </w:r>
        <w:r w:rsidRPr="00A0235B">
          <w:rPr>
            <w:rFonts w:ascii="Arial" w:hAnsi="Arial" w:cs="Arial"/>
            <w:lang w:val="en-ZA"/>
            <w:rPrChange w:id="13294" w:author="Francois Saayman" w:date="2024-04-09T13:41:00Z">
              <w:rPr>
                <w:rFonts w:ascii="Arial" w:hAnsi="Arial" w:cs="Arial"/>
              </w:rPr>
            </w:rPrChange>
          </w:rPr>
          <w:tab/>
          <w:t>1983</w:t>
        </w:r>
        <w:r w:rsidRPr="00A0235B">
          <w:rPr>
            <w:rFonts w:ascii="Arial" w:hAnsi="Arial" w:cs="Arial"/>
            <w:lang w:val="en-ZA"/>
            <w:rPrChange w:id="13295" w:author="Francois Saayman" w:date="2024-04-09T13:41:00Z">
              <w:rPr>
                <w:rFonts w:ascii="Arial" w:hAnsi="Arial" w:cs="Arial"/>
              </w:rPr>
            </w:rPrChange>
          </w:rPr>
          <w:tab/>
          <w:t>:</w:t>
        </w:r>
        <w:r w:rsidRPr="00A0235B">
          <w:rPr>
            <w:rFonts w:ascii="Arial" w:hAnsi="Arial" w:cs="Arial"/>
            <w:lang w:val="en-ZA"/>
            <w:rPrChange w:id="13296" w:author="Francois Saayman" w:date="2024-04-09T13:41:00Z">
              <w:rPr>
                <w:rFonts w:ascii="Arial" w:hAnsi="Arial" w:cs="Arial"/>
              </w:rPr>
            </w:rPrChange>
          </w:rPr>
          <w:tab/>
          <w:t xml:space="preserve">BEDDING (PIPES)  </w:t>
        </w:r>
      </w:ins>
    </w:p>
    <w:p w14:paraId="73BC2662" w14:textId="77777777" w:rsidR="001B5ACC" w:rsidRPr="00A0235B" w:rsidRDefault="001B5ACC" w:rsidP="00BD3B0C">
      <w:pPr>
        <w:ind w:left="360"/>
        <w:jc w:val="both"/>
        <w:rPr>
          <w:ins w:id="13297" w:author="Francois Saayman" w:date="2024-04-09T13:15:00Z"/>
          <w:rFonts w:ascii="Arial" w:hAnsi="Arial" w:cs="Arial"/>
          <w:lang w:val="en-ZA"/>
          <w:rPrChange w:id="13298" w:author="Francois Saayman" w:date="2024-04-09T13:41:00Z">
            <w:rPr>
              <w:ins w:id="13299" w:author="Francois Saayman" w:date="2024-04-09T13:15:00Z"/>
              <w:rFonts w:ascii="Arial" w:hAnsi="Arial" w:cs="Arial"/>
            </w:rPr>
          </w:rPrChange>
        </w:rPr>
      </w:pPr>
      <w:ins w:id="13300" w:author="Francois Saayman" w:date="2024-04-09T13:15:00Z">
        <w:r w:rsidRPr="00A0235B">
          <w:rPr>
            <w:rFonts w:ascii="Arial" w:hAnsi="Arial" w:cs="Arial"/>
            <w:lang w:val="en-ZA"/>
            <w:rPrChange w:id="13301" w:author="Francois Saayman" w:date="2024-04-09T13:41:00Z">
              <w:rPr>
                <w:rFonts w:ascii="Arial" w:hAnsi="Arial" w:cs="Arial"/>
              </w:rPr>
            </w:rPrChange>
          </w:rPr>
          <w:t>SANS 1200</w:t>
        </w:r>
        <w:r w:rsidRPr="00A0235B">
          <w:rPr>
            <w:rFonts w:ascii="Arial" w:hAnsi="Arial" w:cs="Arial"/>
            <w:lang w:val="en-ZA"/>
            <w:rPrChange w:id="13302" w:author="Francois Saayman" w:date="2024-04-09T13:41:00Z">
              <w:rPr>
                <w:rFonts w:ascii="Arial" w:hAnsi="Arial" w:cs="Arial"/>
              </w:rPr>
            </w:rPrChange>
          </w:rPr>
          <w:tab/>
          <w:t xml:space="preserve"> DM</w:t>
        </w:r>
        <w:r w:rsidRPr="00A0235B">
          <w:rPr>
            <w:rFonts w:ascii="Arial" w:hAnsi="Arial" w:cs="Arial"/>
            <w:lang w:val="en-ZA"/>
            <w:rPrChange w:id="13303" w:author="Francois Saayman" w:date="2024-04-09T13:41:00Z">
              <w:rPr>
                <w:rFonts w:ascii="Arial" w:hAnsi="Arial" w:cs="Arial"/>
              </w:rPr>
            </w:rPrChange>
          </w:rPr>
          <w:tab/>
          <w:t>1981</w:t>
        </w:r>
        <w:r w:rsidRPr="00A0235B">
          <w:rPr>
            <w:rFonts w:ascii="Arial" w:hAnsi="Arial" w:cs="Arial"/>
            <w:lang w:val="en-ZA"/>
            <w:rPrChange w:id="13304" w:author="Francois Saayman" w:date="2024-04-09T13:41:00Z">
              <w:rPr>
                <w:rFonts w:ascii="Arial" w:hAnsi="Arial" w:cs="Arial"/>
              </w:rPr>
            </w:rPrChange>
          </w:rPr>
          <w:tab/>
          <w:t>:</w:t>
        </w:r>
        <w:r w:rsidRPr="00A0235B">
          <w:rPr>
            <w:rFonts w:ascii="Arial" w:hAnsi="Arial" w:cs="Arial"/>
            <w:lang w:val="en-ZA"/>
            <w:rPrChange w:id="13305" w:author="Francois Saayman" w:date="2024-04-09T13:41:00Z">
              <w:rPr>
                <w:rFonts w:ascii="Arial" w:hAnsi="Arial" w:cs="Arial"/>
              </w:rPr>
            </w:rPrChange>
          </w:rPr>
          <w:tab/>
          <w:t>EARTHWORKS (ROADS)</w:t>
        </w:r>
      </w:ins>
    </w:p>
    <w:p w14:paraId="14197E1B" w14:textId="77777777" w:rsidR="001B5ACC" w:rsidRPr="00A0235B" w:rsidRDefault="001B5ACC" w:rsidP="00BD3B0C">
      <w:pPr>
        <w:ind w:left="360"/>
        <w:jc w:val="both"/>
        <w:rPr>
          <w:ins w:id="13306" w:author="Francois Saayman" w:date="2024-04-09T13:15:00Z"/>
          <w:rFonts w:ascii="Arial" w:hAnsi="Arial" w:cs="Arial"/>
          <w:lang w:val="en-ZA"/>
          <w:rPrChange w:id="13307" w:author="Francois Saayman" w:date="2024-04-09T13:41:00Z">
            <w:rPr>
              <w:ins w:id="13308" w:author="Francois Saayman" w:date="2024-04-09T13:15:00Z"/>
              <w:rFonts w:ascii="Arial" w:hAnsi="Arial" w:cs="Arial"/>
            </w:rPr>
          </w:rPrChange>
        </w:rPr>
      </w:pPr>
      <w:ins w:id="13309" w:author="Francois Saayman" w:date="2024-04-09T13:15:00Z">
        <w:r w:rsidRPr="00A0235B">
          <w:rPr>
            <w:rFonts w:ascii="Arial" w:hAnsi="Arial" w:cs="Arial"/>
            <w:lang w:val="en-ZA"/>
            <w:rPrChange w:id="13310" w:author="Francois Saayman" w:date="2024-04-09T13:41:00Z">
              <w:rPr>
                <w:rFonts w:ascii="Arial" w:hAnsi="Arial" w:cs="Arial"/>
              </w:rPr>
            </w:rPrChange>
          </w:rPr>
          <w:t>SPEC QB</w:t>
        </w:r>
        <w:r w:rsidRPr="00A0235B">
          <w:rPr>
            <w:rFonts w:ascii="Arial" w:hAnsi="Arial" w:cs="Arial"/>
            <w:lang w:val="en-ZA"/>
            <w:rPrChange w:id="13311" w:author="Francois Saayman" w:date="2024-04-09T13:41:00Z">
              <w:rPr>
                <w:rFonts w:ascii="Arial" w:hAnsi="Arial" w:cs="Arial"/>
              </w:rPr>
            </w:rPrChange>
          </w:rPr>
          <w:tab/>
        </w:r>
        <w:r w:rsidRPr="00A0235B">
          <w:rPr>
            <w:rFonts w:ascii="Arial" w:hAnsi="Arial" w:cs="Arial"/>
            <w:lang w:val="en-ZA"/>
            <w:rPrChange w:id="13312" w:author="Francois Saayman" w:date="2024-04-09T13:41:00Z">
              <w:rPr>
                <w:rFonts w:ascii="Arial" w:hAnsi="Arial" w:cs="Arial"/>
              </w:rPr>
            </w:rPrChange>
          </w:rPr>
          <w:tab/>
        </w:r>
        <w:r w:rsidRPr="00A0235B">
          <w:rPr>
            <w:rFonts w:ascii="Arial" w:hAnsi="Arial" w:cs="Arial"/>
            <w:lang w:val="en-ZA"/>
            <w:rPrChange w:id="13313" w:author="Francois Saayman" w:date="2024-04-09T13:41:00Z">
              <w:rPr>
                <w:rFonts w:ascii="Arial" w:hAnsi="Arial" w:cs="Arial"/>
              </w:rPr>
            </w:rPrChange>
          </w:rPr>
          <w:tab/>
          <w:t>:</w:t>
        </w:r>
        <w:r w:rsidRPr="00A0235B">
          <w:rPr>
            <w:rFonts w:ascii="Arial" w:hAnsi="Arial" w:cs="Arial"/>
            <w:lang w:val="en-ZA"/>
            <w:rPrChange w:id="13314" w:author="Francois Saayman" w:date="2024-04-09T13:41:00Z">
              <w:rPr>
                <w:rFonts w:ascii="Arial" w:hAnsi="Arial" w:cs="Arial"/>
              </w:rPr>
            </w:rPrChange>
          </w:rPr>
          <w:tab/>
          <w:t>BUILDING MATERIALS AND WORKMANSHIP</w:t>
        </w:r>
      </w:ins>
    </w:p>
    <w:p w14:paraId="31079911" w14:textId="77777777" w:rsidR="001B5ACC" w:rsidRPr="00A0235B" w:rsidRDefault="001B5ACC" w:rsidP="00BD3B0C">
      <w:pPr>
        <w:ind w:left="360"/>
        <w:jc w:val="both"/>
        <w:rPr>
          <w:ins w:id="13315" w:author="Francois Saayman" w:date="2024-04-09T13:15:00Z"/>
          <w:rFonts w:ascii="Arial" w:hAnsi="Arial" w:cs="Arial"/>
          <w:lang w:val="en-ZA"/>
          <w:rPrChange w:id="13316" w:author="Francois Saayman" w:date="2024-04-09T13:41:00Z">
            <w:rPr>
              <w:ins w:id="13317" w:author="Francois Saayman" w:date="2024-04-09T13:15:00Z"/>
              <w:rFonts w:ascii="Arial" w:hAnsi="Arial" w:cs="Arial"/>
            </w:rPr>
          </w:rPrChange>
        </w:rPr>
      </w:pPr>
    </w:p>
    <w:p w14:paraId="0B87F10E" w14:textId="77777777" w:rsidR="001B5ACC" w:rsidRPr="00A0235B" w:rsidRDefault="001B5ACC" w:rsidP="00BD3DF9">
      <w:pPr>
        <w:tabs>
          <w:tab w:val="left" w:pos="709"/>
          <w:tab w:val="left" w:pos="3119"/>
          <w:tab w:val="left" w:pos="4111"/>
        </w:tabs>
        <w:jc w:val="both"/>
        <w:rPr>
          <w:ins w:id="13318" w:author="Francois Saayman" w:date="2024-04-09T13:15:00Z"/>
          <w:sz w:val="18"/>
          <w:lang w:val="en-ZA"/>
          <w:rPrChange w:id="13319" w:author="Francois Saayman" w:date="2024-04-09T13:41:00Z">
            <w:rPr>
              <w:ins w:id="13320" w:author="Francois Saayman" w:date="2024-04-09T13:15:00Z"/>
              <w:sz w:val="18"/>
            </w:rPr>
          </w:rPrChange>
        </w:rPr>
      </w:pPr>
    </w:p>
    <w:p w14:paraId="79374B52" w14:textId="77777777" w:rsidR="001B5ACC" w:rsidRPr="00A0235B" w:rsidRDefault="001B5ACC" w:rsidP="00BD3DF9">
      <w:pPr>
        <w:tabs>
          <w:tab w:val="left" w:pos="4111"/>
        </w:tabs>
        <w:jc w:val="both"/>
        <w:rPr>
          <w:ins w:id="13321" w:author="Francois Saayman" w:date="2024-04-09T13:15:00Z"/>
          <w:rFonts w:ascii="Arial" w:hAnsi="Arial" w:cs="Arial"/>
          <w:szCs w:val="22"/>
          <w:lang w:val="en-ZA"/>
        </w:rPr>
      </w:pPr>
    </w:p>
    <w:p w14:paraId="5951938E" w14:textId="77777777" w:rsidR="001B5ACC" w:rsidRPr="00A0235B" w:rsidRDefault="001B5ACC" w:rsidP="00AE4C49">
      <w:pPr>
        <w:tabs>
          <w:tab w:val="left" w:pos="4111"/>
        </w:tabs>
        <w:jc w:val="center"/>
        <w:outlineLvl w:val="0"/>
        <w:rPr>
          <w:ins w:id="13322" w:author="Francois Saayman" w:date="2024-04-09T13:15:00Z"/>
          <w:rFonts w:ascii="Arial" w:hAnsi="Arial" w:cs="Arial"/>
          <w:b/>
          <w:szCs w:val="22"/>
          <w:lang w:val="en-ZA"/>
        </w:rPr>
      </w:pPr>
      <w:ins w:id="13323" w:author="Francois Saayman" w:date="2024-04-09T13:15:00Z">
        <w:r w:rsidRPr="00A0235B">
          <w:rPr>
            <w:rFonts w:ascii="Arial" w:hAnsi="Arial" w:cs="Arial"/>
            <w:b/>
            <w:szCs w:val="22"/>
            <w:lang w:val="en-ZA"/>
          </w:rPr>
          <w:t>END OF SECTION</w:t>
        </w:r>
      </w:ins>
    </w:p>
    <w:p w14:paraId="1A0410C9" w14:textId="77777777" w:rsidR="001B5ACC" w:rsidRPr="00A0235B" w:rsidRDefault="001B5ACC" w:rsidP="005C2922">
      <w:pPr>
        <w:ind w:left="1134"/>
        <w:jc w:val="both"/>
        <w:rPr>
          <w:ins w:id="13324" w:author="Francois Saayman" w:date="2024-04-09T13:16:00Z"/>
          <w:rFonts w:ascii="Arial" w:hAnsi="Arial" w:cs="Arial"/>
          <w:lang w:val="en-ZA"/>
          <w:rPrChange w:id="13325" w:author="Francois Saayman" w:date="2024-04-09T13:41:00Z">
            <w:rPr>
              <w:ins w:id="13326" w:author="Francois Saayman" w:date="2024-04-09T13:16:00Z"/>
              <w:rFonts w:ascii="Arial" w:hAnsi="Arial" w:cs="Arial"/>
            </w:rPr>
          </w:rPrChange>
        </w:rPr>
        <w:sectPr w:rsidR="001B5ACC" w:rsidRPr="00A0235B" w:rsidSect="00CC0E4B">
          <w:headerReference w:type="default" r:id="rId23"/>
          <w:pgSz w:w="11906" w:h="16838" w:code="9"/>
          <w:pgMar w:top="851" w:right="851" w:bottom="851" w:left="1134" w:header="567" w:footer="283" w:gutter="0"/>
          <w:pgNumType w:start="49"/>
          <w:cols w:space="720"/>
          <w:docGrid w:linePitch="272"/>
          <w:sectPrChange w:id="13339" w:author="Francois Saayman" w:date="2024-04-10T09:51:00Z">
            <w:sectPr w:rsidR="001B5ACC" w:rsidRPr="00A0235B" w:rsidSect="00CC0E4B">
              <w:pgMar w:top="851" w:right="851" w:bottom="851" w:left="1134" w:header="680" w:footer="283" w:gutter="0"/>
            </w:sectPr>
          </w:sectPrChange>
        </w:sectPr>
      </w:pPr>
    </w:p>
    <w:p w14:paraId="68667449" w14:textId="77777777" w:rsidR="001B5ACC" w:rsidRPr="00A0235B" w:rsidRDefault="001B5ACC" w:rsidP="009C2EB7">
      <w:pPr>
        <w:jc w:val="center"/>
        <w:rPr>
          <w:ins w:id="13340" w:author="Francois Saayman" w:date="2024-04-09T13:16:00Z"/>
          <w:rFonts w:ascii="Arial" w:hAnsi="Arial"/>
          <w:b/>
          <w:sz w:val="28"/>
          <w:szCs w:val="28"/>
          <w:lang w:val="en-ZA"/>
          <w:rPrChange w:id="13341" w:author="Francois Saayman" w:date="2024-04-09T13:41:00Z">
            <w:rPr>
              <w:ins w:id="13342" w:author="Francois Saayman" w:date="2024-04-09T13:16:00Z"/>
              <w:rFonts w:ascii="Arial" w:hAnsi="Arial"/>
              <w:b/>
              <w:sz w:val="28"/>
              <w:szCs w:val="28"/>
            </w:rPr>
          </w:rPrChange>
        </w:rPr>
      </w:pPr>
      <w:ins w:id="13343" w:author="Francois Saayman" w:date="2024-04-09T13:16:00Z">
        <w:r w:rsidRPr="00A0235B">
          <w:rPr>
            <w:rFonts w:ascii="Arial" w:hAnsi="Arial"/>
            <w:b/>
            <w:sz w:val="28"/>
            <w:szCs w:val="28"/>
            <w:lang w:val="en-ZA"/>
            <w:rPrChange w:id="13344" w:author="Francois Saayman" w:date="2024-04-09T13:41:00Z">
              <w:rPr>
                <w:rFonts w:ascii="Arial" w:hAnsi="Arial"/>
                <w:b/>
                <w:sz w:val="28"/>
                <w:szCs w:val="28"/>
              </w:rPr>
            </w:rPrChange>
          </w:rPr>
          <w:t>MOHOKARE LOCAL MUNICIPALITY</w:t>
        </w:r>
      </w:ins>
    </w:p>
    <w:p w14:paraId="3D87FEFE" w14:textId="77777777" w:rsidR="001B5ACC" w:rsidRPr="00A0235B" w:rsidRDefault="001B5ACC" w:rsidP="009C2EB7">
      <w:pPr>
        <w:jc w:val="center"/>
        <w:rPr>
          <w:ins w:id="13345" w:author="Francois Saayman" w:date="2024-04-09T13:16:00Z"/>
          <w:rFonts w:ascii="Arial" w:hAnsi="Arial"/>
          <w:sz w:val="28"/>
          <w:szCs w:val="28"/>
          <w:lang w:val="en-ZA"/>
          <w:rPrChange w:id="13346" w:author="Francois Saayman" w:date="2024-04-09T13:41:00Z">
            <w:rPr>
              <w:ins w:id="13347" w:author="Francois Saayman" w:date="2024-04-09T13:16:00Z"/>
              <w:rFonts w:ascii="Arial" w:hAnsi="Arial"/>
              <w:sz w:val="28"/>
              <w:szCs w:val="28"/>
            </w:rPr>
          </w:rPrChange>
        </w:rPr>
      </w:pPr>
    </w:p>
    <w:p w14:paraId="254E3463" w14:textId="77777777" w:rsidR="001B5ACC" w:rsidRPr="00A0235B" w:rsidRDefault="001B5ACC" w:rsidP="009C2EB7">
      <w:pPr>
        <w:jc w:val="center"/>
        <w:rPr>
          <w:ins w:id="13348" w:author="Francois Saayman" w:date="2024-04-09T13:16:00Z"/>
          <w:rFonts w:ascii="Arial" w:hAnsi="Arial"/>
          <w:sz w:val="28"/>
          <w:szCs w:val="28"/>
          <w:lang w:val="en-ZA"/>
          <w:rPrChange w:id="13349" w:author="Francois Saayman" w:date="2024-04-09T13:41:00Z">
            <w:rPr>
              <w:ins w:id="13350" w:author="Francois Saayman" w:date="2024-04-09T13:16:00Z"/>
              <w:rFonts w:ascii="Arial" w:hAnsi="Arial"/>
              <w:sz w:val="28"/>
              <w:szCs w:val="28"/>
            </w:rPr>
          </w:rPrChange>
        </w:rPr>
      </w:pPr>
    </w:p>
    <w:p w14:paraId="443C72D6" w14:textId="7CC4188B" w:rsidR="001B5ACC" w:rsidRPr="00A0235B" w:rsidRDefault="001B5ACC" w:rsidP="00CC0E4B">
      <w:pPr>
        <w:jc w:val="center"/>
        <w:rPr>
          <w:ins w:id="13351" w:author="Francois Saayman" w:date="2024-04-09T13:16:00Z"/>
          <w:rFonts w:ascii="Arial" w:hAnsi="Arial"/>
          <w:b/>
          <w:sz w:val="32"/>
          <w:szCs w:val="32"/>
          <w:lang w:val="en-ZA"/>
          <w:rPrChange w:id="13352" w:author="Francois Saayman" w:date="2024-04-09T13:41:00Z">
            <w:rPr>
              <w:ins w:id="13353" w:author="Francois Saayman" w:date="2024-04-09T13:16:00Z"/>
              <w:rFonts w:ascii="Arial" w:hAnsi="Arial"/>
              <w:b/>
              <w:sz w:val="32"/>
              <w:szCs w:val="32"/>
            </w:rPr>
          </w:rPrChange>
        </w:rPr>
      </w:pPr>
      <w:ins w:id="13354" w:author="Francois Saayman" w:date="2024-04-09T13:16:00Z">
        <w:r w:rsidRPr="00A0235B">
          <w:rPr>
            <w:rFonts w:ascii="Arial" w:hAnsi="Arial"/>
            <w:b/>
            <w:sz w:val="32"/>
            <w:szCs w:val="32"/>
            <w:lang w:val="en-ZA"/>
            <w:rPrChange w:id="13355" w:author="Francois Saayman" w:date="2024-04-09T13:41:00Z">
              <w:rPr>
                <w:rFonts w:ascii="Arial" w:hAnsi="Arial"/>
                <w:b/>
                <w:sz w:val="32"/>
                <w:szCs w:val="32"/>
              </w:rPr>
            </w:rPrChange>
          </w:rPr>
          <w:t>CONTRACT No SCM/MOH/0</w:t>
        </w:r>
      </w:ins>
      <w:ins w:id="13356" w:author="Francois Saayman" w:date="2024-04-09T15:25:00Z">
        <w:r w:rsidR="00D63C76">
          <w:rPr>
            <w:rFonts w:ascii="Arial" w:hAnsi="Arial"/>
            <w:b/>
            <w:sz w:val="32"/>
            <w:szCs w:val="32"/>
            <w:lang w:val="en-ZA"/>
          </w:rPr>
          <w:t>2</w:t>
        </w:r>
      </w:ins>
      <w:ins w:id="13357" w:author="Francois Saayman" w:date="2024-04-09T13:16:00Z">
        <w:r w:rsidRPr="00A0235B">
          <w:rPr>
            <w:rFonts w:ascii="Arial" w:hAnsi="Arial"/>
            <w:b/>
            <w:sz w:val="32"/>
            <w:szCs w:val="32"/>
            <w:lang w:val="en-ZA"/>
            <w:rPrChange w:id="13358" w:author="Francois Saayman" w:date="2024-04-09T13:41:00Z">
              <w:rPr>
                <w:rFonts w:ascii="Arial" w:hAnsi="Arial"/>
                <w:b/>
                <w:sz w:val="32"/>
                <w:szCs w:val="32"/>
              </w:rPr>
            </w:rPrChange>
          </w:rPr>
          <w:t>/2024</w:t>
        </w:r>
      </w:ins>
    </w:p>
    <w:p w14:paraId="5E0E5069" w14:textId="77777777" w:rsidR="001B5ACC" w:rsidRPr="00A0235B" w:rsidRDefault="001B5ACC" w:rsidP="009C2EB7">
      <w:pPr>
        <w:jc w:val="center"/>
        <w:rPr>
          <w:ins w:id="13359" w:author="Francois Saayman" w:date="2024-04-09T13:16:00Z"/>
          <w:rFonts w:ascii="Arial" w:hAnsi="Arial"/>
          <w:b/>
          <w:sz w:val="32"/>
          <w:szCs w:val="32"/>
          <w:lang w:val="en-ZA"/>
          <w:rPrChange w:id="13360" w:author="Francois Saayman" w:date="2024-04-09T13:41:00Z">
            <w:rPr>
              <w:ins w:id="13361" w:author="Francois Saayman" w:date="2024-04-09T13:16:00Z"/>
              <w:rFonts w:ascii="Arial" w:hAnsi="Arial"/>
              <w:b/>
              <w:sz w:val="32"/>
              <w:szCs w:val="32"/>
            </w:rPr>
          </w:rPrChange>
        </w:rPr>
      </w:pPr>
    </w:p>
    <w:p w14:paraId="662FAFB9" w14:textId="77777777" w:rsidR="001B5ACC" w:rsidRPr="00A0235B" w:rsidRDefault="001B5ACC" w:rsidP="00673F74">
      <w:pPr>
        <w:jc w:val="center"/>
        <w:rPr>
          <w:ins w:id="13362" w:author="Francois Saayman" w:date="2024-04-09T13:16:00Z"/>
          <w:rFonts w:ascii="Arial" w:hAnsi="Arial"/>
          <w:b/>
          <w:i/>
          <w:sz w:val="32"/>
          <w:szCs w:val="32"/>
          <w:lang w:val="en-ZA"/>
          <w:rPrChange w:id="13363" w:author="Francois Saayman" w:date="2024-04-09T13:41:00Z">
            <w:rPr>
              <w:ins w:id="13364" w:author="Francois Saayman" w:date="2024-04-09T13:16:00Z"/>
              <w:rFonts w:ascii="Arial" w:hAnsi="Arial"/>
              <w:b/>
              <w:i/>
              <w:sz w:val="32"/>
              <w:szCs w:val="32"/>
            </w:rPr>
          </w:rPrChange>
        </w:rPr>
      </w:pPr>
      <w:ins w:id="13365" w:author="Francois Saayman" w:date="2024-04-09T13:16:00Z">
        <w:r w:rsidRPr="00A0235B">
          <w:rPr>
            <w:rFonts w:ascii="Arial" w:hAnsi="Arial"/>
            <w:b/>
            <w:i/>
            <w:sz w:val="32"/>
            <w:szCs w:val="32"/>
            <w:lang w:val="en-ZA"/>
            <w:rPrChange w:id="13366" w:author="Francois Saayman" w:date="2024-04-09T13:41:00Z">
              <w:rPr>
                <w:rFonts w:ascii="Arial" w:hAnsi="Arial"/>
                <w:b/>
                <w:i/>
                <w:sz w:val="32"/>
                <w:szCs w:val="32"/>
              </w:rPr>
            </w:rPrChange>
          </w:rPr>
          <w:t xml:space="preserve">THE COMPLETION OF THE ROUXVILLE / ROLELEATHUNYA WATER TREATMENT WORKS (WTW) </w:t>
        </w:r>
      </w:ins>
    </w:p>
    <w:p w14:paraId="4E753568" w14:textId="77777777" w:rsidR="001B5ACC" w:rsidRPr="00A0235B" w:rsidRDefault="001B5ACC" w:rsidP="00D517E7">
      <w:pPr>
        <w:tabs>
          <w:tab w:val="left" w:pos="1134"/>
          <w:tab w:val="left" w:pos="1985"/>
          <w:tab w:val="right" w:pos="9639"/>
        </w:tabs>
        <w:jc w:val="center"/>
        <w:rPr>
          <w:ins w:id="13367" w:author="Francois Saayman" w:date="2024-04-09T13:16:00Z"/>
          <w:rFonts w:ascii="Arial" w:hAnsi="Arial" w:cs="Arial"/>
          <w:sz w:val="30"/>
          <w:lang w:val="en-ZA"/>
          <w:rPrChange w:id="13368" w:author="Francois Saayman" w:date="2024-04-09T13:41:00Z">
            <w:rPr>
              <w:ins w:id="13369" w:author="Francois Saayman" w:date="2024-04-09T13:16:00Z"/>
              <w:rFonts w:ascii="Arial" w:hAnsi="Arial" w:cs="Arial"/>
              <w:sz w:val="30"/>
            </w:rPr>
          </w:rPrChange>
        </w:rPr>
      </w:pPr>
    </w:p>
    <w:p w14:paraId="018EB186" w14:textId="77777777" w:rsidR="001B5ACC" w:rsidRPr="00A0235B" w:rsidRDefault="001B5ACC" w:rsidP="00D517E7">
      <w:pPr>
        <w:tabs>
          <w:tab w:val="left" w:pos="1134"/>
          <w:tab w:val="left" w:pos="1985"/>
          <w:tab w:val="right" w:pos="9639"/>
        </w:tabs>
        <w:jc w:val="center"/>
        <w:rPr>
          <w:ins w:id="13370" w:author="Francois Saayman" w:date="2024-04-09T13:16:00Z"/>
          <w:rFonts w:ascii="Arial" w:hAnsi="Arial" w:cs="Arial"/>
          <w:sz w:val="30"/>
          <w:lang w:val="en-ZA"/>
          <w:rPrChange w:id="13371" w:author="Francois Saayman" w:date="2024-04-09T13:41:00Z">
            <w:rPr>
              <w:ins w:id="13372" w:author="Francois Saayman" w:date="2024-04-09T13:16:00Z"/>
              <w:rFonts w:ascii="Arial" w:hAnsi="Arial" w:cs="Arial"/>
              <w:sz w:val="30"/>
            </w:rPr>
          </w:rPrChange>
        </w:rPr>
      </w:pPr>
    </w:p>
    <w:p w14:paraId="5A3D13E1" w14:textId="77777777" w:rsidR="001B5ACC" w:rsidRPr="00A0235B" w:rsidRDefault="001B5ACC" w:rsidP="00D517E7">
      <w:pPr>
        <w:pStyle w:val="Heading3"/>
        <w:keepNext w:val="0"/>
        <w:jc w:val="center"/>
        <w:rPr>
          <w:ins w:id="13373" w:author="Francois Saayman" w:date="2024-04-09T13:16:00Z"/>
          <w:b/>
          <w:szCs w:val="24"/>
          <w:lang w:val="en-ZA"/>
          <w:rPrChange w:id="13374" w:author="Francois Saayman" w:date="2024-04-09T13:41:00Z">
            <w:rPr>
              <w:ins w:id="13375" w:author="Francois Saayman" w:date="2024-04-09T13:16:00Z"/>
              <w:b/>
              <w:szCs w:val="24"/>
            </w:rPr>
          </w:rPrChange>
        </w:rPr>
      </w:pPr>
    </w:p>
    <w:p w14:paraId="74309366" w14:textId="77777777" w:rsidR="001B5ACC" w:rsidRPr="00A0235B" w:rsidRDefault="001B5ACC" w:rsidP="00D517E7">
      <w:pPr>
        <w:pStyle w:val="Heading3"/>
        <w:keepNext w:val="0"/>
        <w:rPr>
          <w:ins w:id="13376" w:author="Francois Saayman" w:date="2024-04-09T13:16:00Z"/>
          <w:szCs w:val="40"/>
          <w:lang w:val="en-ZA"/>
          <w:rPrChange w:id="13377" w:author="Francois Saayman" w:date="2024-04-09T13:41:00Z">
            <w:rPr>
              <w:ins w:id="13378" w:author="Francois Saayman" w:date="2024-04-09T13:16:00Z"/>
              <w:szCs w:val="40"/>
            </w:rPr>
          </w:rPrChange>
        </w:rPr>
      </w:pPr>
    </w:p>
    <w:p w14:paraId="0693B49B" w14:textId="77777777" w:rsidR="001B5ACC" w:rsidRPr="00A0235B" w:rsidRDefault="001B5ACC" w:rsidP="00D517E7">
      <w:pPr>
        <w:pStyle w:val="Heading3"/>
        <w:keepNext w:val="0"/>
        <w:tabs>
          <w:tab w:val="left" w:pos="1134"/>
        </w:tabs>
        <w:jc w:val="center"/>
        <w:rPr>
          <w:ins w:id="13379" w:author="Francois Saayman" w:date="2024-04-09T13:16:00Z"/>
          <w:rFonts w:ascii="Arial" w:hAnsi="Arial" w:cs="Arial"/>
          <w:b/>
          <w:bCs/>
          <w:sz w:val="28"/>
          <w:szCs w:val="28"/>
          <w:lang w:val="en-ZA"/>
          <w:rPrChange w:id="13380" w:author="Francois Saayman" w:date="2024-04-09T13:41:00Z">
            <w:rPr>
              <w:ins w:id="13381" w:author="Francois Saayman" w:date="2024-04-09T13:16:00Z"/>
              <w:sz w:val="30"/>
              <w:szCs w:val="30"/>
            </w:rPr>
          </w:rPrChange>
        </w:rPr>
      </w:pPr>
      <w:ins w:id="13382" w:author="Francois Saayman" w:date="2024-04-09T13:16:00Z">
        <w:r w:rsidRPr="00A0235B">
          <w:rPr>
            <w:rFonts w:ascii="Arial" w:hAnsi="Arial" w:cs="Arial"/>
            <w:b/>
            <w:bCs/>
            <w:sz w:val="28"/>
            <w:szCs w:val="28"/>
            <w:lang w:val="en-ZA"/>
            <w:rPrChange w:id="13383" w:author="Francois Saayman" w:date="2024-04-09T13:41:00Z">
              <w:rPr>
                <w:sz w:val="30"/>
                <w:szCs w:val="30"/>
              </w:rPr>
            </w:rPrChange>
          </w:rPr>
          <w:t>PART C4:  SITE INFORMATION</w:t>
        </w:r>
      </w:ins>
    </w:p>
    <w:p w14:paraId="6B845E38" w14:textId="77777777" w:rsidR="001B5ACC" w:rsidRPr="00A0235B" w:rsidRDefault="001B5ACC" w:rsidP="00D517E7">
      <w:pPr>
        <w:pStyle w:val="Heading3"/>
        <w:keepNext w:val="0"/>
        <w:rPr>
          <w:ins w:id="13384" w:author="Francois Saayman" w:date="2024-04-09T13:16:00Z"/>
          <w:szCs w:val="24"/>
          <w:lang w:val="en-ZA"/>
          <w:rPrChange w:id="13385" w:author="Francois Saayman" w:date="2024-04-09T13:41:00Z">
            <w:rPr>
              <w:ins w:id="13386" w:author="Francois Saayman" w:date="2024-04-09T13:16:00Z"/>
              <w:szCs w:val="24"/>
            </w:rPr>
          </w:rPrChange>
        </w:rPr>
      </w:pPr>
    </w:p>
    <w:p w14:paraId="501F8839" w14:textId="77777777" w:rsidR="001B5ACC" w:rsidRPr="00A0235B" w:rsidRDefault="001B5ACC" w:rsidP="00D517E7">
      <w:pPr>
        <w:pStyle w:val="Heading3"/>
        <w:keepNext w:val="0"/>
        <w:rPr>
          <w:ins w:id="13387" w:author="Francois Saayman" w:date="2024-04-09T13:16:00Z"/>
          <w:szCs w:val="24"/>
          <w:lang w:val="en-ZA"/>
          <w:rPrChange w:id="13388" w:author="Francois Saayman" w:date="2024-04-09T13:41:00Z">
            <w:rPr>
              <w:ins w:id="13389" w:author="Francois Saayman" w:date="2024-04-09T13:16:00Z"/>
              <w:szCs w:val="24"/>
            </w:rPr>
          </w:rPrChange>
        </w:rPr>
      </w:pPr>
    </w:p>
    <w:p w14:paraId="64B9D28A" w14:textId="77777777" w:rsidR="001B5ACC" w:rsidRPr="00A0235B" w:rsidRDefault="001B5ACC" w:rsidP="00D517E7">
      <w:pPr>
        <w:tabs>
          <w:tab w:val="left" w:pos="2268"/>
          <w:tab w:val="right" w:pos="9639"/>
        </w:tabs>
        <w:jc w:val="center"/>
        <w:rPr>
          <w:ins w:id="13390" w:author="Francois Saayman" w:date="2024-04-09T13:16:00Z"/>
          <w:rFonts w:ascii="Arial" w:hAnsi="Arial" w:cs="Arial"/>
          <w:b/>
          <w:sz w:val="24"/>
          <w:szCs w:val="24"/>
          <w:lang w:val="en-ZA"/>
          <w:rPrChange w:id="13391" w:author="Francois Saayman" w:date="2024-04-09T13:41:00Z">
            <w:rPr>
              <w:ins w:id="13392" w:author="Francois Saayman" w:date="2024-04-09T13:16:00Z"/>
              <w:rFonts w:ascii="Arial" w:hAnsi="Arial" w:cs="Arial"/>
              <w:b/>
              <w:sz w:val="24"/>
              <w:szCs w:val="24"/>
            </w:rPr>
          </w:rPrChange>
        </w:rPr>
      </w:pPr>
      <w:ins w:id="13393" w:author="Francois Saayman" w:date="2024-04-09T13:16:00Z">
        <w:r w:rsidRPr="00A0235B">
          <w:rPr>
            <w:rFonts w:ascii="Arial" w:hAnsi="Arial" w:cs="Arial"/>
            <w:b/>
            <w:sz w:val="24"/>
            <w:szCs w:val="24"/>
            <w:lang w:val="en-ZA"/>
            <w:rPrChange w:id="13394" w:author="Francois Saayman" w:date="2024-04-09T13:41:00Z">
              <w:rPr>
                <w:rFonts w:ascii="Arial" w:hAnsi="Arial" w:cs="Arial"/>
                <w:b/>
                <w:sz w:val="24"/>
                <w:szCs w:val="24"/>
              </w:rPr>
            </w:rPrChange>
          </w:rPr>
          <w:t>CONTENTS</w:t>
        </w:r>
      </w:ins>
    </w:p>
    <w:p w14:paraId="47CEDE2F" w14:textId="77777777" w:rsidR="001B5ACC" w:rsidRPr="00A0235B" w:rsidRDefault="001B5ACC" w:rsidP="00D517E7">
      <w:pPr>
        <w:tabs>
          <w:tab w:val="left" w:pos="2268"/>
          <w:tab w:val="right" w:pos="9639"/>
        </w:tabs>
        <w:rPr>
          <w:ins w:id="13395" w:author="Francois Saayman" w:date="2024-04-09T13:16:00Z"/>
          <w:rFonts w:ascii="Arial" w:hAnsi="Arial" w:cs="Arial"/>
          <w:b/>
          <w:sz w:val="24"/>
          <w:szCs w:val="24"/>
          <w:lang w:val="en-ZA"/>
          <w:rPrChange w:id="13396" w:author="Francois Saayman" w:date="2024-04-09T13:41:00Z">
            <w:rPr>
              <w:ins w:id="13397" w:author="Francois Saayman" w:date="2024-04-09T13:16:00Z"/>
              <w:rFonts w:ascii="Arial" w:hAnsi="Arial" w:cs="Arial"/>
              <w:b/>
              <w:sz w:val="24"/>
              <w:szCs w:val="24"/>
            </w:rPr>
          </w:rPrChange>
        </w:rPr>
      </w:pPr>
    </w:p>
    <w:p w14:paraId="662E9A0C" w14:textId="77777777" w:rsidR="001B5ACC" w:rsidRPr="00A0235B" w:rsidRDefault="001B5ACC" w:rsidP="00D517E7">
      <w:pPr>
        <w:tabs>
          <w:tab w:val="left" w:pos="2268"/>
          <w:tab w:val="right" w:pos="9639"/>
        </w:tabs>
        <w:rPr>
          <w:ins w:id="13398" w:author="Francois Saayman" w:date="2024-04-09T13:16:00Z"/>
          <w:rFonts w:ascii="Arial" w:hAnsi="Arial" w:cs="Arial"/>
          <w:b/>
          <w:sz w:val="24"/>
          <w:szCs w:val="24"/>
          <w:lang w:val="en-ZA"/>
          <w:rPrChange w:id="13399" w:author="Francois Saayman" w:date="2024-04-09T13:41:00Z">
            <w:rPr>
              <w:ins w:id="13400" w:author="Francois Saayman" w:date="2024-04-09T13:16:00Z"/>
              <w:rFonts w:ascii="Arial" w:hAnsi="Arial" w:cs="Arial"/>
              <w:b/>
              <w:sz w:val="24"/>
              <w:szCs w:val="24"/>
            </w:rPr>
          </w:rPrChange>
        </w:rPr>
      </w:pPr>
    </w:p>
    <w:p w14:paraId="24D8AA8F" w14:textId="77777777" w:rsidR="001B5ACC" w:rsidRPr="00A0235B" w:rsidRDefault="001B5ACC" w:rsidP="007F6122">
      <w:pPr>
        <w:tabs>
          <w:tab w:val="left" w:pos="1560"/>
          <w:tab w:val="left" w:pos="8789"/>
          <w:tab w:val="right" w:leader="dot" w:pos="9356"/>
        </w:tabs>
        <w:spacing w:line="312" w:lineRule="auto"/>
        <w:ind w:left="1560" w:hanging="1560"/>
        <w:jc w:val="both"/>
        <w:rPr>
          <w:ins w:id="13401" w:author="Francois Saayman" w:date="2024-04-09T13:16:00Z"/>
          <w:rFonts w:ascii="Arial" w:hAnsi="Arial"/>
          <w:b/>
          <w:u w:val="single"/>
          <w:lang w:val="en-ZA"/>
          <w:rPrChange w:id="13402" w:author="Francois Saayman" w:date="2024-04-09T13:41:00Z">
            <w:rPr>
              <w:ins w:id="13403" w:author="Francois Saayman" w:date="2024-04-09T13:16:00Z"/>
              <w:rFonts w:ascii="Arial" w:hAnsi="Arial"/>
              <w:b/>
              <w:u w:val="single"/>
            </w:rPr>
          </w:rPrChange>
        </w:rPr>
      </w:pPr>
      <w:ins w:id="13404" w:author="Francois Saayman" w:date="2024-04-09T13:16:00Z">
        <w:r w:rsidRPr="00A0235B">
          <w:rPr>
            <w:rFonts w:ascii="Arial" w:hAnsi="Arial"/>
            <w:b/>
            <w:u w:val="single"/>
            <w:lang w:val="en-ZA"/>
            <w:rPrChange w:id="13405" w:author="Francois Saayman" w:date="2024-04-09T13:41:00Z">
              <w:rPr>
                <w:rFonts w:ascii="Arial" w:hAnsi="Arial"/>
                <w:b/>
                <w:u w:val="single"/>
              </w:rPr>
            </w:rPrChange>
          </w:rPr>
          <w:t>Section</w:t>
        </w:r>
        <w:r w:rsidRPr="00A0235B">
          <w:rPr>
            <w:rFonts w:ascii="Arial" w:hAnsi="Arial"/>
            <w:b/>
            <w:u w:val="single"/>
            <w:lang w:val="en-ZA"/>
            <w:rPrChange w:id="13406" w:author="Francois Saayman" w:date="2024-04-09T13:41:00Z">
              <w:rPr>
                <w:rFonts w:ascii="Arial" w:hAnsi="Arial"/>
                <w:b/>
                <w:u w:val="single"/>
              </w:rPr>
            </w:rPrChange>
          </w:rPr>
          <w:tab/>
          <w:t>Description</w:t>
        </w:r>
        <w:r w:rsidRPr="00A0235B">
          <w:rPr>
            <w:rFonts w:ascii="Arial" w:hAnsi="Arial"/>
            <w:b/>
            <w:u w:val="single"/>
            <w:lang w:val="en-ZA"/>
            <w:rPrChange w:id="13407" w:author="Francois Saayman" w:date="2024-04-09T13:41:00Z">
              <w:rPr>
                <w:rFonts w:ascii="Arial" w:hAnsi="Arial"/>
                <w:b/>
                <w:u w:val="single"/>
              </w:rPr>
            </w:rPrChange>
          </w:rPr>
          <w:tab/>
          <w:t>Page No</w:t>
        </w:r>
      </w:ins>
    </w:p>
    <w:p w14:paraId="2713EE84" w14:textId="77777777" w:rsidR="001B5ACC" w:rsidRPr="00A0235B" w:rsidRDefault="001B5ACC" w:rsidP="00D517E7">
      <w:pPr>
        <w:rPr>
          <w:ins w:id="13408" w:author="Francois Saayman" w:date="2024-04-09T13:16:00Z"/>
          <w:rFonts w:ascii="Arial" w:hAnsi="Arial" w:cs="Arial"/>
          <w:szCs w:val="24"/>
          <w:lang w:val="en-ZA"/>
          <w:rPrChange w:id="13409" w:author="Francois Saayman" w:date="2024-04-09T13:41:00Z">
            <w:rPr>
              <w:ins w:id="13410" w:author="Francois Saayman" w:date="2024-04-09T13:16:00Z"/>
              <w:rFonts w:ascii="Arial" w:hAnsi="Arial" w:cs="Arial"/>
              <w:szCs w:val="24"/>
            </w:rPr>
          </w:rPrChange>
        </w:rPr>
      </w:pPr>
    </w:p>
    <w:p w14:paraId="42B20B21" w14:textId="77777777" w:rsidR="001B5ACC" w:rsidRPr="00A0235B" w:rsidRDefault="001B5ACC" w:rsidP="00D517E7">
      <w:pPr>
        <w:tabs>
          <w:tab w:val="left" w:pos="993"/>
          <w:tab w:val="right" w:leader="dot" w:pos="9923"/>
        </w:tabs>
        <w:rPr>
          <w:ins w:id="13411" w:author="Francois Saayman" w:date="2024-04-09T13:16:00Z"/>
          <w:rFonts w:ascii="Arial" w:hAnsi="Arial" w:cs="Arial"/>
          <w:szCs w:val="24"/>
          <w:lang w:val="en-ZA"/>
          <w:rPrChange w:id="13412" w:author="Francois Saayman" w:date="2024-04-09T13:41:00Z">
            <w:rPr>
              <w:ins w:id="13413" w:author="Francois Saayman" w:date="2024-04-09T13:16:00Z"/>
              <w:rFonts w:ascii="Arial" w:hAnsi="Arial" w:cs="Arial"/>
              <w:szCs w:val="24"/>
            </w:rPr>
          </w:rPrChange>
        </w:rPr>
      </w:pPr>
      <w:ins w:id="13414" w:author="Francois Saayman" w:date="2024-04-09T13:16:00Z">
        <w:r w:rsidRPr="00A0235B">
          <w:rPr>
            <w:rFonts w:ascii="Arial" w:hAnsi="Arial" w:cs="Arial"/>
            <w:szCs w:val="24"/>
            <w:lang w:val="en-ZA"/>
            <w:rPrChange w:id="13415" w:author="Francois Saayman" w:date="2024-04-09T13:41:00Z">
              <w:rPr>
                <w:rFonts w:ascii="Arial" w:hAnsi="Arial" w:cs="Arial"/>
                <w:szCs w:val="24"/>
              </w:rPr>
            </w:rPrChange>
          </w:rPr>
          <w:t>C4.1</w:t>
        </w:r>
        <w:r w:rsidRPr="00A0235B">
          <w:rPr>
            <w:rFonts w:ascii="Arial" w:hAnsi="Arial" w:cs="Arial"/>
            <w:szCs w:val="24"/>
            <w:lang w:val="en-ZA"/>
            <w:rPrChange w:id="13416" w:author="Francois Saayman" w:date="2024-04-09T13:41:00Z">
              <w:rPr>
                <w:rFonts w:ascii="Arial" w:hAnsi="Arial" w:cs="Arial"/>
                <w:szCs w:val="24"/>
              </w:rPr>
            </w:rPrChange>
          </w:rPr>
          <w:tab/>
          <w:t xml:space="preserve">SCOPE OF SITE INFORMATION </w:t>
        </w:r>
        <w:r w:rsidRPr="00A0235B">
          <w:rPr>
            <w:rFonts w:ascii="Arial" w:hAnsi="Arial" w:cs="Arial"/>
            <w:szCs w:val="24"/>
            <w:lang w:val="en-ZA"/>
            <w:rPrChange w:id="13417" w:author="Francois Saayman" w:date="2024-04-09T13:41:00Z">
              <w:rPr>
                <w:rFonts w:ascii="Arial" w:hAnsi="Arial" w:cs="Arial"/>
                <w:szCs w:val="24"/>
              </w:rPr>
            </w:rPrChange>
          </w:rPr>
          <w:tab/>
          <w:t>C4.1-1to1</w:t>
        </w:r>
      </w:ins>
    </w:p>
    <w:p w14:paraId="4361CE46" w14:textId="77777777" w:rsidR="001B5ACC" w:rsidRPr="00A0235B" w:rsidRDefault="001B5ACC" w:rsidP="00D517E7">
      <w:pPr>
        <w:tabs>
          <w:tab w:val="left" w:pos="993"/>
          <w:tab w:val="right" w:leader="dot" w:pos="9923"/>
        </w:tabs>
        <w:rPr>
          <w:ins w:id="13418" w:author="Francois Saayman" w:date="2024-04-09T13:16:00Z"/>
          <w:rFonts w:ascii="Arial" w:hAnsi="Arial" w:cs="Arial"/>
          <w:szCs w:val="24"/>
          <w:lang w:val="en-ZA"/>
          <w:rPrChange w:id="13419" w:author="Francois Saayman" w:date="2024-04-09T13:41:00Z">
            <w:rPr>
              <w:ins w:id="13420" w:author="Francois Saayman" w:date="2024-04-09T13:16:00Z"/>
              <w:rFonts w:ascii="Arial" w:hAnsi="Arial" w:cs="Arial"/>
              <w:szCs w:val="24"/>
            </w:rPr>
          </w:rPrChange>
        </w:rPr>
      </w:pPr>
    </w:p>
    <w:p w14:paraId="1A3332BE" w14:textId="77777777" w:rsidR="001B5ACC" w:rsidRPr="00A0235B" w:rsidRDefault="001B5ACC" w:rsidP="00D517E7">
      <w:pPr>
        <w:tabs>
          <w:tab w:val="left" w:pos="993"/>
          <w:tab w:val="right" w:leader="dot" w:pos="9923"/>
        </w:tabs>
        <w:rPr>
          <w:ins w:id="13421" w:author="Francois Saayman" w:date="2024-04-09T13:16:00Z"/>
          <w:rFonts w:ascii="Arial" w:hAnsi="Arial" w:cs="Arial"/>
          <w:szCs w:val="24"/>
          <w:lang w:val="en-ZA"/>
          <w:rPrChange w:id="13422" w:author="Francois Saayman" w:date="2024-04-09T13:41:00Z">
            <w:rPr>
              <w:ins w:id="13423" w:author="Francois Saayman" w:date="2024-04-09T13:16:00Z"/>
              <w:rFonts w:ascii="Arial" w:hAnsi="Arial" w:cs="Arial"/>
              <w:szCs w:val="24"/>
            </w:rPr>
          </w:rPrChange>
        </w:rPr>
      </w:pPr>
      <w:ins w:id="13424" w:author="Francois Saayman" w:date="2024-04-09T13:16:00Z">
        <w:r w:rsidRPr="00A0235B">
          <w:rPr>
            <w:rFonts w:ascii="Arial" w:hAnsi="Arial" w:cs="Arial"/>
            <w:szCs w:val="24"/>
            <w:lang w:val="en-ZA"/>
            <w:rPrChange w:id="13425" w:author="Francois Saayman" w:date="2024-04-09T13:41:00Z">
              <w:rPr>
                <w:rFonts w:ascii="Arial" w:hAnsi="Arial" w:cs="Arial"/>
                <w:szCs w:val="24"/>
              </w:rPr>
            </w:rPrChange>
          </w:rPr>
          <w:t>C4.2</w:t>
        </w:r>
        <w:r w:rsidRPr="00A0235B">
          <w:rPr>
            <w:rFonts w:ascii="Arial" w:hAnsi="Arial" w:cs="Arial"/>
            <w:szCs w:val="24"/>
            <w:lang w:val="en-ZA"/>
            <w:rPrChange w:id="13426" w:author="Francois Saayman" w:date="2024-04-09T13:41:00Z">
              <w:rPr>
                <w:rFonts w:ascii="Arial" w:hAnsi="Arial" w:cs="Arial"/>
                <w:szCs w:val="24"/>
              </w:rPr>
            </w:rPrChange>
          </w:rPr>
          <w:tab/>
          <w:t xml:space="preserve">SUBSOIL INVESTIGATION </w:t>
        </w:r>
        <w:r w:rsidRPr="00A0235B">
          <w:rPr>
            <w:rFonts w:ascii="Arial" w:hAnsi="Arial" w:cs="Arial"/>
            <w:szCs w:val="24"/>
            <w:lang w:val="en-ZA"/>
            <w:rPrChange w:id="13427" w:author="Francois Saayman" w:date="2024-04-09T13:41:00Z">
              <w:rPr>
                <w:rFonts w:ascii="Arial" w:hAnsi="Arial" w:cs="Arial"/>
                <w:szCs w:val="24"/>
              </w:rPr>
            </w:rPrChange>
          </w:rPr>
          <w:tab/>
          <w:t>C4.2-1to1</w:t>
        </w:r>
      </w:ins>
    </w:p>
    <w:p w14:paraId="392E584C" w14:textId="77777777" w:rsidR="001B5ACC" w:rsidRPr="00A0235B" w:rsidRDefault="001B5ACC" w:rsidP="00D517E7">
      <w:pPr>
        <w:tabs>
          <w:tab w:val="left" w:pos="993"/>
          <w:tab w:val="right" w:leader="dot" w:pos="9923"/>
        </w:tabs>
        <w:rPr>
          <w:ins w:id="13428" w:author="Francois Saayman" w:date="2024-04-09T13:16:00Z"/>
          <w:rFonts w:ascii="Arial" w:hAnsi="Arial" w:cs="Arial"/>
          <w:szCs w:val="24"/>
          <w:lang w:val="en-ZA"/>
          <w:rPrChange w:id="13429" w:author="Francois Saayman" w:date="2024-04-09T13:41:00Z">
            <w:rPr>
              <w:ins w:id="13430" w:author="Francois Saayman" w:date="2024-04-09T13:16:00Z"/>
              <w:rFonts w:ascii="Arial" w:hAnsi="Arial" w:cs="Arial"/>
              <w:szCs w:val="24"/>
            </w:rPr>
          </w:rPrChange>
        </w:rPr>
      </w:pPr>
    </w:p>
    <w:p w14:paraId="41FE3B11" w14:textId="77777777" w:rsidR="001B5ACC" w:rsidRPr="00A0235B" w:rsidRDefault="001B5ACC" w:rsidP="00D517E7">
      <w:pPr>
        <w:tabs>
          <w:tab w:val="left" w:pos="993"/>
          <w:tab w:val="right" w:leader="dot" w:pos="9923"/>
        </w:tabs>
        <w:rPr>
          <w:ins w:id="13431" w:author="Francois Saayman" w:date="2024-04-09T13:16:00Z"/>
          <w:rFonts w:ascii="Arial" w:hAnsi="Arial" w:cs="Arial"/>
          <w:szCs w:val="24"/>
          <w:lang w:val="en-ZA"/>
          <w:rPrChange w:id="13432" w:author="Francois Saayman" w:date="2024-04-09T13:41:00Z">
            <w:rPr>
              <w:ins w:id="13433" w:author="Francois Saayman" w:date="2024-04-09T13:16:00Z"/>
              <w:rFonts w:ascii="Arial" w:hAnsi="Arial" w:cs="Arial"/>
              <w:szCs w:val="24"/>
            </w:rPr>
          </w:rPrChange>
        </w:rPr>
      </w:pPr>
      <w:ins w:id="13434" w:author="Francois Saayman" w:date="2024-04-09T13:16:00Z">
        <w:r w:rsidRPr="00A0235B">
          <w:rPr>
            <w:rFonts w:ascii="Arial" w:hAnsi="Arial" w:cs="Arial"/>
            <w:szCs w:val="24"/>
            <w:lang w:val="en-ZA"/>
            <w:rPrChange w:id="13435" w:author="Francois Saayman" w:date="2024-04-09T13:41:00Z">
              <w:rPr>
                <w:rFonts w:ascii="Arial" w:hAnsi="Arial" w:cs="Arial"/>
                <w:szCs w:val="24"/>
              </w:rPr>
            </w:rPrChange>
          </w:rPr>
          <w:t>C4.3</w:t>
        </w:r>
        <w:r w:rsidRPr="00A0235B">
          <w:rPr>
            <w:rFonts w:ascii="Arial" w:hAnsi="Arial" w:cs="Arial"/>
            <w:szCs w:val="24"/>
            <w:lang w:val="en-ZA"/>
            <w:rPrChange w:id="13436" w:author="Francois Saayman" w:date="2024-04-09T13:41:00Z">
              <w:rPr>
                <w:rFonts w:ascii="Arial" w:hAnsi="Arial" w:cs="Arial"/>
                <w:szCs w:val="24"/>
              </w:rPr>
            </w:rPrChange>
          </w:rPr>
          <w:tab/>
          <w:t xml:space="preserve">EXISTING SERVICES </w:t>
        </w:r>
        <w:r w:rsidRPr="00A0235B">
          <w:rPr>
            <w:rFonts w:ascii="Arial" w:hAnsi="Arial" w:cs="Arial"/>
            <w:szCs w:val="24"/>
            <w:lang w:val="en-ZA"/>
            <w:rPrChange w:id="13437" w:author="Francois Saayman" w:date="2024-04-09T13:41:00Z">
              <w:rPr>
                <w:rFonts w:ascii="Arial" w:hAnsi="Arial" w:cs="Arial"/>
                <w:szCs w:val="24"/>
              </w:rPr>
            </w:rPrChange>
          </w:rPr>
          <w:tab/>
          <w:t>C4.3-1to1</w:t>
        </w:r>
      </w:ins>
    </w:p>
    <w:p w14:paraId="512CE4C0" w14:textId="77777777" w:rsidR="001B5ACC" w:rsidRPr="00A0235B" w:rsidRDefault="001B5ACC" w:rsidP="00D517E7">
      <w:pPr>
        <w:tabs>
          <w:tab w:val="left" w:pos="993"/>
          <w:tab w:val="right" w:leader="dot" w:pos="9923"/>
        </w:tabs>
        <w:rPr>
          <w:ins w:id="13438" w:author="Francois Saayman" w:date="2024-04-09T13:16:00Z"/>
          <w:rFonts w:ascii="Arial" w:hAnsi="Arial" w:cs="Arial"/>
          <w:szCs w:val="24"/>
          <w:lang w:val="en-ZA"/>
          <w:rPrChange w:id="13439" w:author="Francois Saayman" w:date="2024-04-09T13:41:00Z">
            <w:rPr>
              <w:ins w:id="13440" w:author="Francois Saayman" w:date="2024-04-09T13:16:00Z"/>
              <w:rFonts w:ascii="Arial" w:hAnsi="Arial" w:cs="Arial"/>
              <w:szCs w:val="24"/>
            </w:rPr>
          </w:rPrChange>
        </w:rPr>
      </w:pPr>
    </w:p>
    <w:p w14:paraId="425070F7" w14:textId="77777777" w:rsidR="001B5ACC" w:rsidRPr="00A0235B" w:rsidRDefault="001B5ACC" w:rsidP="00D517E7">
      <w:pPr>
        <w:tabs>
          <w:tab w:val="left" w:pos="993"/>
          <w:tab w:val="right" w:leader="dot" w:pos="9923"/>
        </w:tabs>
        <w:rPr>
          <w:ins w:id="13441" w:author="Francois Saayman" w:date="2024-04-09T13:16:00Z"/>
          <w:rFonts w:ascii="Arial" w:hAnsi="Arial" w:cs="Arial"/>
          <w:szCs w:val="24"/>
          <w:lang w:val="en-ZA"/>
          <w:rPrChange w:id="13442" w:author="Francois Saayman" w:date="2024-04-09T13:41:00Z">
            <w:rPr>
              <w:ins w:id="13443" w:author="Francois Saayman" w:date="2024-04-09T13:16:00Z"/>
              <w:rFonts w:ascii="Arial" w:hAnsi="Arial" w:cs="Arial"/>
              <w:szCs w:val="24"/>
            </w:rPr>
          </w:rPrChange>
        </w:rPr>
      </w:pPr>
      <w:ins w:id="13444" w:author="Francois Saayman" w:date="2024-04-09T13:16:00Z">
        <w:r w:rsidRPr="00A0235B">
          <w:rPr>
            <w:rFonts w:ascii="Arial" w:hAnsi="Arial" w:cs="Arial"/>
            <w:szCs w:val="24"/>
            <w:lang w:val="en-ZA"/>
            <w:rPrChange w:id="13445" w:author="Francois Saayman" w:date="2024-04-09T13:41:00Z">
              <w:rPr>
                <w:rFonts w:ascii="Arial" w:hAnsi="Arial" w:cs="Arial"/>
                <w:szCs w:val="24"/>
              </w:rPr>
            </w:rPrChange>
          </w:rPr>
          <w:t>C4.4</w:t>
        </w:r>
        <w:r w:rsidRPr="00A0235B">
          <w:rPr>
            <w:rFonts w:ascii="Arial" w:hAnsi="Arial" w:cs="Arial"/>
            <w:szCs w:val="24"/>
            <w:lang w:val="en-ZA"/>
            <w:rPrChange w:id="13446" w:author="Francois Saayman" w:date="2024-04-09T13:41:00Z">
              <w:rPr>
                <w:rFonts w:ascii="Arial" w:hAnsi="Arial" w:cs="Arial"/>
                <w:szCs w:val="24"/>
              </w:rPr>
            </w:rPrChange>
          </w:rPr>
          <w:tab/>
          <w:t xml:space="preserve">EXISTING BUILDINGS &amp; STRUCTURES </w:t>
        </w:r>
        <w:r w:rsidRPr="00A0235B">
          <w:rPr>
            <w:rFonts w:ascii="Arial" w:hAnsi="Arial" w:cs="Arial"/>
            <w:szCs w:val="24"/>
            <w:lang w:val="en-ZA"/>
            <w:rPrChange w:id="13447" w:author="Francois Saayman" w:date="2024-04-09T13:41:00Z">
              <w:rPr>
                <w:rFonts w:ascii="Arial" w:hAnsi="Arial" w:cs="Arial"/>
                <w:szCs w:val="24"/>
              </w:rPr>
            </w:rPrChange>
          </w:rPr>
          <w:tab/>
          <w:t>C4.4-1to1</w:t>
        </w:r>
      </w:ins>
    </w:p>
    <w:p w14:paraId="230A9E0E" w14:textId="77777777" w:rsidR="001B5ACC" w:rsidRPr="00A0235B" w:rsidRDefault="001B5ACC" w:rsidP="00D517E7">
      <w:pPr>
        <w:tabs>
          <w:tab w:val="left" w:pos="993"/>
          <w:tab w:val="right" w:leader="dot" w:pos="9923"/>
        </w:tabs>
        <w:rPr>
          <w:ins w:id="13448" w:author="Francois Saayman" w:date="2024-04-09T13:16:00Z"/>
          <w:rFonts w:ascii="Arial" w:hAnsi="Arial" w:cs="Arial"/>
          <w:szCs w:val="24"/>
          <w:lang w:val="en-ZA"/>
          <w:rPrChange w:id="13449" w:author="Francois Saayman" w:date="2024-04-09T13:41:00Z">
            <w:rPr>
              <w:ins w:id="13450" w:author="Francois Saayman" w:date="2024-04-09T13:16:00Z"/>
              <w:rFonts w:ascii="Arial" w:hAnsi="Arial" w:cs="Arial"/>
              <w:szCs w:val="24"/>
            </w:rPr>
          </w:rPrChange>
        </w:rPr>
      </w:pPr>
    </w:p>
    <w:p w14:paraId="695E4F42" w14:textId="77777777" w:rsidR="001B5ACC" w:rsidRPr="00A0235B" w:rsidRDefault="001B5ACC" w:rsidP="00D517E7">
      <w:pPr>
        <w:rPr>
          <w:ins w:id="13451" w:author="Francois Saayman" w:date="2024-04-09T13:16:00Z"/>
          <w:rFonts w:ascii="Arial" w:hAnsi="Arial" w:cs="Arial"/>
          <w:szCs w:val="24"/>
          <w:lang w:val="en-ZA"/>
          <w:rPrChange w:id="13452" w:author="Francois Saayman" w:date="2024-04-09T13:41:00Z">
            <w:rPr>
              <w:ins w:id="13453" w:author="Francois Saayman" w:date="2024-04-09T13:16:00Z"/>
              <w:rFonts w:ascii="Arial" w:hAnsi="Arial" w:cs="Arial"/>
              <w:szCs w:val="24"/>
            </w:rPr>
          </w:rPrChange>
        </w:rPr>
      </w:pPr>
    </w:p>
    <w:p w14:paraId="62137E73" w14:textId="77777777" w:rsidR="001B5ACC" w:rsidRPr="00A0235B" w:rsidRDefault="001B5ACC" w:rsidP="00D517E7">
      <w:pPr>
        <w:rPr>
          <w:ins w:id="13454" w:author="Francois Saayman" w:date="2024-04-09T13:16:00Z"/>
          <w:rFonts w:ascii="Arial" w:hAnsi="Arial" w:cs="Arial"/>
          <w:szCs w:val="24"/>
          <w:lang w:val="en-ZA"/>
          <w:rPrChange w:id="13455" w:author="Francois Saayman" w:date="2024-04-09T13:41:00Z">
            <w:rPr>
              <w:ins w:id="13456" w:author="Francois Saayman" w:date="2024-04-09T13:16:00Z"/>
              <w:rFonts w:ascii="Arial" w:hAnsi="Arial" w:cs="Arial"/>
              <w:szCs w:val="24"/>
            </w:rPr>
          </w:rPrChange>
        </w:rPr>
      </w:pPr>
    </w:p>
    <w:p w14:paraId="20E6FC10" w14:textId="77777777" w:rsidR="001B5ACC" w:rsidRPr="00A0235B" w:rsidRDefault="001B5ACC" w:rsidP="00D517E7">
      <w:pPr>
        <w:rPr>
          <w:ins w:id="13457" w:author="Francois Saayman" w:date="2024-04-09T13:16:00Z"/>
          <w:rFonts w:ascii="Arial" w:hAnsi="Arial" w:cs="Arial"/>
          <w:szCs w:val="24"/>
          <w:lang w:val="en-ZA"/>
          <w:rPrChange w:id="13458" w:author="Francois Saayman" w:date="2024-04-09T13:41:00Z">
            <w:rPr>
              <w:ins w:id="13459" w:author="Francois Saayman" w:date="2024-04-09T13:16:00Z"/>
              <w:rFonts w:ascii="Arial" w:hAnsi="Arial" w:cs="Arial"/>
              <w:szCs w:val="24"/>
            </w:rPr>
          </w:rPrChange>
        </w:rPr>
      </w:pPr>
    </w:p>
    <w:p w14:paraId="5860B612" w14:textId="77777777" w:rsidR="001B5ACC" w:rsidRPr="00A0235B" w:rsidRDefault="001B5ACC" w:rsidP="00D517E7">
      <w:pPr>
        <w:rPr>
          <w:ins w:id="13460" w:author="Francois Saayman" w:date="2024-04-09T13:16:00Z"/>
          <w:rFonts w:ascii="Arial" w:hAnsi="Arial" w:cs="Arial"/>
          <w:szCs w:val="24"/>
          <w:lang w:val="en-ZA"/>
          <w:rPrChange w:id="13461" w:author="Francois Saayman" w:date="2024-04-09T13:41:00Z">
            <w:rPr>
              <w:ins w:id="13462" w:author="Francois Saayman" w:date="2024-04-09T13:16:00Z"/>
              <w:rFonts w:ascii="Arial" w:hAnsi="Arial" w:cs="Arial"/>
              <w:szCs w:val="24"/>
            </w:rPr>
          </w:rPrChange>
        </w:rPr>
      </w:pPr>
    </w:p>
    <w:p w14:paraId="1135BC97" w14:textId="77777777" w:rsidR="001B5ACC" w:rsidRPr="00A0235B" w:rsidRDefault="001B5ACC" w:rsidP="00D517E7">
      <w:pPr>
        <w:rPr>
          <w:ins w:id="13463" w:author="Francois Saayman" w:date="2024-04-09T13:16:00Z"/>
          <w:rFonts w:ascii="Arial" w:hAnsi="Arial" w:cs="Arial"/>
          <w:b/>
          <w:sz w:val="22"/>
          <w:szCs w:val="24"/>
          <w:lang w:val="en-ZA"/>
          <w:rPrChange w:id="13464" w:author="Francois Saayman" w:date="2024-04-09T13:41:00Z">
            <w:rPr>
              <w:ins w:id="13465" w:author="Francois Saayman" w:date="2024-04-09T13:16:00Z"/>
              <w:rFonts w:ascii="Arial" w:hAnsi="Arial" w:cs="Arial"/>
              <w:b/>
              <w:sz w:val="22"/>
              <w:szCs w:val="24"/>
            </w:rPr>
          </w:rPrChange>
        </w:rPr>
      </w:pPr>
    </w:p>
    <w:p w14:paraId="55909D7C" w14:textId="77777777" w:rsidR="001B5ACC" w:rsidRPr="00A0235B" w:rsidRDefault="001B5ACC" w:rsidP="00D517E7">
      <w:pPr>
        <w:tabs>
          <w:tab w:val="left" w:pos="1134"/>
        </w:tabs>
        <w:jc w:val="center"/>
        <w:rPr>
          <w:ins w:id="13466" w:author="Francois Saayman" w:date="2024-04-09T13:16:00Z"/>
          <w:rFonts w:ascii="Arial" w:hAnsi="Arial" w:cs="Arial"/>
          <w:sz w:val="22"/>
          <w:szCs w:val="22"/>
          <w:lang w:val="en-ZA"/>
          <w:rPrChange w:id="13467" w:author="Francois Saayman" w:date="2024-04-09T13:41:00Z">
            <w:rPr>
              <w:ins w:id="13468" w:author="Francois Saayman" w:date="2024-04-09T13:16:00Z"/>
              <w:rFonts w:ascii="Arial" w:hAnsi="Arial" w:cs="Arial"/>
              <w:sz w:val="22"/>
              <w:szCs w:val="22"/>
            </w:rPr>
          </w:rPrChange>
        </w:rPr>
        <w:sectPr w:rsidR="001B5ACC" w:rsidRPr="00A0235B" w:rsidSect="00D63C76">
          <w:headerReference w:type="default" r:id="rId24"/>
          <w:footerReference w:type="default" r:id="rId25"/>
          <w:pgSz w:w="11906" w:h="16838" w:code="9"/>
          <w:pgMar w:top="851" w:right="851" w:bottom="851" w:left="1134" w:header="567" w:footer="283" w:gutter="0"/>
          <w:pgNumType w:start="1"/>
          <w:cols w:space="720"/>
          <w:docGrid w:linePitch="272"/>
          <w:sectPrChange w:id="13504" w:author="Francois Saayman" w:date="2024-04-09T15:15:00Z">
            <w:sectPr w:rsidR="001B5ACC" w:rsidRPr="00A0235B" w:rsidSect="00D63C76">
              <w:pgMar w:top="851" w:right="851" w:bottom="851" w:left="1134" w:header="680" w:footer="283" w:gutter="0"/>
            </w:sectPr>
          </w:sectPrChange>
        </w:sectPr>
      </w:pPr>
    </w:p>
    <w:p w14:paraId="27F67378" w14:textId="77777777" w:rsidR="001B5ACC" w:rsidRPr="00A0235B" w:rsidRDefault="001B5ACC" w:rsidP="00D517E7">
      <w:pPr>
        <w:keepNext/>
        <w:jc w:val="center"/>
        <w:rPr>
          <w:ins w:id="13505" w:author="Francois Saayman" w:date="2024-04-09T13:16:00Z"/>
          <w:rFonts w:ascii="Arial" w:hAnsi="Arial" w:cs="Arial"/>
          <w:b/>
          <w:sz w:val="22"/>
          <w:szCs w:val="22"/>
          <w:lang w:val="en-ZA"/>
          <w:rPrChange w:id="13506" w:author="Francois Saayman" w:date="2024-04-09T13:41:00Z">
            <w:rPr>
              <w:ins w:id="13507" w:author="Francois Saayman" w:date="2024-04-09T13:16:00Z"/>
              <w:rFonts w:ascii="Arial" w:hAnsi="Arial" w:cs="Arial"/>
              <w:b/>
              <w:sz w:val="22"/>
              <w:szCs w:val="22"/>
            </w:rPr>
          </w:rPrChange>
        </w:rPr>
      </w:pPr>
    </w:p>
    <w:p w14:paraId="34B878C5" w14:textId="77777777" w:rsidR="001B5ACC" w:rsidRPr="00A0235B" w:rsidRDefault="001B5ACC" w:rsidP="009C2EB7">
      <w:pPr>
        <w:jc w:val="center"/>
        <w:rPr>
          <w:ins w:id="13508" w:author="Francois Saayman" w:date="2024-04-09T13:16:00Z"/>
          <w:rFonts w:ascii="Arial" w:hAnsi="Arial"/>
          <w:b/>
          <w:sz w:val="28"/>
          <w:szCs w:val="28"/>
          <w:lang w:val="en-ZA"/>
          <w:rPrChange w:id="13509" w:author="Francois Saayman" w:date="2024-04-09T13:41:00Z">
            <w:rPr>
              <w:ins w:id="13510" w:author="Francois Saayman" w:date="2024-04-09T13:16:00Z"/>
              <w:rFonts w:ascii="Arial" w:hAnsi="Arial"/>
              <w:b/>
              <w:sz w:val="28"/>
              <w:szCs w:val="28"/>
            </w:rPr>
          </w:rPrChange>
        </w:rPr>
      </w:pPr>
      <w:ins w:id="13511" w:author="Francois Saayman" w:date="2024-04-09T13:16:00Z">
        <w:r w:rsidRPr="00A0235B">
          <w:rPr>
            <w:rFonts w:ascii="Arial" w:hAnsi="Arial"/>
            <w:b/>
            <w:sz w:val="28"/>
            <w:szCs w:val="28"/>
            <w:lang w:val="en-ZA"/>
            <w:rPrChange w:id="13512" w:author="Francois Saayman" w:date="2024-04-09T13:41:00Z">
              <w:rPr>
                <w:rFonts w:ascii="Arial" w:hAnsi="Arial"/>
                <w:b/>
                <w:sz w:val="28"/>
                <w:szCs w:val="28"/>
              </w:rPr>
            </w:rPrChange>
          </w:rPr>
          <w:t>MOHOKARE LOCAL MUNICIPALITY</w:t>
        </w:r>
      </w:ins>
    </w:p>
    <w:p w14:paraId="23FDDD8F" w14:textId="77777777" w:rsidR="001B5ACC" w:rsidRPr="00A0235B" w:rsidRDefault="001B5ACC" w:rsidP="009C2EB7">
      <w:pPr>
        <w:jc w:val="center"/>
        <w:rPr>
          <w:ins w:id="13513" w:author="Francois Saayman" w:date="2024-04-09T13:16:00Z"/>
          <w:rFonts w:ascii="Arial" w:hAnsi="Arial"/>
          <w:sz w:val="28"/>
          <w:szCs w:val="28"/>
          <w:lang w:val="en-ZA"/>
          <w:rPrChange w:id="13514" w:author="Francois Saayman" w:date="2024-04-09T13:41:00Z">
            <w:rPr>
              <w:ins w:id="13515" w:author="Francois Saayman" w:date="2024-04-09T13:16:00Z"/>
              <w:rFonts w:ascii="Arial" w:hAnsi="Arial"/>
              <w:sz w:val="28"/>
              <w:szCs w:val="28"/>
            </w:rPr>
          </w:rPrChange>
        </w:rPr>
      </w:pPr>
    </w:p>
    <w:p w14:paraId="5D296F12" w14:textId="77777777" w:rsidR="001B5ACC" w:rsidRPr="00A0235B" w:rsidRDefault="001B5ACC" w:rsidP="009C2EB7">
      <w:pPr>
        <w:jc w:val="center"/>
        <w:rPr>
          <w:ins w:id="13516" w:author="Francois Saayman" w:date="2024-04-09T13:16:00Z"/>
          <w:rFonts w:ascii="Arial" w:hAnsi="Arial"/>
          <w:sz w:val="28"/>
          <w:szCs w:val="28"/>
          <w:lang w:val="en-ZA"/>
          <w:rPrChange w:id="13517" w:author="Francois Saayman" w:date="2024-04-09T13:41:00Z">
            <w:rPr>
              <w:ins w:id="13518" w:author="Francois Saayman" w:date="2024-04-09T13:16:00Z"/>
              <w:rFonts w:ascii="Arial" w:hAnsi="Arial"/>
              <w:sz w:val="28"/>
              <w:szCs w:val="28"/>
            </w:rPr>
          </w:rPrChange>
        </w:rPr>
      </w:pPr>
    </w:p>
    <w:p w14:paraId="1996E141" w14:textId="11E9E750" w:rsidR="001B5ACC" w:rsidRPr="00A0235B" w:rsidRDefault="001B5ACC" w:rsidP="009C2EB7">
      <w:pPr>
        <w:jc w:val="center"/>
        <w:rPr>
          <w:ins w:id="13519" w:author="Francois Saayman" w:date="2024-04-09T13:16:00Z"/>
          <w:rFonts w:ascii="Arial" w:hAnsi="Arial"/>
          <w:b/>
          <w:sz w:val="32"/>
          <w:szCs w:val="32"/>
          <w:lang w:val="en-ZA"/>
          <w:rPrChange w:id="13520" w:author="Francois Saayman" w:date="2024-04-09T13:41:00Z">
            <w:rPr>
              <w:ins w:id="13521" w:author="Francois Saayman" w:date="2024-04-09T13:16:00Z"/>
              <w:rFonts w:ascii="Arial" w:hAnsi="Arial"/>
              <w:b/>
              <w:sz w:val="32"/>
              <w:szCs w:val="32"/>
            </w:rPr>
          </w:rPrChange>
        </w:rPr>
      </w:pPr>
      <w:ins w:id="13522" w:author="Francois Saayman" w:date="2024-04-09T13:16:00Z">
        <w:r w:rsidRPr="00A0235B">
          <w:rPr>
            <w:rFonts w:ascii="Arial" w:hAnsi="Arial"/>
            <w:b/>
            <w:sz w:val="32"/>
            <w:szCs w:val="32"/>
            <w:lang w:val="en-ZA"/>
            <w:rPrChange w:id="13523" w:author="Francois Saayman" w:date="2024-04-09T13:41:00Z">
              <w:rPr>
                <w:rFonts w:ascii="Arial" w:hAnsi="Arial"/>
                <w:b/>
                <w:sz w:val="32"/>
                <w:szCs w:val="32"/>
              </w:rPr>
            </w:rPrChange>
          </w:rPr>
          <w:t>CONTRACT No SCM/MOH/0</w:t>
        </w:r>
      </w:ins>
      <w:ins w:id="13524" w:author="Francois Saayman" w:date="2024-04-09T13:50:00Z">
        <w:r w:rsidR="00B9634D">
          <w:rPr>
            <w:rFonts w:ascii="Arial" w:hAnsi="Arial"/>
            <w:b/>
            <w:sz w:val="32"/>
            <w:szCs w:val="32"/>
            <w:lang w:val="en-ZA"/>
          </w:rPr>
          <w:t>2</w:t>
        </w:r>
      </w:ins>
      <w:ins w:id="13525" w:author="Francois Saayman" w:date="2024-04-09T13:16:00Z">
        <w:r w:rsidRPr="00A0235B">
          <w:rPr>
            <w:rFonts w:ascii="Arial" w:hAnsi="Arial"/>
            <w:b/>
            <w:sz w:val="32"/>
            <w:szCs w:val="32"/>
            <w:lang w:val="en-ZA"/>
            <w:rPrChange w:id="13526" w:author="Francois Saayman" w:date="2024-04-09T13:41:00Z">
              <w:rPr>
                <w:rFonts w:ascii="Arial" w:hAnsi="Arial"/>
                <w:b/>
                <w:sz w:val="32"/>
                <w:szCs w:val="32"/>
              </w:rPr>
            </w:rPrChange>
          </w:rPr>
          <w:t>/2024</w:t>
        </w:r>
      </w:ins>
    </w:p>
    <w:p w14:paraId="4C4C3AAD" w14:textId="77777777" w:rsidR="001B5ACC" w:rsidRPr="00A0235B" w:rsidRDefault="001B5ACC" w:rsidP="009C2EB7">
      <w:pPr>
        <w:jc w:val="center"/>
        <w:rPr>
          <w:ins w:id="13527" w:author="Francois Saayman" w:date="2024-04-09T13:16:00Z"/>
          <w:rFonts w:ascii="Arial" w:hAnsi="Arial"/>
          <w:b/>
          <w:sz w:val="32"/>
          <w:szCs w:val="32"/>
          <w:lang w:val="en-ZA"/>
          <w:rPrChange w:id="13528" w:author="Francois Saayman" w:date="2024-04-09T13:41:00Z">
            <w:rPr>
              <w:ins w:id="13529" w:author="Francois Saayman" w:date="2024-04-09T13:16:00Z"/>
              <w:rFonts w:ascii="Arial" w:hAnsi="Arial"/>
              <w:b/>
              <w:sz w:val="32"/>
              <w:szCs w:val="32"/>
            </w:rPr>
          </w:rPrChange>
        </w:rPr>
      </w:pPr>
    </w:p>
    <w:p w14:paraId="2373E44D" w14:textId="77777777" w:rsidR="001B5ACC" w:rsidRPr="00A0235B" w:rsidRDefault="001B5ACC" w:rsidP="00673F74">
      <w:pPr>
        <w:jc w:val="center"/>
        <w:rPr>
          <w:ins w:id="13530" w:author="Francois Saayman" w:date="2024-04-09T13:16:00Z"/>
          <w:rFonts w:ascii="Arial" w:hAnsi="Arial"/>
          <w:b/>
          <w:i/>
          <w:sz w:val="32"/>
          <w:szCs w:val="32"/>
          <w:lang w:val="en-ZA"/>
          <w:rPrChange w:id="13531" w:author="Francois Saayman" w:date="2024-04-09T13:41:00Z">
            <w:rPr>
              <w:ins w:id="13532" w:author="Francois Saayman" w:date="2024-04-09T13:16:00Z"/>
              <w:rFonts w:ascii="Arial" w:hAnsi="Arial"/>
              <w:b/>
              <w:i/>
              <w:sz w:val="32"/>
              <w:szCs w:val="32"/>
            </w:rPr>
          </w:rPrChange>
        </w:rPr>
      </w:pPr>
      <w:ins w:id="13533" w:author="Francois Saayman" w:date="2024-04-09T13:16:00Z">
        <w:r w:rsidRPr="00A0235B">
          <w:rPr>
            <w:rFonts w:ascii="Arial" w:hAnsi="Arial"/>
            <w:b/>
            <w:i/>
            <w:sz w:val="32"/>
            <w:szCs w:val="32"/>
            <w:lang w:val="en-ZA"/>
            <w:rPrChange w:id="13534" w:author="Francois Saayman" w:date="2024-04-09T13:41:00Z">
              <w:rPr>
                <w:rFonts w:ascii="Arial" w:hAnsi="Arial"/>
                <w:b/>
                <w:i/>
                <w:sz w:val="32"/>
                <w:szCs w:val="32"/>
              </w:rPr>
            </w:rPrChange>
          </w:rPr>
          <w:t xml:space="preserve">THE COMPLETION OF THE ROUXVILLE / ROLELEATHUNYA WATER TREATMENT WORKS (WTW) </w:t>
        </w:r>
      </w:ins>
    </w:p>
    <w:p w14:paraId="300A3591" w14:textId="77777777" w:rsidR="001B5ACC" w:rsidRPr="00A0235B" w:rsidRDefault="001B5ACC" w:rsidP="007F6122">
      <w:pPr>
        <w:keepNext/>
        <w:jc w:val="center"/>
        <w:rPr>
          <w:ins w:id="13535" w:author="Francois Saayman" w:date="2024-04-09T13:16:00Z"/>
          <w:rFonts w:ascii="Arial" w:hAnsi="Arial" w:cs="Arial"/>
          <w:b/>
          <w:sz w:val="22"/>
          <w:szCs w:val="22"/>
          <w:lang w:val="en-ZA"/>
          <w:rPrChange w:id="13536" w:author="Francois Saayman" w:date="2024-04-09T13:41:00Z">
            <w:rPr>
              <w:ins w:id="13537" w:author="Francois Saayman" w:date="2024-04-09T13:16:00Z"/>
              <w:rFonts w:ascii="Arial" w:hAnsi="Arial" w:cs="Arial"/>
              <w:b/>
              <w:sz w:val="22"/>
              <w:szCs w:val="22"/>
            </w:rPr>
          </w:rPrChange>
        </w:rPr>
      </w:pPr>
    </w:p>
    <w:p w14:paraId="12B5BC1E" w14:textId="77777777" w:rsidR="001B5ACC" w:rsidRPr="00A0235B" w:rsidRDefault="001B5ACC" w:rsidP="00D517E7">
      <w:pPr>
        <w:keepNext/>
        <w:jc w:val="center"/>
        <w:rPr>
          <w:ins w:id="13538" w:author="Francois Saayman" w:date="2024-04-09T13:16:00Z"/>
          <w:rFonts w:ascii="Arial" w:hAnsi="Arial" w:cs="Arial"/>
          <w:b/>
          <w:sz w:val="22"/>
          <w:szCs w:val="22"/>
          <w:lang w:val="en-ZA"/>
          <w:rPrChange w:id="13539" w:author="Francois Saayman" w:date="2024-04-09T13:41:00Z">
            <w:rPr>
              <w:ins w:id="13540" w:author="Francois Saayman" w:date="2024-04-09T13:16:00Z"/>
              <w:rFonts w:ascii="Arial" w:hAnsi="Arial" w:cs="Arial"/>
              <w:b/>
              <w:sz w:val="22"/>
              <w:szCs w:val="22"/>
            </w:rPr>
          </w:rPrChange>
        </w:rPr>
      </w:pPr>
    </w:p>
    <w:p w14:paraId="60FE8677" w14:textId="77777777" w:rsidR="001B5ACC" w:rsidRPr="00A0235B" w:rsidRDefault="001B5ACC" w:rsidP="00D517E7">
      <w:pPr>
        <w:keepNext/>
        <w:jc w:val="center"/>
        <w:rPr>
          <w:ins w:id="13541" w:author="Francois Saayman" w:date="2024-04-09T13:16:00Z"/>
          <w:rFonts w:ascii="Arial" w:hAnsi="Arial" w:cs="Arial"/>
          <w:b/>
          <w:sz w:val="26"/>
          <w:szCs w:val="26"/>
          <w:lang w:val="en-ZA"/>
          <w:rPrChange w:id="13542" w:author="Francois Saayman" w:date="2024-04-09T13:41:00Z">
            <w:rPr>
              <w:ins w:id="13543" w:author="Francois Saayman" w:date="2024-04-09T13:16:00Z"/>
              <w:rFonts w:ascii="Arial" w:hAnsi="Arial" w:cs="Arial"/>
              <w:b/>
              <w:sz w:val="26"/>
              <w:szCs w:val="26"/>
            </w:rPr>
          </w:rPrChange>
        </w:rPr>
      </w:pPr>
      <w:ins w:id="13544" w:author="Francois Saayman" w:date="2024-04-09T13:16:00Z">
        <w:r w:rsidRPr="00A0235B">
          <w:rPr>
            <w:rFonts w:ascii="Arial" w:hAnsi="Arial" w:cs="Arial"/>
            <w:b/>
            <w:sz w:val="22"/>
            <w:szCs w:val="22"/>
            <w:lang w:val="en-ZA"/>
            <w:rPrChange w:id="13545" w:author="Francois Saayman" w:date="2024-04-09T13:41:00Z">
              <w:rPr>
                <w:rFonts w:ascii="Arial" w:hAnsi="Arial" w:cs="Arial"/>
                <w:b/>
                <w:sz w:val="22"/>
                <w:szCs w:val="22"/>
              </w:rPr>
            </w:rPrChange>
          </w:rPr>
          <w:t>PART C4.1:  SCOPE OF SITE INFORMATION</w:t>
        </w:r>
      </w:ins>
    </w:p>
    <w:p w14:paraId="1F796C95" w14:textId="77777777" w:rsidR="001B5ACC" w:rsidRPr="00A0235B" w:rsidRDefault="001B5ACC" w:rsidP="00D517E7">
      <w:pPr>
        <w:keepNext/>
        <w:jc w:val="both"/>
        <w:rPr>
          <w:ins w:id="13546" w:author="Francois Saayman" w:date="2024-04-09T13:16:00Z"/>
          <w:rFonts w:ascii="Arial" w:hAnsi="Arial" w:cs="Arial"/>
          <w:sz w:val="22"/>
          <w:szCs w:val="22"/>
          <w:lang w:val="en-ZA"/>
        </w:rPr>
      </w:pPr>
    </w:p>
    <w:p w14:paraId="10475272" w14:textId="77777777" w:rsidR="001B5ACC" w:rsidRPr="00A0235B" w:rsidRDefault="001B5ACC" w:rsidP="00D517E7">
      <w:pPr>
        <w:keepNext/>
        <w:jc w:val="both"/>
        <w:rPr>
          <w:ins w:id="13547" w:author="Francois Saayman" w:date="2024-04-09T13:16:00Z"/>
          <w:rFonts w:ascii="Arial" w:hAnsi="Arial" w:cs="Arial"/>
          <w:sz w:val="22"/>
          <w:szCs w:val="22"/>
          <w:lang w:val="en-ZA"/>
        </w:rPr>
      </w:pPr>
    </w:p>
    <w:p w14:paraId="1B328960" w14:textId="77777777" w:rsidR="001B5ACC" w:rsidRPr="00A0235B" w:rsidRDefault="001B5ACC" w:rsidP="00D517E7">
      <w:pPr>
        <w:jc w:val="both"/>
        <w:rPr>
          <w:ins w:id="13548" w:author="Francois Saayman" w:date="2024-04-09T13:16:00Z"/>
          <w:rFonts w:ascii="Arial" w:hAnsi="Arial" w:cs="Arial"/>
          <w:lang w:val="en-ZA"/>
        </w:rPr>
      </w:pPr>
      <w:ins w:id="13549" w:author="Francois Saayman" w:date="2024-04-09T13:16:00Z">
        <w:r w:rsidRPr="00A0235B">
          <w:rPr>
            <w:rFonts w:ascii="Arial" w:hAnsi="Arial" w:cs="Arial"/>
            <w:lang w:val="en-ZA"/>
          </w:rPr>
          <w:t xml:space="preserve">The documentation included in this section describes the site as at the time of tender </w:t>
        </w:r>
        <w:proofErr w:type="gramStart"/>
        <w:r w:rsidRPr="00A0235B">
          <w:rPr>
            <w:rFonts w:ascii="Arial" w:hAnsi="Arial" w:cs="Arial"/>
            <w:lang w:val="en-ZA"/>
          </w:rPr>
          <w:t>so as to</w:t>
        </w:r>
        <w:proofErr w:type="gramEnd"/>
        <w:r w:rsidRPr="00A0235B">
          <w:rPr>
            <w:rFonts w:ascii="Arial" w:hAnsi="Arial" w:cs="Arial"/>
            <w:lang w:val="en-ZA"/>
          </w:rPr>
          <w:t xml:space="preserve"> have enabled tender pricing, determining work methods, programming and all other requirements for award of contract.</w:t>
        </w:r>
      </w:ins>
    </w:p>
    <w:p w14:paraId="7CCCF6EC" w14:textId="77777777" w:rsidR="001B5ACC" w:rsidRPr="00A0235B" w:rsidRDefault="001B5ACC" w:rsidP="00D517E7">
      <w:pPr>
        <w:jc w:val="both"/>
        <w:rPr>
          <w:ins w:id="13550" w:author="Francois Saayman" w:date="2024-04-09T13:16:00Z"/>
          <w:rFonts w:ascii="Arial" w:hAnsi="Arial" w:cs="Arial"/>
          <w:lang w:val="en-ZA"/>
        </w:rPr>
      </w:pPr>
    </w:p>
    <w:p w14:paraId="4C048EAD" w14:textId="77777777" w:rsidR="001B5ACC" w:rsidRPr="00A0235B" w:rsidRDefault="001B5ACC" w:rsidP="00D517E7">
      <w:pPr>
        <w:jc w:val="both"/>
        <w:rPr>
          <w:ins w:id="13551" w:author="Francois Saayman" w:date="2024-04-09T13:17:00Z"/>
          <w:rFonts w:ascii="Arial" w:hAnsi="Arial" w:cs="Arial"/>
          <w:lang w:val="en-ZA"/>
        </w:rPr>
      </w:pPr>
      <w:ins w:id="13552" w:author="Francois Saayman" w:date="2024-04-09T13:16:00Z">
        <w:r w:rsidRPr="00A0235B">
          <w:rPr>
            <w:rFonts w:ascii="Arial" w:hAnsi="Arial" w:cs="Arial"/>
            <w:lang w:val="en-ZA"/>
          </w:rPr>
          <w:t>Only actual information about physical conditions on the site and its surroundings are included in this section.</w:t>
        </w:r>
      </w:ins>
    </w:p>
    <w:p w14:paraId="38059B93" w14:textId="77777777" w:rsidR="001B5ACC" w:rsidRPr="00A0235B" w:rsidRDefault="001B5ACC" w:rsidP="00D517E7">
      <w:pPr>
        <w:jc w:val="both"/>
        <w:rPr>
          <w:ins w:id="13553" w:author="Francois Saayman" w:date="2024-04-09T13:17:00Z"/>
          <w:rFonts w:ascii="Arial" w:hAnsi="Arial" w:cs="Arial"/>
          <w:lang w:val="en-ZA"/>
        </w:rPr>
      </w:pPr>
    </w:p>
    <w:p w14:paraId="4A7FB235" w14:textId="77777777" w:rsidR="001B5ACC" w:rsidRPr="00A0235B" w:rsidRDefault="001B5ACC" w:rsidP="00D517E7">
      <w:pPr>
        <w:jc w:val="both"/>
        <w:rPr>
          <w:ins w:id="13554" w:author="Francois Saayman" w:date="2024-04-09T13:17:00Z"/>
          <w:rFonts w:ascii="Arial" w:hAnsi="Arial" w:cs="Arial"/>
          <w:lang w:val="en-ZA"/>
        </w:rPr>
      </w:pPr>
    </w:p>
    <w:p w14:paraId="11AB5EBE" w14:textId="77777777" w:rsidR="001B5ACC" w:rsidRPr="00A0235B" w:rsidRDefault="001B5ACC" w:rsidP="00D517E7">
      <w:pPr>
        <w:jc w:val="both"/>
        <w:rPr>
          <w:ins w:id="13555" w:author="Francois Saayman" w:date="2024-04-09T13:17:00Z"/>
          <w:rFonts w:ascii="Arial" w:hAnsi="Arial" w:cs="Arial"/>
          <w:lang w:val="en-ZA"/>
        </w:rPr>
      </w:pPr>
    </w:p>
    <w:p w14:paraId="5E29ADC6" w14:textId="77777777" w:rsidR="001B5ACC" w:rsidRPr="00A0235B" w:rsidRDefault="001B5ACC" w:rsidP="00D517E7">
      <w:pPr>
        <w:jc w:val="both"/>
        <w:rPr>
          <w:ins w:id="13556" w:author="Francois Saayman" w:date="2024-04-09T13:16:00Z"/>
          <w:rFonts w:ascii="Arial" w:hAnsi="Arial" w:cs="Arial"/>
          <w:lang w:val="en-ZA"/>
        </w:rPr>
        <w:sectPr w:rsidR="001B5ACC" w:rsidRPr="00A0235B" w:rsidSect="00CC0E4B">
          <w:headerReference w:type="default" r:id="rId26"/>
          <w:footerReference w:type="default" r:id="rId27"/>
          <w:pgSz w:w="11907" w:h="16840" w:code="9"/>
          <w:pgMar w:top="1701" w:right="851" w:bottom="1134" w:left="1134" w:header="567" w:footer="283" w:gutter="0"/>
          <w:pgNumType w:start="2"/>
          <w:cols w:space="708"/>
          <w:docGrid w:linePitch="360"/>
          <w:sectPrChange w:id="13593" w:author="Francois Saayman" w:date="2024-04-10T09:52:00Z">
            <w:sectPr w:rsidR="001B5ACC" w:rsidRPr="00A0235B" w:rsidSect="00CC0E4B">
              <w:pgMar w:top="1701" w:right="851" w:bottom="1134" w:left="1134" w:header="709" w:footer="709" w:gutter="0"/>
            </w:sectPr>
          </w:sectPrChange>
        </w:sectPr>
      </w:pPr>
    </w:p>
    <w:p w14:paraId="7FFC7073" w14:textId="77777777" w:rsidR="001B5ACC" w:rsidRPr="00A0235B" w:rsidRDefault="001B5ACC" w:rsidP="00D517E7">
      <w:pPr>
        <w:jc w:val="both"/>
        <w:rPr>
          <w:ins w:id="13594" w:author="Francois Saayman" w:date="2024-04-09T13:16:00Z"/>
          <w:rFonts w:ascii="Arial" w:hAnsi="Arial" w:cs="Arial"/>
          <w:lang w:val="en-ZA"/>
        </w:rPr>
      </w:pPr>
    </w:p>
    <w:p w14:paraId="1272DEB8" w14:textId="77777777" w:rsidR="001B5ACC" w:rsidRPr="00A0235B" w:rsidRDefault="001B5ACC" w:rsidP="00D517E7">
      <w:pPr>
        <w:keepNext/>
        <w:jc w:val="center"/>
        <w:rPr>
          <w:ins w:id="13595" w:author="Francois Saayman" w:date="2024-04-09T13:16:00Z"/>
          <w:rFonts w:ascii="Arial" w:hAnsi="Arial" w:cs="Arial"/>
          <w:b/>
          <w:sz w:val="26"/>
          <w:szCs w:val="26"/>
          <w:lang w:val="en-ZA"/>
          <w:rPrChange w:id="13596" w:author="Francois Saayman" w:date="2024-04-09T13:41:00Z">
            <w:rPr>
              <w:ins w:id="13597" w:author="Francois Saayman" w:date="2024-04-09T13:16:00Z"/>
              <w:rFonts w:ascii="Arial" w:hAnsi="Arial" w:cs="Arial"/>
              <w:b/>
              <w:sz w:val="26"/>
              <w:szCs w:val="26"/>
            </w:rPr>
          </w:rPrChange>
        </w:rPr>
      </w:pPr>
      <w:ins w:id="13598" w:author="Francois Saayman" w:date="2024-04-09T13:16:00Z">
        <w:r w:rsidRPr="00A0235B">
          <w:rPr>
            <w:rFonts w:ascii="Arial" w:hAnsi="Arial" w:cs="Arial"/>
            <w:b/>
            <w:sz w:val="22"/>
            <w:szCs w:val="22"/>
            <w:lang w:val="en-ZA"/>
            <w:rPrChange w:id="13599" w:author="Francois Saayman" w:date="2024-04-09T13:41:00Z">
              <w:rPr>
                <w:rFonts w:ascii="Arial" w:hAnsi="Arial" w:cs="Arial"/>
                <w:b/>
                <w:sz w:val="22"/>
                <w:szCs w:val="22"/>
              </w:rPr>
            </w:rPrChange>
          </w:rPr>
          <w:t>PART C4.2:  SUBSOIL INVESTIGATION</w:t>
        </w:r>
      </w:ins>
    </w:p>
    <w:p w14:paraId="5BD704E5" w14:textId="77777777" w:rsidR="001B5ACC" w:rsidRPr="00A0235B" w:rsidRDefault="001B5ACC" w:rsidP="00D517E7">
      <w:pPr>
        <w:keepNext/>
        <w:jc w:val="both"/>
        <w:rPr>
          <w:ins w:id="13600" w:author="Francois Saayman" w:date="2024-04-09T13:16:00Z"/>
          <w:rFonts w:ascii="Arial" w:hAnsi="Arial" w:cs="Arial"/>
          <w:lang w:val="en-ZA"/>
        </w:rPr>
      </w:pPr>
    </w:p>
    <w:p w14:paraId="62E3AD0A" w14:textId="77777777" w:rsidR="001B5ACC" w:rsidRPr="00A0235B" w:rsidRDefault="001B5ACC" w:rsidP="00D517E7">
      <w:pPr>
        <w:keepNext/>
        <w:jc w:val="both"/>
        <w:rPr>
          <w:ins w:id="13601" w:author="Francois Saayman" w:date="2024-04-09T13:16:00Z"/>
          <w:rFonts w:ascii="Arial" w:hAnsi="Arial" w:cs="Arial"/>
          <w:lang w:val="en-ZA"/>
        </w:rPr>
      </w:pPr>
    </w:p>
    <w:p w14:paraId="0F499478" w14:textId="77777777" w:rsidR="001B5ACC" w:rsidRPr="00A0235B" w:rsidRDefault="001B5ACC" w:rsidP="007B0078">
      <w:pPr>
        <w:rPr>
          <w:ins w:id="13602" w:author="Francois Saayman" w:date="2024-04-09T13:40:00Z"/>
          <w:rFonts w:ascii="Arial" w:hAnsi="Arial" w:cs="Arial"/>
          <w:lang w:val="en-ZA"/>
        </w:rPr>
      </w:pPr>
      <w:ins w:id="13603" w:author="Francois Saayman" w:date="2024-04-09T13:16:00Z">
        <w:r w:rsidRPr="00A0235B">
          <w:rPr>
            <w:rFonts w:ascii="Arial" w:hAnsi="Arial" w:cs="Arial"/>
            <w:lang w:val="en-ZA"/>
          </w:rPr>
          <w:t>No Subsoil investigation was done, the tenderer must familiarize themselves with the conditions on site.</w:t>
        </w:r>
      </w:ins>
    </w:p>
    <w:p w14:paraId="3B112C59" w14:textId="77777777" w:rsidR="00A0235B" w:rsidRPr="00A0235B" w:rsidRDefault="00A0235B" w:rsidP="007B0078">
      <w:pPr>
        <w:rPr>
          <w:ins w:id="13604" w:author="Francois Saayman" w:date="2024-04-09T13:40:00Z"/>
          <w:rFonts w:ascii="Arial" w:hAnsi="Arial" w:cs="Arial"/>
          <w:lang w:val="en-ZA"/>
        </w:rPr>
      </w:pPr>
    </w:p>
    <w:p w14:paraId="53724F65" w14:textId="77777777" w:rsidR="00A0235B" w:rsidRPr="00A0235B" w:rsidRDefault="00A0235B" w:rsidP="007B0078">
      <w:pPr>
        <w:rPr>
          <w:ins w:id="13605" w:author="Francois Saayman" w:date="2024-04-09T13:16:00Z"/>
          <w:rFonts w:ascii="Arial" w:hAnsi="Arial" w:cs="Arial"/>
          <w:lang w:val="en-ZA"/>
        </w:rPr>
        <w:sectPr w:rsidR="00A0235B" w:rsidRPr="00A0235B" w:rsidSect="00933203">
          <w:headerReference w:type="default" r:id="rId28"/>
          <w:footerReference w:type="default" r:id="rId29"/>
          <w:pgSz w:w="11907" w:h="16840" w:code="9"/>
          <w:pgMar w:top="1701" w:right="851" w:bottom="1134" w:left="1134" w:header="680" w:footer="283" w:gutter="0"/>
          <w:pgNumType w:start="1"/>
          <w:cols w:space="708"/>
          <w:docGrid w:linePitch="360"/>
          <w:sectPrChange w:id="13640" w:author="Francois Saayman" w:date="2024-04-09T15:12:00Z">
            <w:sectPr w:rsidR="00A0235B" w:rsidRPr="00A0235B" w:rsidSect="00933203">
              <w:pgMar w:top="1701" w:right="851" w:bottom="1134" w:left="1134" w:header="709" w:footer="709" w:gutter="0"/>
            </w:sectPr>
          </w:sectPrChange>
        </w:sectPr>
      </w:pPr>
    </w:p>
    <w:p w14:paraId="635CABB5" w14:textId="77777777" w:rsidR="001B5ACC" w:rsidRPr="00A0235B" w:rsidRDefault="001B5ACC" w:rsidP="00D517E7">
      <w:pPr>
        <w:keepNext/>
        <w:jc w:val="center"/>
        <w:rPr>
          <w:ins w:id="13641" w:author="Francois Saayman" w:date="2024-04-09T13:16:00Z"/>
          <w:rFonts w:ascii="Arial" w:hAnsi="Arial" w:cs="Arial"/>
          <w:b/>
          <w:sz w:val="26"/>
          <w:szCs w:val="26"/>
          <w:lang w:val="en-ZA"/>
          <w:rPrChange w:id="13642" w:author="Francois Saayman" w:date="2024-04-09T13:41:00Z">
            <w:rPr>
              <w:ins w:id="13643" w:author="Francois Saayman" w:date="2024-04-09T13:16:00Z"/>
              <w:rFonts w:ascii="Arial" w:hAnsi="Arial" w:cs="Arial"/>
              <w:b/>
              <w:sz w:val="26"/>
              <w:szCs w:val="26"/>
            </w:rPr>
          </w:rPrChange>
        </w:rPr>
      </w:pPr>
      <w:ins w:id="13644" w:author="Francois Saayman" w:date="2024-04-09T13:16:00Z">
        <w:r w:rsidRPr="00A0235B">
          <w:rPr>
            <w:rFonts w:ascii="Arial" w:hAnsi="Arial" w:cs="Arial"/>
            <w:b/>
            <w:sz w:val="22"/>
            <w:szCs w:val="22"/>
            <w:lang w:val="en-ZA"/>
            <w:rPrChange w:id="13645" w:author="Francois Saayman" w:date="2024-04-09T13:41:00Z">
              <w:rPr>
                <w:rFonts w:ascii="Arial" w:hAnsi="Arial" w:cs="Arial"/>
                <w:b/>
                <w:sz w:val="22"/>
                <w:szCs w:val="22"/>
              </w:rPr>
            </w:rPrChange>
          </w:rPr>
          <w:t>PART C4.3:  EXISTING SERVICES</w:t>
        </w:r>
      </w:ins>
    </w:p>
    <w:p w14:paraId="75342CAC" w14:textId="77777777" w:rsidR="001B5ACC" w:rsidRPr="00A0235B" w:rsidRDefault="001B5ACC" w:rsidP="00D517E7">
      <w:pPr>
        <w:keepNext/>
        <w:jc w:val="both"/>
        <w:rPr>
          <w:ins w:id="13646" w:author="Francois Saayman" w:date="2024-04-09T13:16:00Z"/>
          <w:rFonts w:ascii="Arial" w:hAnsi="Arial" w:cs="Arial"/>
          <w:sz w:val="22"/>
          <w:szCs w:val="22"/>
          <w:lang w:val="en-ZA"/>
        </w:rPr>
      </w:pPr>
    </w:p>
    <w:p w14:paraId="6DA2AE3B" w14:textId="77777777" w:rsidR="001B5ACC" w:rsidRPr="00A0235B" w:rsidRDefault="001B5ACC" w:rsidP="00D517E7">
      <w:pPr>
        <w:keepNext/>
        <w:jc w:val="both"/>
        <w:rPr>
          <w:ins w:id="13647" w:author="Francois Saayman" w:date="2024-04-09T13:16:00Z"/>
          <w:rFonts w:ascii="Arial" w:hAnsi="Arial" w:cs="Arial"/>
          <w:sz w:val="22"/>
          <w:szCs w:val="22"/>
          <w:lang w:val="en-ZA"/>
        </w:rPr>
      </w:pPr>
    </w:p>
    <w:p w14:paraId="1502EF11" w14:textId="77777777" w:rsidR="001B5ACC" w:rsidRPr="00A0235B" w:rsidRDefault="001B5ACC" w:rsidP="00F225FA">
      <w:pPr>
        <w:ind w:left="-11"/>
        <w:jc w:val="both"/>
        <w:rPr>
          <w:ins w:id="13648" w:author="Francois Saayman" w:date="2024-04-09T13:16:00Z"/>
          <w:rFonts w:ascii="Arial" w:hAnsi="Arial" w:cs="Arial"/>
          <w:b/>
          <w:bCs/>
          <w:lang w:val="en-ZA"/>
        </w:rPr>
      </w:pPr>
      <w:ins w:id="13649" w:author="Francois Saayman" w:date="2024-04-09T13:16:00Z">
        <w:r w:rsidRPr="00A0235B">
          <w:rPr>
            <w:rFonts w:ascii="Arial" w:hAnsi="Arial" w:cs="Arial"/>
            <w:b/>
            <w:lang w:val="en-ZA"/>
            <w:rPrChange w:id="13650" w:author="Francois Saayman" w:date="2024-04-09T13:41:00Z">
              <w:rPr>
                <w:rFonts w:ascii="Arial" w:hAnsi="Arial" w:cs="Arial"/>
                <w:b/>
                <w:lang w:val="en-US"/>
              </w:rPr>
            </w:rPrChange>
          </w:rPr>
          <w:t>CONSTRUCTION</w:t>
        </w:r>
        <w:r w:rsidRPr="00A0235B">
          <w:rPr>
            <w:rFonts w:ascii="Arial" w:hAnsi="Arial" w:cs="Arial"/>
            <w:b/>
            <w:bCs/>
            <w:lang w:val="en-ZA"/>
          </w:rPr>
          <w:t xml:space="preserve"> RESTRAINTS</w:t>
        </w:r>
      </w:ins>
    </w:p>
    <w:p w14:paraId="2C9A2CBA" w14:textId="77777777" w:rsidR="001B5ACC" w:rsidRPr="00A0235B" w:rsidRDefault="001B5ACC" w:rsidP="00F225FA">
      <w:pPr>
        <w:jc w:val="both"/>
        <w:rPr>
          <w:ins w:id="13651" w:author="Francois Saayman" w:date="2024-04-09T13:16:00Z"/>
          <w:rFonts w:ascii="Arial" w:hAnsi="Arial" w:cs="Arial"/>
          <w:bCs/>
          <w:u w:val="single"/>
          <w:lang w:val="en-ZA"/>
        </w:rPr>
      </w:pPr>
    </w:p>
    <w:p w14:paraId="31B2B556" w14:textId="77777777" w:rsidR="001B5ACC" w:rsidRPr="00A0235B" w:rsidRDefault="001B5ACC" w:rsidP="00720223">
      <w:pPr>
        <w:tabs>
          <w:tab w:val="left" w:pos="2160"/>
        </w:tabs>
        <w:jc w:val="both"/>
        <w:rPr>
          <w:ins w:id="13652" w:author="Francois Saayman" w:date="2024-04-09T13:16:00Z"/>
          <w:rFonts w:ascii="Arial" w:hAnsi="Arial" w:cs="Arial"/>
          <w:lang w:val="en-ZA"/>
        </w:rPr>
      </w:pPr>
      <w:ins w:id="13653" w:author="Francois Saayman" w:date="2024-04-09T13:16:00Z">
        <w:r w:rsidRPr="00A0235B">
          <w:rPr>
            <w:rFonts w:ascii="Arial" w:hAnsi="Arial" w:cs="Arial"/>
            <w:lang w:val="en-ZA"/>
          </w:rPr>
          <w:t>It is to be noted that there are existing services such as water and sewer, within the site boundaries and their positions and levels are to be confirmed on site. There will be possible clashes of storm water with some of these existing services. It remains the responsibility of the contractor to relocate the service if instructed to do so and to recommission the same.</w:t>
        </w:r>
      </w:ins>
    </w:p>
    <w:p w14:paraId="2FE36EF2" w14:textId="77777777" w:rsidR="001B5ACC" w:rsidRPr="00A0235B" w:rsidRDefault="001B5ACC" w:rsidP="00F225FA">
      <w:pPr>
        <w:tabs>
          <w:tab w:val="left" w:pos="2160"/>
        </w:tabs>
        <w:ind w:left="1134"/>
        <w:jc w:val="both"/>
        <w:rPr>
          <w:ins w:id="13654" w:author="Francois Saayman" w:date="2024-04-09T13:16:00Z"/>
          <w:rFonts w:ascii="Arial" w:hAnsi="Arial" w:cs="Arial"/>
          <w:lang w:val="en-ZA"/>
        </w:rPr>
      </w:pPr>
    </w:p>
    <w:p w14:paraId="4324176D" w14:textId="77777777" w:rsidR="001B5ACC" w:rsidRPr="00A0235B" w:rsidRDefault="001B5ACC" w:rsidP="00F225FA">
      <w:pPr>
        <w:tabs>
          <w:tab w:val="left" w:pos="2160"/>
        </w:tabs>
        <w:ind w:left="1134"/>
        <w:jc w:val="both"/>
        <w:rPr>
          <w:ins w:id="13655" w:author="Francois Saayman" w:date="2024-04-09T13:16:00Z"/>
          <w:rFonts w:ascii="Arial" w:hAnsi="Arial" w:cs="Arial"/>
          <w:lang w:val="en-ZA"/>
        </w:rPr>
      </w:pPr>
    </w:p>
    <w:p w14:paraId="5AA37E72" w14:textId="77777777" w:rsidR="001B5ACC" w:rsidRPr="00A0235B" w:rsidRDefault="001B5ACC" w:rsidP="00720223">
      <w:pPr>
        <w:tabs>
          <w:tab w:val="left" w:pos="2160"/>
        </w:tabs>
        <w:jc w:val="both"/>
        <w:rPr>
          <w:ins w:id="13656" w:author="Francois Saayman" w:date="2024-04-09T13:16:00Z"/>
          <w:rFonts w:ascii="Arial" w:hAnsi="Arial" w:cs="Arial"/>
          <w:lang w:val="en-ZA"/>
        </w:rPr>
      </w:pPr>
      <w:ins w:id="13657" w:author="Francois Saayman" w:date="2024-04-09T13:16:00Z">
        <w:r w:rsidRPr="00A0235B">
          <w:rPr>
            <w:rFonts w:ascii="Arial" w:hAnsi="Arial" w:cs="Arial"/>
            <w:lang w:val="en-ZA"/>
          </w:rPr>
          <w:t>The following existing services are present in these areas:</w:t>
        </w:r>
      </w:ins>
    </w:p>
    <w:p w14:paraId="4D36D10D" w14:textId="77777777" w:rsidR="001B5ACC" w:rsidRPr="00A0235B" w:rsidRDefault="001B5ACC" w:rsidP="00F225FA">
      <w:pPr>
        <w:tabs>
          <w:tab w:val="left" w:pos="156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1560" w:hanging="1767"/>
        <w:jc w:val="both"/>
        <w:rPr>
          <w:ins w:id="13658" w:author="Francois Saayman" w:date="2024-04-09T13:16:00Z"/>
          <w:rFonts w:ascii="Arial" w:hAnsi="Arial" w:cs="Arial"/>
          <w:lang w:val="en-ZA"/>
        </w:rPr>
      </w:pPr>
    </w:p>
    <w:p w14:paraId="4AFEC04E" w14:textId="77777777" w:rsidR="001B5ACC" w:rsidRPr="00A0235B" w:rsidRDefault="001B5ACC">
      <w:pPr>
        <w:numPr>
          <w:ilvl w:val="0"/>
          <w:numId w:val="52"/>
        </w:numPr>
        <w:tabs>
          <w:tab w:val="clear" w:pos="1854"/>
        </w:tabs>
        <w:spacing w:line="360" w:lineRule="auto"/>
        <w:ind w:left="426" w:hanging="426"/>
        <w:jc w:val="both"/>
        <w:rPr>
          <w:ins w:id="13659" w:author="Francois Saayman" w:date="2024-04-09T13:16:00Z"/>
          <w:rFonts w:ascii="Arial" w:hAnsi="Arial" w:cs="Arial"/>
          <w:lang w:val="en-ZA"/>
        </w:rPr>
        <w:pPrChange w:id="13660" w:author="Francois Saayman" w:date="2024-04-09T13:16:00Z">
          <w:pPr>
            <w:numPr>
              <w:numId w:val="53"/>
            </w:numPr>
            <w:tabs>
              <w:tab w:val="num" w:pos="360"/>
              <w:tab w:val="num" w:pos="720"/>
            </w:tabs>
            <w:spacing w:line="360" w:lineRule="auto"/>
            <w:ind w:left="426" w:hanging="426"/>
            <w:jc w:val="both"/>
          </w:pPr>
        </w:pPrChange>
      </w:pPr>
      <w:ins w:id="13661" w:author="Francois Saayman" w:date="2024-04-09T13:16:00Z">
        <w:r w:rsidRPr="00A0235B">
          <w:rPr>
            <w:rFonts w:ascii="Arial" w:hAnsi="Arial" w:cs="Arial"/>
            <w:lang w:val="en-ZA"/>
          </w:rPr>
          <w:t>Water network.</w:t>
        </w:r>
      </w:ins>
    </w:p>
    <w:p w14:paraId="2A244F59" w14:textId="77777777" w:rsidR="001B5ACC" w:rsidRPr="00A0235B" w:rsidRDefault="001B5ACC">
      <w:pPr>
        <w:numPr>
          <w:ilvl w:val="0"/>
          <w:numId w:val="52"/>
        </w:numPr>
        <w:tabs>
          <w:tab w:val="clear" w:pos="1854"/>
        </w:tabs>
        <w:spacing w:line="360" w:lineRule="auto"/>
        <w:ind w:left="426" w:hanging="426"/>
        <w:jc w:val="both"/>
        <w:rPr>
          <w:ins w:id="13662" w:author="Francois Saayman" w:date="2024-04-09T13:16:00Z"/>
          <w:rFonts w:ascii="Arial" w:hAnsi="Arial" w:cs="Arial"/>
          <w:lang w:val="en-ZA"/>
        </w:rPr>
        <w:pPrChange w:id="13663" w:author="Francois Saayman" w:date="2024-04-09T13:16:00Z">
          <w:pPr>
            <w:numPr>
              <w:numId w:val="53"/>
            </w:numPr>
            <w:tabs>
              <w:tab w:val="num" w:pos="360"/>
              <w:tab w:val="num" w:pos="720"/>
            </w:tabs>
            <w:spacing w:line="360" w:lineRule="auto"/>
            <w:ind w:left="426" w:hanging="426"/>
            <w:jc w:val="both"/>
          </w:pPr>
        </w:pPrChange>
      </w:pPr>
      <w:ins w:id="13664" w:author="Francois Saayman" w:date="2024-04-09T13:16:00Z">
        <w:r w:rsidRPr="00A0235B">
          <w:rPr>
            <w:rFonts w:ascii="Arial" w:hAnsi="Arial" w:cs="Arial"/>
            <w:lang w:val="en-ZA"/>
          </w:rPr>
          <w:t>Sewer network</w:t>
        </w:r>
      </w:ins>
    </w:p>
    <w:p w14:paraId="4E04C918" w14:textId="77777777" w:rsidR="001B5ACC" w:rsidRPr="00A0235B" w:rsidRDefault="001B5ACC">
      <w:pPr>
        <w:numPr>
          <w:ilvl w:val="0"/>
          <w:numId w:val="52"/>
        </w:numPr>
        <w:tabs>
          <w:tab w:val="clear" w:pos="1854"/>
        </w:tabs>
        <w:spacing w:line="360" w:lineRule="auto"/>
        <w:ind w:left="426" w:hanging="426"/>
        <w:jc w:val="both"/>
        <w:rPr>
          <w:ins w:id="13665" w:author="Francois Saayman" w:date="2024-04-09T13:16:00Z"/>
          <w:rFonts w:ascii="Arial" w:hAnsi="Arial" w:cs="Arial"/>
          <w:lang w:val="en-ZA"/>
        </w:rPr>
        <w:pPrChange w:id="13666" w:author="Francois Saayman" w:date="2024-04-09T13:16:00Z">
          <w:pPr>
            <w:numPr>
              <w:numId w:val="53"/>
            </w:numPr>
            <w:tabs>
              <w:tab w:val="num" w:pos="360"/>
              <w:tab w:val="num" w:pos="720"/>
            </w:tabs>
            <w:spacing w:line="360" w:lineRule="auto"/>
            <w:ind w:left="426" w:hanging="426"/>
            <w:jc w:val="both"/>
          </w:pPr>
        </w:pPrChange>
      </w:pPr>
      <w:ins w:id="13667" w:author="Francois Saayman" w:date="2024-04-09T13:16:00Z">
        <w:r w:rsidRPr="00A0235B">
          <w:rPr>
            <w:rFonts w:ascii="Arial" w:hAnsi="Arial" w:cs="Arial"/>
            <w:lang w:val="en-ZA"/>
          </w:rPr>
          <w:t>Telkom services.</w:t>
        </w:r>
      </w:ins>
    </w:p>
    <w:p w14:paraId="28A38DAA" w14:textId="77777777" w:rsidR="001B5ACC" w:rsidRPr="00A0235B" w:rsidRDefault="001B5ACC">
      <w:pPr>
        <w:numPr>
          <w:ilvl w:val="0"/>
          <w:numId w:val="52"/>
        </w:numPr>
        <w:tabs>
          <w:tab w:val="clear" w:pos="1854"/>
        </w:tabs>
        <w:spacing w:line="360" w:lineRule="auto"/>
        <w:ind w:left="426" w:hanging="426"/>
        <w:jc w:val="both"/>
        <w:rPr>
          <w:ins w:id="13668" w:author="Francois Saayman" w:date="2024-04-09T13:16:00Z"/>
          <w:rFonts w:ascii="Arial" w:hAnsi="Arial" w:cs="Arial"/>
          <w:lang w:val="en-ZA"/>
        </w:rPr>
        <w:pPrChange w:id="13669" w:author="Francois Saayman" w:date="2024-04-09T13:16:00Z">
          <w:pPr>
            <w:numPr>
              <w:numId w:val="53"/>
            </w:numPr>
            <w:tabs>
              <w:tab w:val="num" w:pos="360"/>
              <w:tab w:val="num" w:pos="720"/>
            </w:tabs>
            <w:spacing w:line="360" w:lineRule="auto"/>
            <w:ind w:left="426" w:hanging="426"/>
            <w:jc w:val="both"/>
          </w:pPr>
        </w:pPrChange>
      </w:pPr>
      <w:ins w:id="13670" w:author="Francois Saayman" w:date="2024-04-09T13:16:00Z">
        <w:r w:rsidRPr="00A0235B">
          <w:rPr>
            <w:rFonts w:ascii="Arial" w:hAnsi="Arial" w:cs="Arial"/>
            <w:lang w:val="en-ZA"/>
          </w:rPr>
          <w:t>Electrical service with underground and overhead cables.</w:t>
        </w:r>
      </w:ins>
    </w:p>
    <w:p w14:paraId="257E7479" w14:textId="77777777" w:rsidR="001B5ACC" w:rsidRPr="00A0235B" w:rsidRDefault="001B5ACC" w:rsidP="00F225FA">
      <w:pPr>
        <w:ind w:left="1494"/>
        <w:jc w:val="both"/>
        <w:rPr>
          <w:ins w:id="13671" w:author="Francois Saayman" w:date="2024-04-09T13:16:00Z"/>
          <w:rFonts w:ascii="Arial" w:hAnsi="Arial" w:cs="Arial"/>
          <w:lang w:val="en-ZA"/>
        </w:rPr>
      </w:pPr>
    </w:p>
    <w:p w14:paraId="7F4704E5" w14:textId="14410347" w:rsidR="001B5ACC" w:rsidRPr="00A0235B" w:rsidRDefault="001B5ACC" w:rsidP="00720223">
      <w:pPr>
        <w:tabs>
          <w:tab w:val="left" w:pos="2160"/>
        </w:tabs>
        <w:jc w:val="both"/>
        <w:rPr>
          <w:ins w:id="13672" w:author="Francois Saayman" w:date="2024-04-09T13:16:00Z"/>
          <w:rFonts w:ascii="Arial" w:hAnsi="Arial" w:cs="Arial"/>
          <w:lang w:val="en-ZA"/>
        </w:rPr>
      </w:pPr>
      <w:ins w:id="13673" w:author="Francois Saayman" w:date="2024-04-09T13:16:00Z">
        <w:r w:rsidRPr="00A0235B">
          <w:rPr>
            <w:rFonts w:ascii="Arial" w:hAnsi="Arial" w:cs="Arial"/>
            <w:lang w:val="en-ZA"/>
          </w:rPr>
          <w:t xml:space="preserve">The known services are indicated on the </w:t>
        </w:r>
      </w:ins>
      <w:ins w:id="13674" w:author="Francois Saayman" w:date="2024-04-09T13:51:00Z">
        <w:r w:rsidR="00B9634D" w:rsidRPr="00A0235B">
          <w:rPr>
            <w:rFonts w:ascii="Arial" w:hAnsi="Arial" w:cs="Arial"/>
            <w:lang w:val="en-ZA"/>
          </w:rPr>
          <w:t>drawings,</w:t>
        </w:r>
      </w:ins>
      <w:ins w:id="13675" w:author="Francois Saayman" w:date="2024-04-09T13:16:00Z">
        <w:r w:rsidRPr="00A0235B">
          <w:rPr>
            <w:rFonts w:ascii="Arial" w:hAnsi="Arial" w:cs="Arial"/>
            <w:lang w:val="en-ZA"/>
          </w:rPr>
          <w:t xml:space="preserve"> but it remains the responsibility of the Contractor to detect and protect the existing services. The Contractor must liaise with all service owners before any excavation begins. The contractor’s attention is drawn to the fact that cables running down a pole into the ground, consumer distribution units, miniature substations, substations, pillar boxes, indentations in roads, are all indications of the presence of existing services.</w:t>
        </w:r>
      </w:ins>
    </w:p>
    <w:p w14:paraId="6293B535" w14:textId="77777777" w:rsidR="001B5ACC" w:rsidRPr="00A0235B" w:rsidRDefault="001B5ACC" w:rsidP="00F225FA">
      <w:pPr>
        <w:tabs>
          <w:tab w:val="left" w:pos="2160"/>
        </w:tabs>
        <w:ind w:left="1134"/>
        <w:jc w:val="both"/>
        <w:rPr>
          <w:ins w:id="13676" w:author="Francois Saayman" w:date="2024-04-09T13:16:00Z"/>
          <w:rFonts w:ascii="Arial" w:hAnsi="Arial" w:cs="Arial"/>
          <w:lang w:val="en-ZA"/>
        </w:rPr>
      </w:pPr>
    </w:p>
    <w:p w14:paraId="579BA15F" w14:textId="77777777" w:rsidR="001B5ACC" w:rsidRPr="00A0235B" w:rsidRDefault="001B5ACC" w:rsidP="00720223">
      <w:pPr>
        <w:tabs>
          <w:tab w:val="left" w:pos="2160"/>
        </w:tabs>
        <w:jc w:val="both"/>
        <w:rPr>
          <w:ins w:id="13677" w:author="Francois Saayman" w:date="2024-04-09T13:16:00Z"/>
          <w:rFonts w:ascii="Arial" w:hAnsi="Arial" w:cs="Arial"/>
          <w:lang w:val="en-ZA"/>
        </w:rPr>
      </w:pPr>
      <w:ins w:id="13678" w:author="Francois Saayman" w:date="2024-04-09T13:16:00Z">
        <w:r w:rsidRPr="00A0235B">
          <w:rPr>
            <w:rFonts w:ascii="Arial" w:hAnsi="Arial" w:cs="Arial"/>
            <w:lang w:val="en-ZA"/>
          </w:rPr>
          <w:t xml:space="preserve">It is hence deemed that the contractor will obtain the necessary authorisation to </w:t>
        </w:r>
        <w:proofErr w:type="gramStart"/>
        <w:r w:rsidRPr="00A0235B">
          <w:rPr>
            <w:rFonts w:ascii="Arial" w:hAnsi="Arial" w:cs="Arial"/>
            <w:lang w:val="en-ZA"/>
          </w:rPr>
          <w:t>open up</w:t>
        </w:r>
        <w:proofErr w:type="gramEnd"/>
        <w:r w:rsidRPr="00A0235B">
          <w:rPr>
            <w:rFonts w:ascii="Arial" w:hAnsi="Arial" w:cs="Arial"/>
            <w:lang w:val="en-ZA"/>
          </w:rPr>
          <w:t xml:space="preserve"> existing services so as to ascertain the proximity thereof in relation to where construction is to take place and in respect of cover to protect such works. It must be noted that the Engineer will use the factual circumstances as indicated above to adjudicate if the contractor has observed the necessary precaution when damage to or interruption of an existing service occurs.</w:t>
        </w:r>
      </w:ins>
    </w:p>
    <w:p w14:paraId="088AA1AA" w14:textId="77777777" w:rsidR="001B5ACC" w:rsidRPr="00A0235B" w:rsidRDefault="001B5ACC" w:rsidP="00F225FA">
      <w:pPr>
        <w:keepNext/>
        <w:jc w:val="both"/>
        <w:outlineLvl w:val="1"/>
        <w:rPr>
          <w:ins w:id="13679" w:author="Francois Saayman" w:date="2024-04-09T13:16:00Z"/>
          <w:rFonts w:ascii="Arial" w:hAnsi="Arial" w:cs="Arial"/>
          <w:lang w:val="en-ZA"/>
        </w:rPr>
      </w:pPr>
    </w:p>
    <w:p w14:paraId="4968BCAA" w14:textId="77777777" w:rsidR="001B5ACC" w:rsidRPr="00A0235B" w:rsidRDefault="001B5ACC" w:rsidP="00720223">
      <w:pPr>
        <w:tabs>
          <w:tab w:val="left" w:pos="2160"/>
        </w:tabs>
        <w:jc w:val="both"/>
        <w:rPr>
          <w:ins w:id="13680" w:author="Francois Saayman" w:date="2024-04-09T13:16:00Z"/>
          <w:rFonts w:ascii="Arial" w:hAnsi="Arial" w:cs="Arial"/>
          <w:lang w:val="en-ZA"/>
        </w:rPr>
      </w:pPr>
      <w:ins w:id="13681" w:author="Francois Saayman" w:date="2024-04-09T13:16:00Z">
        <w:r w:rsidRPr="00A0235B">
          <w:rPr>
            <w:rFonts w:ascii="Arial" w:hAnsi="Arial" w:cs="Arial"/>
            <w:lang w:val="en-ZA"/>
          </w:rPr>
          <w:t>Working space is sometimes restricted.  The construction method used in these restricted areas largely depends on the Contractors’ Plant. However, the Contractor must note that measurement and payment will be according to the specified cross-sections and dimensions irrespective of the method used, and that the rates and prices tendered will be deemed to include full compensation for difficulties encountered while working in restricted areas. This will also apply to over-break during any excavation. Payment will always be based on specified cross sections and dimensions. No extra payment or any claim for payment due to these difficulties will be considered.</w:t>
        </w:r>
      </w:ins>
    </w:p>
    <w:p w14:paraId="521AB1A7" w14:textId="77777777" w:rsidR="001B5ACC" w:rsidRPr="00A0235B" w:rsidRDefault="001B5ACC" w:rsidP="00720223">
      <w:pPr>
        <w:tabs>
          <w:tab w:val="left" w:pos="2160"/>
        </w:tabs>
        <w:jc w:val="both"/>
        <w:rPr>
          <w:ins w:id="13682" w:author="Francois Saayman" w:date="2024-04-09T13:16:00Z"/>
          <w:rFonts w:ascii="Arial" w:hAnsi="Arial" w:cs="Arial"/>
          <w:lang w:val="en-ZA"/>
        </w:rPr>
        <w:sectPr w:rsidR="001B5ACC" w:rsidRPr="00A0235B" w:rsidSect="001B5ACC">
          <w:headerReference w:type="default" r:id="rId30"/>
          <w:footerReference w:type="default" r:id="rId31"/>
          <w:pgSz w:w="11907" w:h="16840" w:code="9"/>
          <w:pgMar w:top="1701" w:right="851" w:bottom="1134" w:left="1134" w:header="709" w:footer="709" w:gutter="0"/>
          <w:pgNumType w:start="1"/>
          <w:cols w:space="708"/>
          <w:docGrid w:linePitch="360"/>
        </w:sectPr>
      </w:pPr>
    </w:p>
    <w:p w14:paraId="651E4316" w14:textId="77777777" w:rsidR="001B5ACC" w:rsidRPr="00A0235B" w:rsidRDefault="001B5ACC" w:rsidP="00D517E7">
      <w:pPr>
        <w:keepNext/>
        <w:jc w:val="center"/>
        <w:rPr>
          <w:ins w:id="13723" w:author="Francois Saayman" w:date="2024-04-09T13:16:00Z"/>
          <w:rFonts w:ascii="Arial" w:hAnsi="Arial" w:cs="Arial"/>
          <w:b/>
          <w:sz w:val="26"/>
          <w:szCs w:val="26"/>
          <w:lang w:val="en-ZA"/>
          <w:rPrChange w:id="13724" w:author="Francois Saayman" w:date="2024-04-09T13:41:00Z">
            <w:rPr>
              <w:ins w:id="13725" w:author="Francois Saayman" w:date="2024-04-09T13:16:00Z"/>
              <w:rFonts w:ascii="Arial" w:hAnsi="Arial" w:cs="Arial"/>
              <w:b/>
              <w:sz w:val="26"/>
              <w:szCs w:val="26"/>
            </w:rPr>
          </w:rPrChange>
        </w:rPr>
      </w:pPr>
      <w:ins w:id="13726" w:author="Francois Saayman" w:date="2024-04-09T13:16:00Z">
        <w:r w:rsidRPr="00A0235B">
          <w:rPr>
            <w:rFonts w:ascii="Arial" w:hAnsi="Arial" w:cs="Arial"/>
            <w:b/>
            <w:sz w:val="22"/>
            <w:szCs w:val="22"/>
            <w:lang w:val="en-ZA"/>
            <w:rPrChange w:id="13727" w:author="Francois Saayman" w:date="2024-04-09T13:41:00Z">
              <w:rPr>
                <w:rFonts w:ascii="Arial" w:hAnsi="Arial" w:cs="Arial"/>
                <w:b/>
                <w:sz w:val="22"/>
                <w:szCs w:val="22"/>
              </w:rPr>
            </w:rPrChange>
          </w:rPr>
          <w:t>PART C4.4:  EXISTING BUILDINGS &amp; STRUCTURES</w:t>
        </w:r>
      </w:ins>
    </w:p>
    <w:p w14:paraId="550080A7" w14:textId="77777777" w:rsidR="001B5ACC" w:rsidRPr="00A0235B" w:rsidRDefault="001B5ACC" w:rsidP="00D517E7">
      <w:pPr>
        <w:keepNext/>
        <w:jc w:val="both"/>
        <w:rPr>
          <w:ins w:id="13728" w:author="Francois Saayman" w:date="2024-04-09T13:16:00Z"/>
          <w:rFonts w:ascii="Arial" w:hAnsi="Arial" w:cs="Arial"/>
          <w:sz w:val="22"/>
          <w:szCs w:val="22"/>
          <w:lang w:val="en-ZA"/>
        </w:rPr>
      </w:pPr>
    </w:p>
    <w:p w14:paraId="0F546275" w14:textId="06896BEF" w:rsidR="001B5ACC" w:rsidRPr="00A0235B" w:rsidRDefault="001B5ACC" w:rsidP="00D517E7">
      <w:pPr>
        <w:keepNext/>
        <w:jc w:val="both"/>
        <w:rPr>
          <w:ins w:id="13729" w:author="Francois Saayman" w:date="2024-04-09T13:16:00Z"/>
          <w:rFonts w:ascii="Arial" w:hAnsi="Arial" w:cs="Arial"/>
          <w:lang w:val="en-ZA"/>
        </w:rPr>
      </w:pPr>
      <w:ins w:id="13730" w:author="Francois Saayman" w:date="2024-04-09T13:16:00Z">
        <w:r w:rsidRPr="00A0235B">
          <w:rPr>
            <w:rFonts w:ascii="Arial" w:hAnsi="Arial" w:cs="Arial"/>
            <w:lang w:val="en-ZA"/>
          </w:rPr>
          <w:t xml:space="preserve">Existing structures and buildings </w:t>
        </w:r>
      </w:ins>
      <w:ins w:id="13731" w:author="Francois Saayman" w:date="2024-04-09T13:51:00Z">
        <w:r w:rsidR="00B9634D" w:rsidRPr="00A0235B">
          <w:rPr>
            <w:rFonts w:ascii="Arial" w:hAnsi="Arial" w:cs="Arial"/>
            <w:lang w:val="en-ZA"/>
          </w:rPr>
          <w:t>are</w:t>
        </w:r>
      </w:ins>
      <w:ins w:id="13732" w:author="Francois Saayman" w:date="2024-04-09T13:16:00Z">
        <w:r w:rsidRPr="00A0235B">
          <w:rPr>
            <w:rFonts w:ascii="Arial" w:hAnsi="Arial" w:cs="Arial"/>
            <w:lang w:val="en-ZA"/>
          </w:rPr>
          <w:t xml:space="preserve"> as indicated on the layout drawings.</w:t>
        </w:r>
      </w:ins>
    </w:p>
    <w:p w14:paraId="337B3767" w14:textId="77777777" w:rsidR="001B5ACC" w:rsidRPr="00A0235B" w:rsidRDefault="001B5ACC" w:rsidP="005C2922">
      <w:pPr>
        <w:ind w:left="1134"/>
        <w:jc w:val="both"/>
        <w:rPr>
          <w:ins w:id="13733" w:author="Francois Saayman" w:date="2024-04-09T13:21:00Z"/>
          <w:rFonts w:ascii="Arial" w:hAnsi="Arial" w:cs="Arial"/>
          <w:lang w:val="en-ZA"/>
          <w:rPrChange w:id="13734" w:author="Francois Saayman" w:date="2024-04-09T13:41:00Z">
            <w:rPr>
              <w:ins w:id="13735" w:author="Francois Saayman" w:date="2024-04-09T13:21:00Z"/>
              <w:rFonts w:ascii="Arial" w:hAnsi="Arial" w:cs="Arial"/>
            </w:rPr>
          </w:rPrChange>
        </w:rPr>
        <w:sectPr w:rsidR="001B5ACC" w:rsidRPr="00A0235B" w:rsidSect="001B5ACC">
          <w:headerReference w:type="default" r:id="rId32"/>
          <w:footerReference w:type="default" r:id="rId33"/>
          <w:pgSz w:w="11907" w:h="16840" w:code="9"/>
          <w:pgMar w:top="1701" w:right="851" w:bottom="1134" w:left="1134" w:header="709" w:footer="709" w:gutter="0"/>
          <w:pgNumType w:start="1"/>
          <w:cols w:space="708"/>
          <w:docGrid w:linePitch="360"/>
        </w:sectPr>
      </w:pPr>
    </w:p>
    <w:p w14:paraId="55271F24" w14:textId="77777777" w:rsidR="001B5ACC" w:rsidRPr="00A0235B" w:rsidRDefault="001B5ACC" w:rsidP="00111790">
      <w:pPr>
        <w:jc w:val="center"/>
        <w:outlineLvl w:val="0"/>
        <w:rPr>
          <w:ins w:id="13769" w:author="Francois Saayman" w:date="2024-04-09T13:21:00Z"/>
          <w:rFonts w:ascii="Arial" w:hAnsi="Arial"/>
          <w:b/>
          <w:sz w:val="28"/>
          <w:szCs w:val="28"/>
          <w:lang w:val="en-ZA"/>
          <w:rPrChange w:id="13770" w:author="Francois Saayman" w:date="2024-04-09T13:41:00Z">
            <w:rPr>
              <w:ins w:id="13771" w:author="Francois Saayman" w:date="2024-04-09T13:21:00Z"/>
              <w:rFonts w:ascii="Arial" w:hAnsi="Arial"/>
              <w:b/>
              <w:sz w:val="28"/>
              <w:szCs w:val="28"/>
            </w:rPr>
          </w:rPrChange>
        </w:rPr>
      </w:pPr>
      <w:ins w:id="13772" w:author="Francois Saayman" w:date="2024-04-09T13:21:00Z">
        <w:r w:rsidRPr="00A0235B">
          <w:rPr>
            <w:rFonts w:ascii="Arial" w:hAnsi="Arial"/>
            <w:b/>
            <w:sz w:val="28"/>
            <w:szCs w:val="28"/>
            <w:lang w:val="en-ZA"/>
            <w:rPrChange w:id="13773" w:author="Francois Saayman" w:date="2024-04-09T13:41:00Z">
              <w:rPr>
                <w:rFonts w:ascii="Arial" w:hAnsi="Arial"/>
                <w:b/>
                <w:sz w:val="28"/>
                <w:szCs w:val="28"/>
              </w:rPr>
            </w:rPrChange>
          </w:rPr>
          <w:t>MOHOKARE LOCAL MUNICIPALITY</w:t>
        </w:r>
      </w:ins>
    </w:p>
    <w:p w14:paraId="58E28B48" w14:textId="77777777" w:rsidR="001B5ACC" w:rsidRPr="00A0235B" w:rsidRDefault="001B5ACC" w:rsidP="0004145D">
      <w:pPr>
        <w:jc w:val="center"/>
        <w:rPr>
          <w:ins w:id="13774" w:author="Francois Saayman" w:date="2024-04-09T13:21:00Z"/>
          <w:rFonts w:ascii="Arial" w:hAnsi="Arial"/>
          <w:sz w:val="28"/>
          <w:szCs w:val="28"/>
          <w:lang w:val="en-ZA"/>
          <w:rPrChange w:id="13775" w:author="Francois Saayman" w:date="2024-04-09T13:41:00Z">
            <w:rPr>
              <w:ins w:id="13776" w:author="Francois Saayman" w:date="2024-04-09T13:21:00Z"/>
              <w:rFonts w:ascii="Arial" w:hAnsi="Arial"/>
              <w:sz w:val="28"/>
              <w:szCs w:val="28"/>
            </w:rPr>
          </w:rPrChange>
        </w:rPr>
      </w:pPr>
    </w:p>
    <w:p w14:paraId="060635E2" w14:textId="77777777" w:rsidR="001B5ACC" w:rsidRPr="00A0235B" w:rsidRDefault="001B5ACC" w:rsidP="0004145D">
      <w:pPr>
        <w:jc w:val="center"/>
        <w:rPr>
          <w:ins w:id="13777" w:author="Francois Saayman" w:date="2024-04-09T13:21:00Z"/>
          <w:rFonts w:ascii="Arial" w:hAnsi="Arial"/>
          <w:sz w:val="28"/>
          <w:szCs w:val="28"/>
          <w:lang w:val="en-ZA"/>
          <w:rPrChange w:id="13778" w:author="Francois Saayman" w:date="2024-04-09T13:41:00Z">
            <w:rPr>
              <w:ins w:id="13779" w:author="Francois Saayman" w:date="2024-04-09T13:21:00Z"/>
              <w:rFonts w:ascii="Arial" w:hAnsi="Arial"/>
              <w:sz w:val="28"/>
              <w:szCs w:val="28"/>
            </w:rPr>
          </w:rPrChange>
        </w:rPr>
      </w:pPr>
    </w:p>
    <w:p w14:paraId="374DC1B8" w14:textId="21DDB56C" w:rsidR="001B5ACC" w:rsidRPr="00A0235B" w:rsidRDefault="001B5ACC" w:rsidP="00111790">
      <w:pPr>
        <w:jc w:val="center"/>
        <w:outlineLvl w:val="0"/>
        <w:rPr>
          <w:ins w:id="13780" w:author="Francois Saayman" w:date="2024-04-09T13:21:00Z"/>
          <w:rFonts w:ascii="Arial" w:hAnsi="Arial"/>
          <w:b/>
          <w:sz w:val="32"/>
          <w:szCs w:val="32"/>
          <w:lang w:val="en-ZA"/>
          <w:rPrChange w:id="13781" w:author="Francois Saayman" w:date="2024-04-09T13:41:00Z">
            <w:rPr>
              <w:ins w:id="13782" w:author="Francois Saayman" w:date="2024-04-09T13:21:00Z"/>
              <w:rFonts w:ascii="Arial" w:hAnsi="Arial"/>
              <w:b/>
              <w:sz w:val="32"/>
              <w:szCs w:val="32"/>
            </w:rPr>
          </w:rPrChange>
        </w:rPr>
      </w:pPr>
      <w:ins w:id="13783" w:author="Francois Saayman" w:date="2024-04-09T13:21:00Z">
        <w:r w:rsidRPr="00A0235B">
          <w:rPr>
            <w:rFonts w:ascii="Arial" w:hAnsi="Arial"/>
            <w:b/>
            <w:sz w:val="32"/>
            <w:szCs w:val="32"/>
            <w:lang w:val="en-ZA"/>
            <w:rPrChange w:id="13784" w:author="Francois Saayman" w:date="2024-04-09T13:41:00Z">
              <w:rPr>
                <w:rFonts w:ascii="Arial" w:hAnsi="Arial"/>
                <w:b/>
                <w:sz w:val="32"/>
                <w:szCs w:val="32"/>
              </w:rPr>
            </w:rPrChange>
          </w:rPr>
          <w:t xml:space="preserve">CONTRACT No </w:t>
        </w:r>
        <w:r w:rsidRPr="00A0235B" w:rsidDel="00111790">
          <w:rPr>
            <w:rFonts w:ascii="Arial" w:hAnsi="Arial"/>
            <w:b/>
            <w:sz w:val="32"/>
            <w:szCs w:val="32"/>
            <w:lang w:val="en-ZA"/>
            <w:rPrChange w:id="13785" w:author="Francois Saayman" w:date="2024-04-09T13:41:00Z">
              <w:rPr>
                <w:rFonts w:ascii="Arial" w:hAnsi="Arial"/>
                <w:b/>
                <w:sz w:val="32"/>
                <w:szCs w:val="32"/>
              </w:rPr>
            </w:rPrChange>
          </w:rPr>
          <w:t>SCM/MOH/</w:t>
        </w:r>
        <w:r w:rsidRPr="00A0235B">
          <w:rPr>
            <w:rFonts w:ascii="Arial" w:hAnsi="Arial"/>
            <w:b/>
            <w:sz w:val="32"/>
            <w:szCs w:val="32"/>
            <w:lang w:val="en-ZA"/>
            <w:rPrChange w:id="13786" w:author="Francois Saayman" w:date="2024-04-09T13:41:00Z">
              <w:rPr>
                <w:rFonts w:ascii="Arial" w:hAnsi="Arial"/>
                <w:b/>
                <w:sz w:val="32"/>
                <w:szCs w:val="32"/>
              </w:rPr>
            </w:rPrChange>
          </w:rPr>
          <w:t>0</w:t>
        </w:r>
      </w:ins>
      <w:ins w:id="13787" w:author="Francois Saayman" w:date="2024-04-09T15:25:00Z">
        <w:r w:rsidR="00D63C76">
          <w:rPr>
            <w:rFonts w:ascii="Arial" w:hAnsi="Arial"/>
            <w:b/>
            <w:sz w:val="32"/>
            <w:szCs w:val="32"/>
            <w:lang w:val="en-ZA"/>
          </w:rPr>
          <w:t>2</w:t>
        </w:r>
      </w:ins>
      <w:ins w:id="13788" w:author="Francois Saayman" w:date="2024-04-09T13:21:00Z">
        <w:r w:rsidRPr="00A0235B">
          <w:rPr>
            <w:rFonts w:ascii="Arial" w:hAnsi="Arial"/>
            <w:b/>
            <w:sz w:val="32"/>
            <w:szCs w:val="32"/>
            <w:lang w:val="en-ZA"/>
            <w:rPrChange w:id="13789" w:author="Francois Saayman" w:date="2024-04-09T13:41:00Z">
              <w:rPr>
                <w:rFonts w:ascii="Arial" w:hAnsi="Arial"/>
                <w:b/>
                <w:sz w:val="32"/>
                <w:szCs w:val="32"/>
              </w:rPr>
            </w:rPrChange>
          </w:rPr>
          <w:t>/2024</w:t>
        </w:r>
      </w:ins>
    </w:p>
    <w:p w14:paraId="3D0D8689" w14:textId="77777777" w:rsidR="001B5ACC" w:rsidRPr="00A0235B" w:rsidRDefault="001B5ACC" w:rsidP="0004145D">
      <w:pPr>
        <w:jc w:val="center"/>
        <w:rPr>
          <w:ins w:id="13790" w:author="Francois Saayman" w:date="2024-04-09T13:21:00Z"/>
          <w:rFonts w:ascii="Arial" w:hAnsi="Arial"/>
          <w:b/>
          <w:sz w:val="32"/>
          <w:szCs w:val="32"/>
          <w:lang w:val="en-ZA"/>
          <w:rPrChange w:id="13791" w:author="Francois Saayman" w:date="2024-04-09T13:41:00Z">
            <w:rPr>
              <w:ins w:id="13792" w:author="Francois Saayman" w:date="2024-04-09T13:21:00Z"/>
              <w:rFonts w:ascii="Arial" w:hAnsi="Arial"/>
              <w:b/>
              <w:sz w:val="32"/>
              <w:szCs w:val="32"/>
            </w:rPr>
          </w:rPrChange>
        </w:rPr>
      </w:pPr>
    </w:p>
    <w:p w14:paraId="4AEF15AD" w14:textId="77777777" w:rsidR="001B5ACC" w:rsidRPr="00A0235B" w:rsidRDefault="001B5ACC" w:rsidP="00111790">
      <w:pPr>
        <w:jc w:val="center"/>
        <w:outlineLvl w:val="0"/>
        <w:rPr>
          <w:ins w:id="13793" w:author="Francois Saayman" w:date="2024-04-09T13:21:00Z"/>
          <w:rFonts w:ascii="Arial" w:hAnsi="Arial"/>
          <w:b/>
          <w:i/>
          <w:sz w:val="32"/>
          <w:szCs w:val="32"/>
          <w:lang w:val="en-ZA"/>
          <w:rPrChange w:id="13794" w:author="Francois Saayman" w:date="2024-04-09T13:41:00Z">
            <w:rPr>
              <w:ins w:id="13795" w:author="Francois Saayman" w:date="2024-04-09T13:21:00Z"/>
              <w:rFonts w:ascii="Arial" w:hAnsi="Arial"/>
              <w:b/>
              <w:i/>
              <w:sz w:val="32"/>
              <w:szCs w:val="32"/>
            </w:rPr>
          </w:rPrChange>
        </w:rPr>
      </w:pPr>
      <w:ins w:id="13796" w:author="Francois Saayman" w:date="2024-04-09T13:21:00Z">
        <w:r w:rsidRPr="00A0235B" w:rsidDel="00111790">
          <w:rPr>
            <w:rFonts w:ascii="Arial" w:hAnsi="Arial"/>
            <w:b/>
            <w:i/>
            <w:sz w:val="32"/>
            <w:szCs w:val="32"/>
            <w:lang w:val="en-ZA"/>
            <w:rPrChange w:id="13797" w:author="Francois Saayman" w:date="2024-04-09T13:41:00Z">
              <w:rPr>
                <w:rFonts w:ascii="Arial" w:hAnsi="Arial"/>
                <w:b/>
                <w:i/>
                <w:sz w:val="32"/>
                <w:szCs w:val="32"/>
              </w:rPr>
            </w:rPrChange>
          </w:rPr>
          <w:t>ROUXVILLE: UPGRADING WATER TREATMENT WORKS</w:t>
        </w:r>
        <w:r w:rsidRPr="00A0235B">
          <w:rPr>
            <w:rFonts w:ascii="Arial" w:hAnsi="Arial"/>
            <w:b/>
            <w:i/>
            <w:sz w:val="32"/>
            <w:szCs w:val="32"/>
            <w:lang w:val="en-ZA"/>
            <w:rPrChange w:id="13798" w:author="Francois Saayman" w:date="2024-04-09T13:41:00Z">
              <w:rPr>
                <w:rFonts w:ascii="Arial" w:hAnsi="Arial"/>
                <w:b/>
                <w:i/>
                <w:sz w:val="32"/>
                <w:szCs w:val="32"/>
              </w:rPr>
            </w:rPrChange>
          </w:rPr>
          <w:t xml:space="preserve">THE COMPLETION OF THE ROUXVILLE / ROLELEATHUNYA WATER TREATMENT WORKS (WTW) </w:t>
        </w:r>
      </w:ins>
    </w:p>
    <w:p w14:paraId="511F7ADE" w14:textId="77777777" w:rsidR="001B5ACC" w:rsidRPr="00A0235B" w:rsidRDefault="001B5ACC" w:rsidP="00D517E7">
      <w:pPr>
        <w:jc w:val="center"/>
        <w:rPr>
          <w:ins w:id="13799" w:author="Francois Saayman" w:date="2024-04-09T13:21:00Z"/>
          <w:rFonts w:ascii="Arial" w:hAnsi="Arial" w:cs="Arial"/>
          <w:sz w:val="30"/>
          <w:lang w:val="en-ZA"/>
          <w:rPrChange w:id="13800" w:author="Francois Saayman" w:date="2024-04-09T13:41:00Z">
            <w:rPr>
              <w:ins w:id="13801" w:author="Francois Saayman" w:date="2024-04-09T13:21:00Z"/>
              <w:rFonts w:ascii="Arial" w:hAnsi="Arial" w:cs="Arial"/>
              <w:sz w:val="30"/>
            </w:rPr>
          </w:rPrChange>
        </w:rPr>
      </w:pPr>
    </w:p>
    <w:p w14:paraId="3FB97B81" w14:textId="77777777" w:rsidR="001B5ACC" w:rsidRPr="00A0235B" w:rsidRDefault="001B5ACC" w:rsidP="00D517E7">
      <w:pPr>
        <w:jc w:val="center"/>
        <w:rPr>
          <w:ins w:id="13802" w:author="Francois Saayman" w:date="2024-04-09T13:21:00Z"/>
          <w:rFonts w:ascii="Arial" w:hAnsi="Arial" w:cs="Arial"/>
          <w:sz w:val="30"/>
          <w:lang w:val="en-ZA"/>
          <w:rPrChange w:id="13803" w:author="Francois Saayman" w:date="2024-04-09T13:41:00Z">
            <w:rPr>
              <w:ins w:id="13804" w:author="Francois Saayman" w:date="2024-04-09T13:21:00Z"/>
              <w:rFonts w:ascii="Arial" w:hAnsi="Arial" w:cs="Arial"/>
              <w:sz w:val="30"/>
            </w:rPr>
          </w:rPrChange>
        </w:rPr>
      </w:pPr>
    </w:p>
    <w:p w14:paraId="49C3CA12" w14:textId="77777777" w:rsidR="001B5ACC" w:rsidRPr="00A0235B" w:rsidRDefault="001B5ACC" w:rsidP="00D517E7">
      <w:pPr>
        <w:jc w:val="center"/>
        <w:rPr>
          <w:ins w:id="13805" w:author="Francois Saayman" w:date="2024-04-09T13:21:00Z"/>
          <w:rFonts w:ascii="Arial" w:hAnsi="Arial" w:cs="Arial"/>
          <w:b/>
          <w:sz w:val="30"/>
          <w:lang w:val="en-ZA"/>
          <w:rPrChange w:id="13806" w:author="Francois Saayman" w:date="2024-04-09T13:41:00Z">
            <w:rPr>
              <w:ins w:id="13807" w:author="Francois Saayman" w:date="2024-04-09T13:21:00Z"/>
              <w:rFonts w:ascii="Arial" w:hAnsi="Arial" w:cs="Arial"/>
              <w:b/>
              <w:sz w:val="30"/>
            </w:rPr>
          </w:rPrChange>
        </w:rPr>
      </w:pPr>
    </w:p>
    <w:p w14:paraId="772BF5F1" w14:textId="77777777" w:rsidR="001B5ACC" w:rsidRPr="00A0235B" w:rsidRDefault="001B5ACC" w:rsidP="00111790">
      <w:pPr>
        <w:jc w:val="center"/>
        <w:outlineLvl w:val="0"/>
        <w:rPr>
          <w:ins w:id="13808" w:author="Francois Saayman" w:date="2024-04-09T13:21:00Z"/>
          <w:rFonts w:ascii="Arial" w:hAnsi="Arial" w:cs="Arial"/>
          <w:b/>
          <w:sz w:val="30"/>
          <w:lang w:val="en-ZA"/>
          <w:rPrChange w:id="13809" w:author="Francois Saayman" w:date="2024-04-09T13:41:00Z">
            <w:rPr>
              <w:ins w:id="13810" w:author="Francois Saayman" w:date="2024-04-09T13:21:00Z"/>
              <w:rFonts w:ascii="Arial" w:hAnsi="Arial" w:cs="Arial"/>
              <w:b/>
              <w:sz w:val="30"/>
            </w:rPr>
          </w:rPrChange>
        </w:rPr>
      </w:pPr>
      <w:ins w:id="13811" w:author="Francois Saayman" w:date="2024-04-09T13:21:00Z">
        <w:r w:rsidRPr="00A0235B">
          <w:rPr>
            <w:rFonts w:ascii="Arial" w:hAnsi="Arial" w:cs="Arial"/>
            <w:b/>
            <w:sz w:val="30"/>
            <w:lang w:val="en-ZA"/>
            <w:rPrChange w:id="13812" w:author="Francois Saayman" w:date="2024-04-09T13:41:00Z">
              <w:rPr>
                <w:rFonts w:ascii="Arial" w:hAnsi="Arial" w:cs="Arial"/>
                <w:b/>
                <w:sz w:val="30"/>
              </w:rPr>
            </w:rPrChange>
          </w:rPr>
          <w:t>PART C5:  ANNEXURES</w:t>
        </w:r>
      </w:ins>
    </w:p>
    <w:p w14:paraId="6C8723D9" w14:textId="77777777" w:rsidR="001B5ACC" w:rsidRPr="00A0235B" w:rsidRDefault="001B5ACC" w:rsidP="00D517E7">
      <w:pPr>
        <w:jc w:val="center"/>
        <w:rPr>
          <w:ins w:id="13813" w:author="Francois Saayman" w:date="2024-04-09T13:21:00Z"/>
          <w:rFonts w:ascii="Arial" w:hAnsi="Arial" w:cs="Arial"/>
          <w:b/>
          <w:sz w:val="30"/>
          <w:lang w:val="en-ZA"/>
          <w:rPrChange w:id="13814" w:author="Francois Saayman" w:date="2024-04-09T13:41:00Z">
            <w:rPr>
              <w:ins w:id="13815" w:author="Francois Saayman" w:date="2024-04-09T13:21:00Z"/>
              <w:rFonts w:ascii="Arial" w:hAnsi="Arial" w:cs="Arial"/>
              <w:b/>
              <w:sz w:val="30"/>
            </w:rPr>
          </w:rPrChange>
        </w:rPr>
      </w:pPr>
    </w:p>
    <w:p w14:paraId="17771B12" w14:textId="06419D22" w:rsidR="001B5ACC" w:rsidRPr="00816BB5" w:rsidRDefault="001B5ACC" w:rsidP="00096DAC">
      <w:pPr>
        <w:rPr>
          <w:ins w:id="13816" w:author="Francois Saayman" w:date="2024-04-09T13:21:00Z"/>
          <w:rFonts w:ascii="Arial" w:hAnsi="Arial" w:cs="Arial"/>
          <w:lang w:val="en-ZA"/>
          <w:rPrChange w:id="13817" w:author="Francois Saayman" w:date="2024-04-09T15:33:00Z">
            <w:rPr>
              <w:ins w:id="13818" w:author="Francois Saayman" w:date="2024-04-09T13:21:00Z"/>
              <w:rFonts w:ascii="Arial" w:hAnsi="Arial" w:cs="Arial"/>
              <w:sz w:val="24"/>
              <w:szCs w:val="24"/>
            </w:rPr>
          </w:rPrChange>
        </w:rPr>
      </w:pPr>
      <w:ins w:id="13819" w:author="Francois Saayman" w:date="2024-04-09T13:21:00Z">
        <w:r w:rsidRPr="00816BB5">
          <w:rPr>
            <w:rFonts w:ascii="Arial" w:hAnsi="Arial" w:cs="Arial"/>
            <w:lang w:val="en-ZA"/>
            <w:rPrChange w:id="13820" w:author="Francois Saayman" w:date="2024-04-09T15:33:00Z">
              <w:rPr>
                <w:rFonts w:ascii="Arial" w:hAnsi="Arial" w:cs="Arial"/>
                <w:sz w:val="24"/>
                <w:szCs w:val="24"/>
              </w:rPr>
            </w:rPrChange>
          </w:rPr>
          <w:t xml:space="preserve">The Tender Drawings are issued as a separate </w:t>
        </w:r>
      </w:ins>
      <w:ins w:id="13821" w:author="Francois Saayman" w:date="2024-04-09T15:33:00Z">
        <w:r w:rsidR="00816BB5" w:rsidRPr="00816BB5">
          <w:rPr>
            <w:rFonts w:ascii="Arial" w:hAnsi="Arial" w:cs="Arial"/>
            <w:lang w:val="en-ZA"/>
            <w:rPrChange w:id="13822" w:author="Francois Saayman" w:date="2024-04-09T15:33:00Z">
              <w:rPr>
                <w:rFonts w:ascii="Arial" w:hAnsi="Arial" w:cs="Arial"/>
                <w:sz w:val="24"/>
                <w:szCs w:val="24"/>
                <w:lang w:val="en-ZA"/>
              </w:rPr>
            </w:rPrChange>
          </w:rPr>
          <w:t>document.</w:t>
        </w:r>
      </w:ins>
    </w:p>
    <w:p w14:paraId="4F562FEB" w14:textId="77777777" w:rsidR="001B5ACC" w:rsidRPr="00A0235B" w:rsidRDefault="001B5ACC" w:rsidP="00111790">
      <w:pPr>
        <w:jc w:val="center"/>
        <w:outlineLvl w:val="0"/>
        <w:rPr>
          <w:ins w:id="13823" w:author="Francois Saayman" w:date="2024-04-09T13:21:00Z"/>
          <w:rFonts w:ascii="Arial" w:hAnsi="Arial"/>
          <w:b/>
          <w:sz w:val="28"/>
          <w:szCs w:val="28"/>
          <w:lang w:val="en-ZA"/>
          <w:rPrChange w:id="13824" w:author="Francois Saayman" w:date="2024-04-09T13:41:00Z">
            <w:rPr>
              <w:ins w:id="13825" w:author="Francois Saayman" w:date="2024-04-09T13:21:00Z"/>
              <w:rFonts w:ascii="Arial" w:hAnsi="Arial"/>
              <w:b/>
              <w:sz w:val="28"/>
              <w:szCs w:val="28"/>
            </w:rPr>
          </w:rPrChange>
        </w:rPr>
      </w:pPr>
      <w:ins w:id="13826" w:author="Francois Saayman" w:date="2024-04-09T13:21:00Z">
        <w:r w:rsidRPr="00A0235B">
          <w:rPr>
            <w:rFonts w:ascii="Arial" w:hAnsi="Arial" w:cs="Arial"/>
            <w:b/>
            <w:sz w:val="24"/>
            <w:szCs w:val="24"/>
            <w:lang w:val="en-ZA"/>
            <w:rPrChange w:id="13827" w:author="Francois Saayman" w:date="2024-04-09T13:41:00Z">
              <w:rPr>
                <w:rFonts w:ascii="Arial" w:hAnsi="Arial" w:cs="Arial"/>
                <w:b/>
                <w:sz w:val="24"/>
                <w:szCs w:val="24"/>
              </w:rPr>
            </w:rPrChange>
          </w:rPr>
          <w:br w:type="page"/>
        </w:r>
        <w:r w:rsidRPr="00A0235B">
          <w:rPr>
            <w:rFonts w:ascii="Arial" w:hAnsi="Arial"/>
            <w:b/>
            <w:sz w:val="28"/>
            <w:szCs w:val="28"/>
            <w:lang w:val="en-ZA"/>
            <w:rPrChange w:id="13828" w:author="Francois Saayman" w:date="2024-04-09T13:41:00Z">
              <w:rPr>
                <w:rFonts w:ascii="Arial" w:hAnsi="Arial"/>
                <w:b/>
                <w:sz w:val="28"/>
                <w:szCs w:val="28"/>
              </w:rPr>
            </w:rPrChange>
          </w:rPr>
          <w:t>MOHOKARE LOCAL MUNICIPALITY</w:t>
        </w:r>
      </w:ins>
    </w:p>
    <w:p w14:paraId="387934EB" w14:textId="77777777" w:rsidR="001B5ACC" w:rsidRPr="00A0235B" w:rsidRDefault="001B5ACC" w:rsidP="0004145D">
      <w:pPr>
        <w:jc w:val="center"/>
        <w:rPr>
          <w:ins w:id="13829" w:author="Francois Saayman" w:date="2024-04-09T13:21:00Z"/>
          <w:rFonts w:ascii="Arial" w:hAnsi="Arial"/>
          <w:sz w:val="28"/>
          <w:szCs w:val="28"/>
          <w:lang w:val="en-ZA"/>
          <w:rPrChange w:id="13830" w:author="Francois Saayman" w:date="2024-04-09T13:41:00Z">
            <w:rPr>
              <w:ins w:id="13831" w:author="Francois Saayman" w:date="2024-04-09T13:21:00Z"/>
              <w:rFonts w:ascii="Arial" w:hAnsi="Arial"/>
              <w:sz w:val="28"/>
              <w:szCs w:val="28"/>
            </w:rPr>
          </w:rPrChange>
        </w:rPr>
      </w:pPr>
    </w:p>
    <w:p w14:paraId="1CF00074" w14:textId="77777777" w:rsidR="001B5ACC" w:rsidRPr="00A0235B" w:rsidRDefault="001B5ACC" w:rsidP="0004145D">
      <w:pPr>
        <w:jc w:val="center"/>
        <w:rPr>
          <w:ins w:id="13832" w:author="Francois Saayman" w:date="2024-04-09T13:21:00Z"/>
          <w:rFonts w:ascii="Arial" w:hAnsi="Arial"/>
          <w:sz w:val="28"/>
          <w:szCs w:val="28"/>
          <w:lang w:val="en-ZA"/>
          <w:rPrChange w:id="13833" w:author="Francois Saayman" w:date="2024-04-09T13:41:00Z">
            <w:rPr>
              <w:ins w:id="13834" w:author="Francois Saayman" w:date="2024-04-09T13:21:00Z"/>
              <w:rFonts w:ascii="Arial" w:hAnsi="Arial"/>
              <w:sz w:val="28"/>
              <w:szCs w:val="28"/>
            </w:rPr>
          </w:rPrChange>
        </w:rPr>
      </w:pPr>
    </w:p>
    <w:p w14:paraId="3E4E16E4" w14:textId="0F369B09" w:rsidR="001B5ACC" w:rsidRPr="00A0235B" w:rsidRDefault="001B5ACC" w:rsidP="00111790">
      <w:pPr>
        <w:jc w:val="center"/>
        <w:outlineLvl w:val="0"/>
        <w:rPr>
          <w:ins w:id="13835" w:author="Francois Saayman" w:date="2024-04-09T13:21:00Z"/>
          <w:rFonts w:ascii="Arial" w:hAnsi="Arial"/>
          <w:b/>
          <w:sz w:val="32"/>
          <w:szCs w:val="32"/>
          <w:lang w:val="en-ZA"/>
          <w:rPrChange w:id="13836" w:author="Francois Saayman" w:date="2024-04-09T13:41:00Z">
            <w:rPr>
              <w:ins w:id="13837" w:author="Francois Saayman" w:date="2024-04-09T13:21:00Z"/>
              <w:rFonts w:ascii="Arial" w:hAnsi="Arial"/>
              <w:b/>
              <w:sz w:val="32"/>
              <w:szCs w:val="32"/>
            </w:rPr>
          </w:rPrChange>
        </w:rPr>
      </w:pPr>
      <w:ins w:id="13838" w:author="Francois Saayman" w:date="2024-04-09T13:21:00Z">
        <w:r w:rsidRPr="00A0235B">
          <w:rPr>
            <w:rFonts w:ascii="Arial" w:hAnsi="Arial"/>
            <w:b/>
            <w:sz w:val="32"/>
            <w:szCs w:val="32"/>
            <w:lang w:val="en-ZA"/>
            <w:rPrChange w:id="13839" w:author="Francois Saayman" w:date="2024-04-09T13:41:00Z">
              <w:rPr>
                <w:rFonts w:ascii="Arial" w:hAnsi="Arial"/>
                <w:b/>
                <w:sz w:val="32"/>
                <w:szCs w:val="32"/>
              </w:rPr>
            </w:rPrChange>
          </w:rPr>
          <w:t xml:space="preserve">CONTRACT No </w:t>
        </w:r>
        <w:r w:rsidRPr="00A0235B" w:rsidDel="00111790">
          <w:rPr>
            <w:rFonts w:ascii="Arial" w:hAnsi="Arial"/>
            <w:b/>
            <w:sz w:val="32"/>
            <w:szCs w:val="32"/>
            <w:lang w:val="en-ZA"/>
            <w:rPrChange w:id="13840" w:author="Francois Saayman" w:date="2024-04-09T13:41:00Z">
              <w:rPr>
                <w:rFonts w:ascii="Arial" w:hAnsi="Arial"/>
                <w:b/>
                <w:sz w:val="32"/>
                <w:szCs w:val="32"/>
              </w:rPr>
            </w:rPrChange>
          </w:rPr>
          <w:t>SCM/MOH/</w:t>
        </w:r>
        <w:r w:rsidRPr="00A0235B">
          <w:rPr>
            <w:rFonts w:ascii="Arial" w:hAnsi="Arial"/>
            <w:b/>
            <w:sz w:val="32"/>
            <w:szCs w:val="32"/>
            <w:lang w:val="en-ZA"/>
            <w:rPrChange w:id="13841" w:author="Francois Saayman" w:date="2024-04-09T13:41:00Z">
              <w:rPr>
                <w:rFonts w:ascii="Arial" w:hAnsi="Arial"/>
                <w:b/>
                <w:sz w:val="32"/>
                <w:szCs w:val="32"/>
              </w:rPr>
            </w:rPrChange>
          </w:rPr>
          <w:t>02/2024</w:t>
        </w:r>
      </w:ins>
    </w:p>
    <w:p w14:paraId="54D0FDDF" w14:textId="77777777" w:rsidR="001B5ACC" w:rsidRPr="00A0235B" w:rsidRDefault="001B5ACC" w:rsidP="0004145D">
      <w:pPr>
        <w:jc w:val="center"/>
        <w:rPr>
          <w:ins w:id="13842" w:author="Francois Saayman" w:date="2024-04-09T13:21:00Z"/>
          <w:rFonts w:ascii="Arial" w:hAnsi="Arial"/>
          <w:b/>
          <w:sz w:val="32"/>
          <w:szCs w:val="32"/>
          <w:lang w:val="en-ZA"/>
          <w:rPrChange w:id="13843" w:author="Francois Saayman" w:date="2024-04-09T13:41:00Z">
            <w:rPr>
              <w:ins w:id="13844" w:author="Francois Saayman" w:date="2024-04-09T13:21:00Z"/>
              <w:rFonts w:ascii="Arial" w:hAnsi="Arial"/>
              <w:b/>
              <w:sz w:val="32"/>
              <w:szCs w:val="32"/>
            </w:rPr>
          </w:rPrChange>
        </w:rPr>
      </w:pPr>
    </w:p>
    <w:p w14:paraId="70A83411" w14:textId="77777777" w:rsidR="001B5ACC" w:rsidRPr="00A0235B" w:rsidRDefault="001B5ACC" w:rsidP="00111790">
      <w:pPr>
        <w:jc w:val="center"/>
        <w:outlineLvl w:val="0"/>
        <w:rPr>
          <w:ins w:id="13845" w:author="Francois Saayman" w:date="2024-04-09T13:21:00Z"/>
          <w:rFonts w:ascii="Arial" w:hAnsi="Arial"/>
          <w:b/>
          <w:i/>
          <w:sz w:val="32"/>
          <w:szCs w:val="32"/>
          <w:lang w:val="en-ZA"/>
          <w:rPrChange w:id="13846" w:author="Francois Saayman" w:date="2024-04-09T13:41:00Z">
            <w:rPr>
              <w:ins w:id="13847" w:author="Francois Saayman" w:date="2024-04-09T13:21:00Z"/>
              <w:rFonts w:ascii="Arial" w:hAnsi="Arial"/>
              <w:b/>
              <w:i/>
              <w:sz w:val="32"/>
              <w:szCs w:val="32"/>
            </w:rPr>
          </w:rPrChange>
        </w:rPr>
      </w:pPr>
      <w:ins w:id="13848" w:author="Francois Saayman" w:date="2024-04-09T13:21:00Z">
        <w:r w:rsidRPr="00A0235B" w:rsidDel="00111790">
          <w:rPr>
            <w:rFonts w:ascii="Arial" w:hAnsi="Arial"/>
            <w:b/>
            <w:i/>
            <w:sz w:val="32"/>
            <w:szCs w:val="32"/>
            <w:lang w:val="en-ZA"/>
            <w:rPrChange w:id="13849" w:author="Francois Saayman" w:date="2024-04-09T13:41:00Z">
              <w:rPr>
                <w:rFonts w:ascii="Arial" w:hAnsi="Arial"/>
                <w:b/>
                <w:i/>
                <w:sz w:val="32"/>
                <w:szCs w:val="32"/>
              </w:rPr>
            </w:rPrChange>
          </w:rPr>
          <w:t>ROUXVILLE: UPGRADING WATER TREATMENT WORKS</w:t>
        </w:r>
        <w:r w:rsidRPr="00A0235B">
          <w:rPr>
            <w:rFonts w:ascii="Arial" w:hAnsi="Arial"/>
            <w:b/>
            <w:i/>
            <w:sz w:val="32"/>
            <w:szCs w:val="32"/>
            <w:lang w:val="en-ZA"/>
            <w:rPrChange w:id="13850" w:author="Francois Saayman" w:date="2024-04-09T13:41:00Z">
              <w:rPr>
                <w:rFonts w:ascii="Arial" w:hAnsi="Arial"/>
                <w:b/>
                <w:i/>
                <w:sz w:val="32"/>
                <w:szCs w:val="32"/>
              </w:rPr>
            </w:rPrChange>
          </w:rPr>
          <w:t xml:space="preserve">THE COMPLETION OF THE ROUXVILLE / ROLELEATHUNYA WATER TREATMENT WORKS (WTW) </w:t>
        </w:r>
      </w:ins>
    </w:p>
    <w:p w14:paraId="7FE26B21" w14:textId="77777777" w:rsidR="001B5ACC" w:rsidRPr="00A0235B" w:rsidRDefault="001B5ACC" w:rsidP="0004145D">
      <w:pPr>
        <w:jc w:val="center"/>
        <w:rPr>
          <w:ins w:id="13851" w:author="Francois Saayman" w:date="2024-04-09T13:21:00Z"/>
          <w:rFonts w:ascii="Arial" w:hAnsi="Arial"/>
          <w:b/>
          <w:sz w:val="40"/>
          <w:szCs w:val="40"/>
          <w:lang w:val="en-ZA"/>
          <w:rPrChange w:id="13852" w:author="Francois Saayman" w:date="2024-04-09T13:41:00Z">
            <w:rPr>
              <w:ins w:id="13853" w:author="Francois Saayman" w:date="2024-04-09T13:21:00Z"/>
              <w:rFonts w:ascii="Arial" w:hAnsi="Arial"/>
              <w:b/>
              <w:sz w:val="40"/>
              <w:szCs w:val="40"/>
            </w:rPr>
          </w:rPrChange>
        </w:rPr>
      </w:pPr>
    </w:p>
    <w:p w14:paraId="2C34D40A" w14:textId="77777777" w:rsidR="001B5ACC" w:rsidRPr="00A0235B" w:rsidRDefault="001B5ACC" w:rsidP="00D517E7">
      <w:pPr>
        <w:jc w:val="center"/>
        <w:rPr>
          <w:ins w:id="13854" w:author="Francois Saayman" w:date="2024-04-09T13:21:00Z"/>
          <w:rFonts w:ascii="Arial" w:hAnsi="Arial" w:cs="Arial"/>
          <w:sz w:val="30"/>
          <w:lang w:val="en-ZA"/>
          <w:rPrChange w:id="13855" w:author="Francois Saayman" w:date="2024-04-09T13:41:00Z">
            <w:rPr>
              <w:ins w:id="13856" w:author="Francois Saayman" w:date="2024-04-09T13:21:00Z"/>
              <w:rFonts w:ascii="Arial" w:hAnsi="Arial" w:cs="Arial"/>
              <w:sz w:val="30"/>
            </w:rPr>
          </w:rPrChange>
        </w:rPr>
      </w:pPr>
    </w:p>
    <w:p w14:paraId="01B751A3" w14:textId="77777777" w:rsidR="001B5ACC" w:rsidRPr="00A0235B" w:rsidRDefault="001B5ACC" w:rsidP="00D517E7">
      <w:pPr>
        <w:jc w:val="center"/>
        <w:rPr>
          <w:ins w:id="13857" w:author="Francois Saayman" w:date="2024-04-09T13:21:00Z"/>
          <w:rFonts w:ascii="Arial" w:hAnsi="Arial" w:cs="Arial"/>
          <w:sz w:val="30"/>
          <w:lang w:val="en-ZA"/>
          <w:rPrChange w:id="13858" w:author="Francois Saayman" w:date="2024-04-09T13:41:00Z">
            <w:rPr>
              <w:ins w:id="13859" w:author="Francois Saayman" w:date="2024-04-09T13:21:00Z"/>
              <w:rFonts w:ascii="Arial" w:hAnsi="Arial" w:cs="Arial"/>
              <w:sz w:val="30"/>
            </w:rPr>
          </w:rPrChange>
        </w:rPr>
      </w:pPr>
    </w:p>
    <w:p w14:paraId="70C3910F" w14:textId="77777777" w:rsidR="001B5ACC" w:rsidRPr="00A0235B" w:rsidRDefault="001B5ACC" w:rsidP="00D517E7">
      <w:pPr>
        <w:jc w:val="center"/>
        <w:rPr>
          <w:ins w:id="13860" w:author="Francois Saayman" w:date="2024-04-09T13:21:00Z"/>
          <w:rFonts w:ascii="Arial" w:hAnsi="Arial" w:cs="Arial"/>
          <w:sz w:val="30"/>
          <w:lang w:val="en-ZA"/>
          <w:rPrChange w:id="13861" w:author="Francois Saayman" w:date="2024-04-09T13:41:00Z">
            <w:rPr>
              <w:ins w:id="13862" w:author="Francois Saayman" w:date="2024-04-09T13:21:00Z"/>
              <w:rFonts w:ascii="Arial" w:hAnsi="Arial" w:cs="Arial"/>
              <w:sz w:val="30"/>
            </w:rPr>
          </w:rPrChange>
        </w:rPr>
      </w:pPr>
    </w:p>
    <w:p w14:paraId="19A0EB28" w14:textId="77777777" w:rsidR="001B5ACC" w:rsidRPr="00A0235B" w:rsidRDefault="001B5ACC" w:rsidP="00111790">
      <w:pPr>
        <w:jc w:val="center"/>
        <w:outlineLvl w:val="0"/>
        <w:rPr>
          <w:ins w:id="13863" w:author="Francois Saayman" w:date="2024-04-09T13:21:00Z"/>
          <w:rFonts w:ascii="Arial" w:hAnsi="Arial" w:cs="Arial"/>
          <w:b/>
          <w:sz w:val="30"/>
          <w:lang w:val="en-ZA"/>
          <w:rPrChange w:id="13864" w:author="Francois Saayman" w:date="2024-04-09T13:41:00Z">
            <w:rPr>
              <w:ins w:id="13865" w:author="Francois Saayman" w:date="2024-04-09T13:21:00Z"/>
              <w:rFonts w:ascii="Arial" w:hAnsi="Arial" w:cs="Arial"/>
              <w:b/>
              <w:sz w:val="30"/>
            </w:rPr>
          </w:rPrChange>
        </w:rPr>
      </w:pPr>
      <w:ins w:id="13866" w:author="Francois Saayman" w:date="2024-04-09T13:21:00Z">
        <w:r w:rsidRPr="00A0235B">
          <w:rPr>
            <w:rFonts w:ascii="Arial" w:hAnsi="Arial" w:cs="Arial"/>
            <w:b/>
            <w:sz w:val="30"/>
            <w:lang w:val="en-ZA"/>
            <w:rPrChange w:id="13867" w:author="Francois Saayman" w:date="2024-04-09T13:41:00Z">
              <w:rPr>
                <w:rFonts w:ascii="Arial" w:hAnsi="Arial" w:cs="Arial"/>
                <w:b/>
                <w:sz w:val="30"/>
              </w:rPr>
            </w:rPrChange>
          </w:rPr>
          <w:t>PORTION C:  CONTRACT</w:t>
        </w:r>
      </w:ins>
    </w:p>
    <w:p w14:paraId="4D6A2DEE" w14:textId="77777777" w:rsidR="001B5ACC" w:rsidRPr="00A0235B" w:rsidRDefault="001B5ACC" w:rsidP="00D517E7">
      <w:pPr>
        <w:jc w:val="center"/>
        <w:rPr>
          <w:ins w:id="13868" w:author="Francois Saayman" w:date="2024-04-09T13:21:00Z"/>
          <w:rFonts w:ascii="Arial" w:hAnsi="Arial" w:cs="Arial"/>
          <w:b/>
          <w:sz w:val="30"/>
          <w:lang w:val="en-ZA"/>
          <w:rPrChange w:id="13869" w:author="Francois Saayman" w:date="2024-04-09T13:41:00Z">
            <w:rPr>
              <w:ins w:id="13870" w:author="Francois Saayman" w:date="2024-04-09T13:21:00Z"/>
              <w:rFonts w:ascii="Arial" w:hAnsi="Arial" w:cs="Arial"/>
              <w:b/>
              <w:sz w:val="30"/>
            </w:rPr>
          </w:rPrChange>
        </w:rPr>
      </w:pPr>
    </w:p>
    <w:p w14:paraId="7D70D97A" w14:textId="77777777" w:rsidR="001B5ACC" w:rsidRPr="00A0235B" w:rsidRDefault="001B5ACC" w:rsidP="00D517E7">
      <w:pPr>
        <w:jc w:val="center"/>
        <w:rPr>
          <w:ins w:id="13871" w:author="Francois Saayman" w:date="2024-04-09T13:21:00Z"/>
          <w:rFonts w:ascii="Arial" w:hAnsi="Arial" w:cs="Arial"/>
          <w:b/>
          <w:sz w:val="30"/>
          <w:lang w:val="en-ZA"/>
          <w:rPrChange w:id="13872" w:author="Francois Saayman" w:date="2024-04-09T13:41:00Z">
            <w:rPr>
              <w:ins w:id="13873" w:author="Francois Saayman" w:date="2024-04-09T13:21:00Z"/>
              <w:rFonts w:ascii="Arial" w:hAnsi="Arial" w:cs="Arial"/>
              <w:b/>
              <w:sz w:val="30"/>
            </w:rPr>
          </w:rPrChange>
        </w:rPr>
      </w:pPr>
    </w:p>
    <w:p w14:paraId="6D540B3D" w14:textId="77777777" w:rsidR="001B5ACC" w:rsidRPr="00A0235B" w:rsidRDefault="001B5ACC" w:rsidP="00111790">
      <w:pPr>
        <w:jc w:val="center"/>
        <w:outlineLvl w:val="0"/>
        <w:rPr>
          <w:ins w:id="13874" w:author="Francois Saayman" w:date="2024-04-09T13:21:00Z"/>
          <w:rFonts w:ascii="Arial" w:hAnsi="Arial" w:cs="Arial"/>
          <w:b/>
          <w:sz w:val="30"/>
          <w:lang w:val="en-ZA"/>
          <w:rPrChange w:id="13875" w:author="Francois Saayman" w:date="2024-04-09T13:41:00Z">
            <w:rPr>
              <w:ins w:id="13876" w:author="Francois Saayman" w:date="2024-04-09T13:21:00Z"/>
              <w:rFonts w:ascii="Arial" w:hAnsi="Arial" w:cs="Arial"/>
              <w:b/>
              <w:sz w:val="30"/>
            </w:rPr>
          </w:rPrChange>
        </w:rPr>
      </w:pPr>
      <w:ins w:id="13877" w:author="Francois Saayman" w:date="2024-04-09T13:21:00Z">
        <w:r w:rsidRPr="00A0235B">
          <w:rPr>
            <w:rFonts w:ascii="Arial" w:hAnsi="Arial" w:cs="Arial"/>
            <w:b/>
            <w:sz w:val="30"/>
            <w:lang w:val="en-ZA"/>
            <w:rPrChange w:id="13878" w:author="Francois Saayman" w:date="2024-04-09T13:41:00Z">
              <w:rPr>
                <w:rFonts w:ascii="Arial" w:hAnsi="Arial" w:cs="Arial"/>
                <w:b/>
                <w:sz w:val="30"/>
              </w:rPr>
            </w:rPrChange>
          </w:rPr>
          <w:t>PART C5: ANNEXURES</w:t>
        </w:r>
      </w:ins>
    </w:p>
    <w:p w14:paraId="4C400EFB" w14:textId="77777777" w:rsidR="001B5ACC" w:rsidRPr="00A0235B" w:rsidRDefault="001B5ACC" w:rsidP="00D517E7">
      <w:pPr>
        <w:jc w:val="center"/>
        <w:rPr>
          <w:ins w:id="13879" w:author="Francois Saayman" w:date="2024-04-09T13:21:00Z"/>
          <w:rFonts w:ascii="Arial" w:hAnsi="Arial" w:cs="Arial"/>
          <w:b/>
          <w:sz w:val="30"/>
          <w:lang w:val="en-ZA"/>
          <w:rPrChange w:id="13880" w:author="Francois Saayman" w:date="2024-04-09T13:41:00Z">
            <w:rPr>
              <w:ins w:id="13881" w:author="Francois Saayman" w:date="2024-04-09T13:21:00Z"/>
              <w:rFonts w:ascii="Arial" w:hAnsi="Arial" w:cs="Arial"/>
              <w:b/>
              <w:sz w:val="30"/>
            </w:rPr>
          </w:rPrChange>
        </w:rPr>
      </w:pPr>
    </w:p>
    <w:p w14:paraId="508B9BB5" w14:textId="77777777" w:rsidR="001B5ACC" w:rsidRPr="00A0235B" w:rsidRDefault="001B5ACC" w:rsidP="00D517E7">
      <w:pPr>
        <w:jc w:val="center"/>
        <w:rPr>
          <w:ins w:id="13882" w:author="Francois Saayman" w:date="2024-04-09T13:21:00Z"/>
          <w:rFonts w:ascii="Arial" w:hAnsi="Arial" w:cs="Arial"/>
          <w:b/>
          <w:sz w:val="30"/>
          <w:lang w:val="en-ZA"/>
          <w:rPrChange w:id="13883" w:author="Francois Saayman" w:date="2024-04-09T13:41:00Z">
            <w:rPr>
              <w:ins w:id="13884" w:author="Francois Saayman" w:date="2024-04-09T13:21:00Z"/>
              <w:rFonts w:ascii="Arial" w:hAnsi="Arial" w:cs="Arial"/>
              <w:b/>
              <w:sz w:val="30"/>
            </w:rPr>
          </w:rPrChange>
        </w:rPr>
      </w:pPr>
    </w:p>
    <w:p w14:paraId="16E15782" w14:textId="77777777" w:rsidR="001B5ACC" w:rsidRPr="00A0235B" w:rsidDel="00144A7E" w:rsidRDefault="001B5ACC" w:rsidP="00111790">
      <w:pPr>
        <w:jc w:val="center"/>
        <w:outlineLvl w:val="0"/>
        <w:rPr>
          <w:ins w:id="13885" w:author="Francois Saayman" w:date="2024-04-09T13:21:00Z"/>
          <w:rFonts w:ascii="Arial" w:hAnsi="Arial" w:cs="Arial"/>
          <w:b/>
          <w:sz w:val="30"/>
          <w:lang w:val="en-ZA"/>
          <w:rPrChange w:id="13886" w:author="Francois Saayman" w:date="2024-04-09T13:41:00Z">
            <w:rPr>
              <w:ins w:id="13887" w:author="Francois Saayman" w:date="2024-04-09T13:21:00Z"/>
              <w:rFonts w:ascii="Arial" w:hAnsi="Arial" w:cs="Arial"/>
              <w:b/>
              <w:sz w:val="30"/>
            </w:rPr>
          </w:rPrChange>
        </w:rPr>
      </w:pPr>
      <w:ins w:id="13888" w:author="Francois Saayman" w:date="2024-04-09T13:21:00Z">
        <w:r w:rsidRPr="00A0235B">
          <w:rPr>
            <w:rFonts w:ascii="Arial" w:hAnsi="Arial" w:cs="Arial"/>
            <w:b/>
            <w:sz w:val="30"/>
            <w:lang w:val="en-ZA"/>
            <w:rPrChange w:id="13889" w:author="Francois Saayman" w:date="2024-04-09T13:41:00Z">
              <w:rPr>
                <w:rFonts w:ascii="Arial" w:hAnsi="Arial" w:cs="Arial"/>
                <w:b/>
                <w:sz w:val="30"/>
              </w:rPr>
            </w:rPrChange>
          </w:rPr>
          <w:t>PART C5.1: LOCALITY PLAN</w:t>
        </w:r>
      </w:ins>
    </w:p>
    <w:p w14:paraId="5DE6C727" w14:textId="77777777" w:rsidR="001B5ACC" w:rsidRPr="00A0235B" w:rsidRDefault="001B5ACC" w:rsidP="00D517E7">
      <w:pPr>
        <w:jc w:val="center"/>
        <w:rPr>
          <w:ins w:id="13890" w:author="Francois Saayman" w:date="2024-04-09T13:21:00Z"/>
          <w:rFonts w:ascii="Arial" w:hAnsi="Arial" w:cs="Arial"/>
          <w:b/>
          <w:sz w:val="30"/>
          <w:lang w:val="en-ZA"/>
          <w:rPrChange w:id="13891" w:author="Francois Saayman" w:date="2024-04-09T13:41:00Z">
            <w:rPr>
              <w:ins w:id="13892" w:author="Francois Saayman" w:date="2024-04-09T13:21:00Z"/>
              <w:rFonts w:ascii="Arial" w:hAnsi="Arial" w:cs="Arial"/>
              <w:b/>
              <w:sz w:val="30"/>
            </w:rPr>
          </w:rPrChange>
        </w:rPr>
      </w:pPr>
    </w:p>
    <w:p w14:paraId="79731475" w14:textId="4047A79B" w:rsidR="001B5ACC" w:rsidRPr="00816BB5" w:rsidRDefault="001B5ACC" w:rsidP="00607A5E">
      <w:pPr>
        <w:jc w:val="center"/>
        <w:rPr>
          <w:ins w:id="13893" w:author="Francois Saayman" w:date="2024-04-09T13:21:00Z"/>
          <w:rFonts w:ascii="Arial" w:hAnsi="Arial" w:cs="Arial"/>
          <w:b/>
          <w:lang w:val="en-ZA"/>
          <w:rPrChange w:id="13894" w:author="Francois Saayman" w:date="2024-04-09T15:33:00Z">
            <w:rPr>
              <w:ins w:id="13895" w:author="Francois Saayman" w:date="2024-04-09T13:21:00Z"/>
              <w:rFonts w:ascii="Arial" w:hAnsi="Arial" w:cs="Arial"/>
              <w:b/>
              <w:sz w:val="30"/>
            </w:rPr>
          </w:rPrChange>
        </w:rPr>
      </w:pPr>
      <w:ins w:id="13896" w:author="Francois Saayman" w:date="2024-04-09T13:21:00Z">
        <w:r w:rsidRPr="00816BB5">
          <w:rPr>
            <w:rFonts w:ascii="Arial" w:hAnsi="Arial" w:cs="Arial"/>
            <w:lang w:val="en-ZA"/>
            <w:rPrChange w:id="13897" w:author="Francois Saayman" w:date="2024-04-09T15:33:00Z">
              <w:rPr>
                <w:rFonts w:ascii="Arial" w:hAnsi="Arial" w:cs="Arial"/>
                <w:sz w:val="24"/>
                <w:szCs w:val="24"/>
              </w:rPr>
            </w:rPrChange>
          </w:rPr>
          <w:t xml:space="preserve">Locality Plan are issued as separate </w:t>
        </w:r>
      </w:ins>
      <w:ins w:id="13898" w:author="Francois Saayman" w:date="2024-04-09T13:52:00Z">
        <w:r w:rsidR="00B9634D" w:rsidRPr="00816BB5">
          <w:rPr>
            <w:rFonts w:ascii="Arial" w:hAnsi="Arial" w:cs="Arial"/>
            <w:lang w:val="en-ZA"/>
            <w:rPrChange w:id="13899" w:author="Francois Saayman" w:date="2024-04-09T15:33:00Z">
              <w:rPr>
                <w:rFonts w:ascii="Arial" w:hAnsi="Arial" w:cs="Arial"/>
                <w:sz w:val="24"/>
                <w:szCs w:val="24"/>
                <w:lang w:val="en-ZA"/>
              </w:rPr>
            </w:rPrChange>
          </w:rPr>
          <w:t>drawing.</w:t>
        </w:r>
      </w:ins>
    </w:p>
    <w:p w14:paraId="4EE4BEEB" w14:textId="77777777" w:rsidR="001B5ACC" w:rsidRPr="00A0235B" w:rsidRDefault="001B5ACC" w:rsidP="00096DAC">
      <w:pPr>
        <w:rPr>
          <w:ins w:id="13900" w:author="Francois Saayman" w:date="2024-04-09T13:21:00Z"/>
          <w:rFonts w:ascii="Arial" w:hAnsi="Arial"/>
          <w:b/>
          <w:sz w:val="30"/>
          <w:lang w:val="en-ZA"/>
          <w:rPrChange w:id="13901" w:author="Francois Saayman" w:date="2024-04-09T13:41:00Z">
            <w:rPr>
              <w:ins w:id="13902" w:author="Francois Saayman" w:date="2024-04-09T13:21:00Z"/>
              <w:rFonts w:ascii="Arial" w:hAnsi="Arial"/>
              <w:b/>
              <w:sz w:val="30"/>
            </w:rPr>
          </w:rPrChange>
        </w:rPr>
      </w:pPr>
    </w:p>
    <w:p w14:paraId="30D75AC1" w14:textId="77777777" w:rsidR="0017573D" w:rsidRPr="00A0235B" w:rsidRDefault="0017573D">
      <w:pPr>
        <w:ind w:left="1134"/>
        <w:jc w:val="both"/>
        <w:rPr>
          <w:rFonts w:ascii="Arial" w:hAnsi="Arial" w:cs="Arial"/>
          <w:lang w:val="en-ZA"/>
          <w:rPrChange w:id="13903" w:author="Francois Saayman" w:date="2024-04-09T13:41:00Z">
            <w:rPr/>
          </w:rPrChange>
        </w:rPr>
        <w:pPrChange w:id="13904" w:author="Francois Saayman" w:date="2024-04-09T12:30:00Z">
          <w:pPr>
            <w:jc w:val="center"/>
          </w:pPr>
        </w:pPrChange>
      </w:pPr>
    </w:p>
    <w:sectPr w:rsidR="0017573D" w:rsidRPr="00A0235B" w:rsidSect="00D63C76">
      <w:headerReference w:type="default" r:id="rId34"/>
      <w:footerReference w:type="default" r:id="rId35"/>
      <w:pgSz w:w="11907" w:h="16840" w:code="9"/>
      <w:pgMar w:top="1701" w:right="851" w:bottom="1134" w:left="1134" w:header="680" w:footer="283" w:gutter="0"/>
      <w:pgNumType w:start="1"/>
      <w:cols w:space="708"/>
      <w:docGrid w:linePitch="360"/>
      <w:sectPrChange w:id="13943" w:author="Francois Saayman" w:date="2024-04-09T15:17:00Z">
        <w:sectPr w:rsidR="0017573D" w:rsidRPr="00A0235B" w:rsidSect="00D63C76">
          <w:pgMar w:top="1701" w:right="851" w:bottom="1134" w:left="1134"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EABB" w14:textId="77777777" w:rsidR="007413F0" w:rsidRDefault="007413F0">
      <w:r>
        <w:separator/>
      </w:r>
    </w:p>
  </w:endnote>
  <w:endnote w:type="continuationSeparator" w:id="0">
    <w:p w14:paraId="7C7B2E2F" w14:textId="77777777" w:rsidR="007413F0" w:rsidRDefault="0074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doni">
    <w:altName w:val="Times New Roman"/>
    <w:charset w:val="00"/>
    <w:family w:val="auto"/>
    <w:pitch w:val="variable"/>
    <w:sig w:usb0="80000083" w:usb1="08000048" w:usb2="14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ntique Olive Compact">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E523" w14:textId="77777777" w:rsidR="00CC0E4B" w:rsidRDefault="00CC0E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7E47" w14:textId="77777777" w:rsidR="001B5ACC" w:rsidRDefault="001B5ACC" w:rsidP="004A1B60">
    <w:pPr>
      <w:pStyle w:val="Footer"/>
      <w:pBdr>
        <w:bottom w:val="single" w:sz="6" w:space="1" w:color="auto"/>
      </w:pBdr>
    </w:pPr>
  </w:p>
  <w:p w14:paraId="1C655FA8" w14:textId="77777777" w:rsidR="001B5ACC" w:rsidRDefault="001B5ACC" w:rsidP="004A1B60">
    <w:pPr>
      <w:pStyle w:val="Footer"/>
    </w:pPr>
  </w:p>
  <w:tbl>
    <w:tblPr>
      <w:tblW w:w="0" w:type="auto"/>
      <w:tblInd w:w="108" w:type="dxa"/>
      <w:tblLayout w:type="fixed"/>
      <w:tblLook w:val="0000" w:firstRow="0" w:lastRow="0" w:firstColumn="0" w:lastColumn="0" w:noHBand="0" w:noVBand="0"/>
    </w:tblPr>
    <w:tblGrid>
      <w:gridCol w:w="1276"/>
      <w:gridCol w:w="426"/>
      <w:gridCol w:w="1275"/>
      <w:gridCol w:w="425"/>
      <w:gridCol w:w="1276"/>
      <w:gridCol w:w="425"/>
      <w:gridCol w:w="1276"/>
      <w:gridCol w:w="425"/>
      <w:gridCol w:w="1276"/>
      <w:gridCol w:w="425"/>
      <w:gridCol w:w="1135"/>
    </w:tblGrid>
    <w:tr w:rsidR="001B5ACC" w14:paraId="1010FDB1" w14:textId="77777777">
      <w:trPr>
        <w:trHeight w:val="500"/>
      </w:trPr>
      <w:tc>
        <w:tcPr>
          <w:tcW w:w="1276" w:type="dxa"/>
          <w:tcBorders>
            <w:top w:val="single" w:sz="4" w:space="0" w:color="auto"/>
            <w:left w:val="single" w:sz="4" w:space="0" w:color="auto"/>
            <w:bottom w:val="single" w:sz="4" w:space="0" w:color="auto"/>
            <w:right w:val="single" w:sz="4" w:space="0" w:color="auto"/>
          </w:tcBorders>
        </w:tcPr>
        <w:p w14:paraId="78137F27" w14:textId="77777777" w:rsidR="001B5ACC" w:rsidRDefault="001B5ACC" w:rsidP="004A1B60">
          <w:pPr>
            <w:pStyle w:val="Footer"/>
          </w:pPr>
        </w:p>
      </w:tc>
      <w:tc>
        <w:tcPr>
          <w:tcW w:w="426" w:type="dxa"/>
          <w:tcBorders>
            <w:left w:val="nil"/>
          </w:tcBorders>
        </w:tcPr>
        <w:p w14:paraId="1F01F42E" w14:textId="77777777" w:rsidR="001B5ACC" w:rsidRDefault="001B5ACC" w:rsidP="004A1B60">
          <w:pPr>
            <w:pStyle w:val="Footer"/>
          </w:pPr>
        </w:p>
      </w:tc>
      <w:tc>
        <w:tcPr>
          <w:tcW w:w="1275" w:type="dxa"/>
          <w:tcBorders>
            <w:top w:val="single" w:sz="4" w:space="0" w:color="auto"/>
            <w:left w:val="single" w:sz="4" w:space="0" w:color="auto"/>
            <w:bottom w:val="single" w:sz="4" w:space="0" w:color="auto"/>
            <w:right w:val="single" w:sz="4" w:space="0" w:color="auto"/>
          </w:tcBorders>
        </w:tcPr>
        <w:p w14:paraId="290149AD" w14:textId="77777777" w:rsidR="001B5ACC" w:rsidRDefault="001B5ACC" w:rsidP="004A1B60">
          <w:pPr>
            <w:pStyle w:val="Footer"/>
          </w:pPr>
        </w:p>
      </w:tc>
      <w:tc>
        <w:tcPr>
          <w:tcW w:w="425" w:type="dxa"/>
          <w:tcBorders>
            <w:left w:val="nil"/>
          </w:tcBorders>
        </w:tcPr>
        <w:p w14:paraId="317437D5"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528EB2E1" w14:textId="77777777" w:rsidR="001B5ACC" w:rsidRDefault="001B5ACC" w:rsidP="004A1B60">
          <w:pPr>
            <w:pStyle w:val="Footer"/>
          </w:pPr>
        </w:p>
      </w:tc>
      <w:tc>
        <w:tcPr>
          <w:tcW w:w="425" w:type="dxa"/>
          <w:tcBorders>
            <w:left w:val="nil"/>
          </w:tcBorders>
        </w:tcPr>
        <w:p w14:paraId="47714D09"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60A5304E" w14:textId="77777777" w:rsidR="001B5ACC" w:rsidRDefault="001B5ACC" w:rsidP="004A1B60">
          <w:pPr>
            <w:pStyle w:val="Footer"/>
          </w:pPr>
        </w:p>
      </w:tc>
      <w:tc>
        <w:tcPr>
          <w:tcW w:w="425" w:type="dxa"/>
          <w:tcBorders>
            <w:left w:val="nil"/>
          </w:tcBorders>
        </w:tcPr>
        <w:p w14:paraId="3C3AF89A"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3D6004BC" w14:textId="77777777" w:rsidR="001B5ACC" w:rsidRDefault="001B5ACC" w:rsidP="004A1B60">
          <w:pPr>
            <w:pStyle w:val="Footer"/>
          </w:pPr>
        </w:p>
      </w:tc>
      <w:tc>
        <w:tcPr>
          <w:tcW w:w="425" w:type="dxa"/>
          <w:tcBorders>
            <w:left w:val="nil"/>
          </w:tcBorders>
        </w:tcPr>
        <w:p w14:paraId="27A28381" w14:textId="77777777" w:rsidR="001B5ACC" w:rsidRDefault="001B5ACC" w:rsidP="004A1B60">
          <w:pPr>
            <w:pStyle w:val="Footer"/>
          </w:pPr>
        </w:p>
      </w:tc>
      <w:tc>
        <w:tcPr>
          <w:tcW w:w="1135" w:type="dxa"/>
          <w:tcBorders>
            <w:top w:val="single" w:sz="4" w:space="0" w:color="auto"/>
            <w:left w:val="single" w:sz="4" w:space="0" w:color="auto"/>
            <w:bottom w:val="single" w:sz="4" w:space="0" w:color="auto"/>
            <w:right w:val="single" w:sz="4" w:space="0" w:color="auto"/>
          </w:tcBorders>
        </w:tcPr>
        <w:p w14:paraId="209BB239" w14:textId="77777777" w:rsidR="001B5ACC" w:rsidRDefault="001B5ACC" w:rsidP="004A1B60">
          <w:pPr>
            <w:pStyle w:val="Footer"/>
          </w:pPr>
        </w:p>
      </w:tc>
    </w:tr>
    <w:tr w:rsidR="001B5ACC" w14:paraId="6512EBDF" w14:textId="77777777">
      <w:tc>
        <w:tcPr>
          <w:tcW w:w="1276" w:type="dxa"/>
        </w:tcPr>
        <w:p w14:paraId="76E11FA0" w14:textId="77777777" w:rsidR="001B5ACC" w:rsidRDefault="001B5ACC" w:rsidP="004A1B60">
          <w:pPr>
            <w:pStyle w:val="Footer"/>
            <w:jc w:val="center"/>
            <w:rPr>
              <w:sz w:val="12"/>
            </w:rPr>
          </w:pPr>
          <w:r>
            <w:rPr>
              <w:sz w:val="12"/>
            </w:rPr>
            <w:t>Contractor</w:t>
          </w:r>
        </w:p>
      </w:tc>
      <w:tc>
        <w:tcPr>
          <w:tcW w:w="426" w:type="dxa"/>
        </w:tcPr>
        <w:p w14:paraId="35874366" w14:textId="77777777" w:rsidR="001B5ACC" w:rsidRDefault="001B5ACC" w:rsidP="004A1B60">
          <w:pPr>
            <w:pStyle w:val="Footer"/>
            <w:rPr>
              <w:sz w:val="12"/>
            </w:rPr>
          </w:pPr>
        </w:p>
      </w:tc>
      <w:tc>
        <w:tcPr>
          <w:tcW w:w="1275" w:type="dxa"/>
        </w:tcPr>
        <w:p w14:paraId="213166B7" w14:textId="77777777" w:rsidR="001B5ACC" w:rsidRDefault="001B5ACC" w:rsidP="004A1B60">
          <w:pPr>
            <w:pStyle w:val="Footer"/>
            <w:jc w:val="center"/>
            <w:rPr>
              <w:sz w:val="12"/>
            </w:rPr>
          </w:pPr>
          <w:r>
            <w:rPr>
              <w:sz w:val="12"/>
            </w:rPr>
            <w:t>Witness 1</w:t>
          </w:r>
        </w:p>
      </w:tc>
      <w:tc>
        <w:tcPr>
          <w:tcW w:w="425" w:type="dxa"/>
        </w:tcPr>
        <w:p w14:paraId="7F3E38F8" w14:textId="77777777" w:rsidR="001B5ACC" w:rsidRDefault="001B5ACC" w:rsidP="004A1B60">
          <w:pPr>
            <w:pStyle w:val="Footer"/>
            <w:rPr>
              <w:sz w:val="12"/>
            </w:rPr>
          </w:pPr>
        </w:p>
      </w:tc>
      <w:tc>
        <w:tcPr>
          <w:tcW w:w="1276" w:type="dxa"/>
        </w:tcPr>
        <w:p w14:paraId="111C6EAB" w14:textId="77777777" w:rsidR="001B5ACC" w:rsidRDefault="001B5ACC" w:rsidP="004A1B60">
          <w:pPr>
            <w:pStyle w:val="Footer"/>
            <w:jc w:val="center"/>
            <w:rPr>
              <w:sz w:val="12"/>
            </w:rPr>
          </w:pPr>
          <w:r>
            <w:rPr>
              <w:sz w:val="12"/>
            </w:rPr>
            <w:t>Witness 2</w:t>
          </w:r>
        </w:p>
      </w:tc>
      <w:tc>
        <w:tcPr>
          <w:tcW w:w="425" w:type="dxa"/>
        </w:tcPr>
        <w:p w14:paraId="0ACE513E" w14:textId="77777777" w:rsidR="001B5ACC" w:rsidRDefault="001B5ACC" w:rsidP="004A1B60">
          <w:pPr>
            <w:pStyle w:val="Footer"/>
            <w:rPr>
              <w:sz w:val="12"/>
            </w:rPr>
          </w:pPr>
        </w:p>
      </w:tc>
      <w:tc>
        <w:tcPr>
          <w:tcW w:w="1276" w:type="dxa"/>
        </w:tcPr>
        <w:p w14:paraId="280F7710" w14:textId="77777777" w:rsidR="001B5ACC" w:rsidRDefault="001B5ACC" w:rsidP="004A1B60">
          <w:pPr>
            <w:pStyle w:val="Footer"/>
            <w:jc w:val="center"/>
            <w:rPr>
              <w:sz w:val="12"/>
            </w:rPr>
          </w:pPr>
          <w:r>
            <w:rPr>
              <w:sz w:val="12"/>
            </w:rPr>
            <w:t>Employer</w:t>
          </w:r>
        </w:p>
      </w:tc>
      <w:tc>
        <w:tcPr>
          <w:tcW w:w="425" w:type="dxa"/>
        </w:tcPr>
        <w:p w14:paraId="74577BD9" w14:textId="77777777" w:rsidR="001B5ACC" w:rsidRDefault="001B5ACC" w:rsidP="004A1B60">
          <w:pPr>
            <w:pStyle w:val="Footer"/>
            <w:rPr>
              <w:sz w:val="12"/>
            </w:rPr>
          </w:pPr>
        </w:p>
      </w:tc>
      <w:tc>
        <w:tcPr>
          <w:tcW w:w="1276" w:type="dxa"/>
        </w:tcPr>
        <w:p w14:paraId="5B372845" w14:textId="77777777" w:rsidR="001B5ACC" w:rsidRDefault="001B5ACC" w:rsidP="004A1B60">
          <w:pPr>
            <w:pStyle w:val="Footer"/>
            <w:jc w:val="center"/>
            <w:rPr>
              <w:sz w:val="12"/>
            </w:rPr>
          </w:pPr>
          <w:r>
            <w:rPr>
              <w:sz w:val="12"/>
            </w:rPr>
            <w:t>Witness 1</w:t>
          </w:r>
        </w:p>
      </w:tc>
      <w:tc>
        <w:tcPr>
          <w:tcW w:w="425" w:type="dxa"/>
        </w:tcPr>
        <w:p w14:paraId="6E10C365" w14:textId="77777777" w:rsidR="001B5ACC" w:rsidRDefault="001B5ACC" w:rsidP="004A1B60">
          <w:pPr>
            <w:pStyle w:val="Footer"/>
            <w:rPr>
              <w:sz w:val="12"/>
            </w:rPr>
          </w:pPr>
        </w:p>
      </w:tc>
      <w:tc>
        <w:tcPr>
          <w:tcW w:w="1135" w:type="dxa"/>
        </w:tcPr>
        <w:p w14:paraId="1424DBDA" w14:textId="77777777" w:rsidR="001B5ACC" w:rsidRDefault="001B5ACC" w:rsidP="004A1B60">
          <w:pPr>
            <w:pStyle w:val="Footer"/>
            <w:jc w:val="center"/>
            <w:rPr>
              <w:sz w:val="12"/>
            </w:rPr>
          </w:pPr>
          <w:r>
            <w:rPr>
              <w:sz w:val="12"/>
            </w:rPr>
            <w:t>Witness 2</w:t>
          </w:r>
        </w:p>
      </w:tc>
    </w:tr>
  </w:tbl>
  <w:p w14:paraId="21EFB443" w14:textId="77777777" w:rsidR="001B5ACC" w:rsidRDefault="001B5ACC" w:rsidP="004A1B60">
    <w:pPr>
      <w:pStyle w:val="Footer"/>
      <w:tabs>
        <w:tab w:val="clear" w:pos="4153"/>
        <w:tab w:val="clear" w:pos="8306"/>
        <w:tab w:val="center" w:pos="4820"/>
        <w:tab w:val="right" w:pos="9356"/>
      </w:tabs>
    </w:pPr>
  </w:p>
  <w:p w14:paraId="03E3378C" w14:textId="77777777" w:rsidR="001B5ACC" w:rsidRPr="001B5ACC" w:rsidDel="00933203" w:rsidRDefault="001B5ACC" w:rsidP="004A1B60">
    <w:pPr>
      <w:pStyle w:val="Footer"/>
      <w:tabs>
        <w:tab w:val="clear" w:pos="4153"/>
        <w:tab w:val="clear" w:pos="8306"/>
        <w:tab w:val="center" w:pos="4820"/>
        <w:tab w:val="right" w:pos="9356"/>
      </w:tabs>
      <w:rPr>
        <w:del w:id="13581" w:author="Francois Saayman" w:date="2024-04-09T15:12:00Z"/>
        <w:rFonts w:ascii="Arial" w:hAnsi="Arial" w:cs="Arial"/>
        <w:rPrChange w:id="13582" w:author="Francois Saayman" w:date="2024-04-09T13:19:00Z">
          <w:rPr>
            <w:del w:id="13583" w:author="Francois Saayman" w:date="2024-04-09T15:12:00Z"/>
            <w:rFonts w:cs="Arial"/>
            <w:sz w:val="22"/>
            <w:szCs w:val="22"/>
          </w:rPr>
        </w:rPrChange>
      </w:rPr>
    </w:pPr>
    <w:r w:rsidRPr="00DA17C0">
      <w:rPr>
        <w:rFonts w:cs="Arial"/>
        <w:snapToGrid w:val="0"/>
        <w:sz w:val="22"/>
        <w:szCs w:val="22"/>
      </w:rPr>
      <w:tab/>
    </w:r>
    <w:r w:rsidRPr="001B5ACC">
      <w:rPr>
        <w:rFonts w:ascii="Arial" w:hAnsi="Arial" w:cs="Arial"/>
        <w:snapToGrid w:val="0"/>
        <w:rPrChange w:id="13584" w:author="Francois Saayman" w:date="2024-04-09T13:19:00Z">
          <w:rPr>
            <w:rFonts w:cs="Arial"/>
            <w:snapToGrid w:val="0"/>
            <w:sz w:val="22"/>
            <w:szCs w:val="22"/>
          </w:rPr>
        </w:rPrChange>
      </w:rPr>
      <w:t>C4.1-</w:t>
    </w:r>
    <w:r w:rsidRPr="001B5ACC">
      <w:rPr>
        <w:rStyle w:val="PageNumber"/>
        <w:rFonts w:ascii="Arial" w:hAnsi="Arial" w:cs="Arial"/>
        <w:rPrChange w:id="13585" w:author="Francois Saayman" w:date="2024-04-09T13:19:00Z">
          <w:rPr>
            <w:rStyle w:val="PageNumber"/>
            <w:rFonts w:cs="Arial"/>
            <w:sz w:val="22"/>
            <w:szCs w:val="22"/>
          </w:rPr>
        </w:rPrChange>
      </w:rPr>
      <w:fldChar w:fldCharType="begin"/>
    </w:r>
    <w:r w:rsidRPr="001B5ACC">
      <w:rPr>
        <w:rStyle w:val="PageNumber"/>
        <w:rFonts w:ascii="Arial" w:hAnsi="Arial" w:cs="Arial"/>
        <w:rPrChange w:id="13586" w:author="Francois Saayman" w:date="2024-04-09T13:19:00Z">
          <w:rPr>
            <w:rStyle w:val="PageNumber"/>
            <w:rFonts w:cs="Arial"/>
            <w:sz w:val="22"/>
            <w:szCs w:val="22"/>
          </w:rPr>
        </w:rPrChange>
      </w:rPr>
      <w:instrText xml:space="preserve"> PAGE </w:instrText>
    </w:r>
    <w:r w:rsidRPr="001B5ACC">
      <w:rPr>
        <w:rStyle w:val="PageNumber"/>
        <w:rFonts w:ascii="Arial" w:hAnsi="Arial" w:cs="Arial"/>
        <w:rPrChange w:id="13587" w:author="Francois Saayman" w:date="2024-04-09T13:19:00Z">
          <w:rPr>
            <w:rStyle w:val="PageNumber"/>
            <w:rFonts w:cs="Arial"/>
            <w:sz w:val="22"/>
            <w:szCs w:val="22"/>
          </w:rPr>
        </w:rPrChange>
      </w:rPr>
      <w:fldChar w:fldCharType="separate"/>
    </w:r>
    <w:r w:rsidRPr="001B5ACC">
      <w:rPr>
        <w:rStyle w:val="PageNumber"/>
        <w:rFonts w:ascii="Arial" w:hAnsi="Arial" w:cs="Arial"/>
        <w:noProof/>
        <w:rPrChange w:id="13588" w:author="Francois Saayman" w:date="2024-04-09T13:19:00Z">
          <w:rPr>
            <w:rStyle w:val="PageNumber"/>
            <w:rFonts w:cs="Arial"/>
            <w:noProof/>
            <w:sz w:val="22"/>
            <w:szCs w:val="22"/>
          </w:rPr>
        </w:rPrChange>
      </w:rPr>
      <w:t>1</w:t>
    </w:r>
    <w:r w:rsidRPr="001B5ACC">
      <w:rPr>
        <w:rStyle w:val="PageNumber"/>
        <w:rFonts w:ascii="Arial" w:hAnsi="Arial" w:cs="Arial"/>
        <w:rPrChange w:id="13589" w:author="Francois Saayman" w:date="2024-04-09T13:19:00Z">
          <w:rPr>
            <w:rStyle w:val="PageNumber"/>
            <w:rFonts w:cs="Arial"/>
            <w:sz w:val="22"/>
            <w:szCs w:val="22"/>
          </w:rPr>
        </w:rPrChange>
      </w:rPr>
      <w:fldChar w:fldCharType="end"/>
    </w:r>
    <w:r w:rsidRPr="001B5ACC">
      <w:rPr>
        <w:rFonts w:ascii="Arial" w:hAnsi="Arial" w:cs="Arial"/>
        <w:snapToGrid w:val="0"/>
        <w:rPrChange w:id="13590" w:author="Francois Saayman" w:date="2024-04-09T13:19:00Z">
          <w:rPr>
            <w:rFonts w:cs="Arial"/>
            <w:snapToGrid w:val="0"/>
            <w:sz w:val="22"/>
            <w:szCs w:val="22"/>
          </w:rPr>
        </w:rPrChange>
      </w:rPr>
      <w:tab/>
    </w:r>
  </w:p>
  <w:p w14:paraId="3ED6BB18" w14:textId="77777777" w:rsidR="001B5ACC" w:rsidDel="00933203" w:rsidRDefault="001B5ACC" w:rsidP="004A1B60">
    <w:pPr>
      <w:pStyle w:val="Footer"/>
      <w:rPr>
        <w:del w:id="13591" w:author="Francois Saayman" w:date="2024-04-09T15:12:00Z"/>
      </w:rPr>
    </w:pPr>
  </w:p>
  <w:p w14:paraId="4ED45B43" w14:textId="77777777" w:rsidR="001B5ACC" w:rsidRPr="004A0484" w:rsidRDefault="001B5ACC">
    <w:pPr>
      <w:pStyle w:val="Footer"/>
      <w:tabs>
        <w:tab w:val="clear" w:pos="4153"/>
        <w:tab w:val="clear" w:pos="8306"/>
        <w:tab w:val="center" w:pos="4820"/>
        <w:tab w:val="right" w:pos="9356"/>
      </w:tabs>
      <w:rPr>
        <w:szCs w:val="18"/>
      </w:rPr>
      <w:pPrChange w:id="13592" w:author="Francois Saayman" w:date="2024-04-09T15:12:00Z">
        <w:pPr>
          <w:pStyle w:val="Footer"/>
        </w:pPr>
      </w:pPrChan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D720" w14:textId="77777777" w:rsidR="001B5ACC" w:rsidRDefault="001B5ACC" w:rsidP="004A1B60">
    <w:pPr>
      <w:pStyle w:val="Footer"/>
      <w:pBdr>
        <w:bottom w:val="single" w:sz="6" w:space="1" w:color="auto"/>
      </w:pBdr>
    </w:pPr>
  </w:p>
  <w:p w14:paraId="3811AB1C" w14:textId="77777777" w:rsidR="001B5ACC" w:rsidRDefault="001B5ACC" w:rsidP="004A1B60">
    <w:pPr>
      <w:pStyle w:val="Footer"/>
    </w:pPr>
  </w:p>
  <w:tbl>
    <w:tblPr>
      <w:tblW w:w="0" w:type="auto"/>
      <w:tblInd w:w="108" w:type="dxa"/>
      <w:tblLayout w:type="fixed"/>
      <w:tblLook w:val="0000" w:firstRow="0" w:lastRow="0" w:firstColumn="0" w:lastColumn="0" w:noHBand="0" w:noVBand="0"/>
    </w:tblPr>
    <w:tblGrid>
      <w:gridCol w:w="1276"/>
      <w:gridCol w:w="426"/>
      <w:gridCol w:w="1275"/>
      <w:gridCol w:w="425"/>
      <w:gridCol w:w="1276"/>
      <w:gridCol w:w="425"/>
      <w:gridCol w:w="1276"/>
      <w:gridCol w:w="425"/>
      <w:gridCol w:w="1276"/>
      <w:gridCol w:w="425"/>
      <w:gridCol w:w="1135"/>
    </w:tblGrid>
    <w:tr w:rsidR="001B5ACC" w14:paraId="6CD5C0F4" w14:textId="77777777">
      <w:trPr>
        <w:trHeight w:val="500"/>
      </w:trPr>
      <w:tc>
        <w:tcPr>
          <w:tcW w:w="1276" w:type="dxa"/>
          <w:tcBorders>
            <w:top w:val="single" w:sz="4" w:space="0" w:color="auto"/>
            <w:left w:val="single" w:sz="4" w:space="0" w:color="auto"/>
            <w:bottom w:val="single" w:sz="4" w:space="0" w:color="auto"/>
            <w:right w:val="single" w:sz="4" w:space="0" w:color="auto"/>
          </w:tcBorders>
        </w:tcPr>
        <w:p w14:paraId="18DE2BC3" w14:textId="77777777" w:rsidR="001B5ACC" w:rsidRDefault="001B5ACC" w:rsidP="004A1B60">
          <w:pPr>
            <w:pStyle w:val="Footer"/>
          </w:pPr>
        </w:p>
      </w:tc>
      <w:tc>
        <w:tcPr>
          <w:tcW w:w="426" w:type="dxa"/>
          <w:tcBorders>
            <w:left w:val="nil"/>
          </w:tcBorders>
        </w:tcPr>
        <w:p w14:paraId="1E41A279" w14:textId="77777777" w:rsidR="001B5ACC" w:rsidRDefault="001B5ACC" w:rsidP="004A1B60">
          <w:pPr>
            <w:pStyle w:val="Footer"/>
          </w:pPr>
        </w:p>
      </w:tc>
      <w:tc>
        <w:tcPr>
          <w:tcW w:w="1275" w:type="dxa"/>
          <w:tcBorders>
            <w:top w:val="single" w:sz="4" w:space="0" w:color="auto"/>
            <w:left w:val="single" w:sz="4" w:space="0" w:color="auto"/>
            <w:bottom w:val="single" w:sz="4" w:space="0" w:color="auto"/>
            <w:right w:val="single" w:sz="4" w:space="0" w:color="auto"/>
          </w:tcBorders>
        </w:tcPr>
        <w:p w14:paraId="5702AC23" w14:textId="77777777" w:rsidR="001B5ACC" w:rsidRDefault="001B5ACC" w:rsidP="004A1B60">
          <w:pPr>
            <w:pStyle w:val="Footer"/>
          </w:pPr>
        </w:p>
      </w:tc>
      <w:tc>
        <w:tcPr>
          <w:tcW w:w="425" w:type="dxa"/>
          <w:tcBorders>
            <w:left w:val="nil"/>
          </w:tcBorders>
        </w:tcPr>
        <w:p w14:paraId="1C928CB0"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3D2C0AD6" w14:textId="77777777" w:rsidR="001B5ACC" w:rsidRDefault="001B5ACC" w:rsidP="004A1B60">
          <w:pPr>
            <w:pStyle w:val="Footer"/>
          </w:pPr>
        </w:p>
      </w:tc>
      <w:tc>
        <w:tcPr>
          <w:tcW w:w="425" w:type="dxa"/>
          <w:tcBorders>
            <w:left w:val="nil"/>
          </w:tcBorders>
        </w:tcPr>
        <w:p w14:paraId="5DA897D8"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27D62D16" w14:textId="77777777" w:rsidR="001B5ACC" w:rsidRDefault="001B5ACC" w:rsidP="004A1B60">
          <w:pPr>
            <w:pStyle w:val="Footer"/>
          </w:pPr>
        </w:p>
      </w:tc>
      <w:tc>
        <w:tcPr>
          <w:tcW w:w="425" w:type="dxa"/>
          <w:tcBorders>
            <w:left w:val="nil"/>
          </w:tcBorders>
        </w:tcPr>
        <w:p w14:paraId="5E8C62E2"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4ABA534A" w14:textId="77777777" w:rsidR="001B5ACC" w:rsidRDefault="001B5ACC" w:rsidP="004A1B60">
          <w:pPr>
            <w:pStyle w:val="Footer"/>
          </w:pPr>
        </w:p>
      </w:tc>
      <w:tc>
        <w:tcPr>
          <w:tcW w:w="425" w:type="dxa"/>
          <w:tcBorders>
            <w:left w:val="nil"/>
          </w:tcBorders>
        </w:tcPr>
        <w:p w14:paraId="691A19E4" w14:textId="77777777" w:rsidR="001B5ACC" w:rsidRDefault="001B5ACC" w:rsidP="004A1B60">
          <w:pPr>
            <w:pStyle w:val="Footer"/>
          </w:pPr>
        </w:p>
      </w:tc>
      <w:tc>
        <w:tcPr>
          <w:tcW w:w="1135" w:type="dxa"/>
          <w:tcBorders>
            <w:top w:val="single" w:sz="4" w:space="0" w:color="auto"/>
            <w:left w:val="single" w:sz="4" w:space="0" w:color="auto"/>
            <w:bottom w:val="single" w:sz="4" w:space="0" w:color="auto"/>
            <w:right w:val="single" w:sz="4" w:space="0" w:color="auto"/>
          </w:tcBorders>
        </w:tcPr>
        <w:p w14:paraId="29604221" w14:textId="77777777" w:rsidR="001B5ACC" w:rsidRDefault="001B5ACC" w:rsidP="004A1B60">
          <w:pPr>
            <w:pStyle w:val="Footer"/>
          </w:pPr>
        </w:p>
      </w:tc>
    </w:tr>
    <w:tr w:rsidR="001B5ACC" w14:paraId="7979A12F" w14:textId="77777777">
      <w:tc>
        <w:tcPr>
          <w:tcW w:w="1276" w:type="dxa"/>
        </w:tcPr>
        <w:p w14:paraId="5F585018" w14:textId="77777777" w:rsidR="001B5ACC" w:rsidRDefault="001B5ACC" w:rsidP="004A1B60">
          <w:pPr>
            <w:pStyle w:val="Footer"/>
            <w:jc w:val="center"/>
            <w:rPr>
              <w:sz w:val="12"/>
            </w:rPr>
          </w:pPr>
          <w:r>
            <w:rPr>
              <w:sz w:val="12"/>
            </w:rPr>
            <w:t>Contractor</w:t>
          </w:r>
        </w:p>
      </w:tc>
      <w:tc>
        <w:tcPr>
          <w:tcW w:w="426" w:type="dxa"/>
        </w:tcPr>
        <w:p w14:paraId="5A058182" w14:textId="77777777" w:rsidR="001B5ACC" w:rsidRDefault="001B5ACC" w:rsidP="004A1B60">
          <w:pPr>
            <w:pStyle w:val="Footer"/>
            <w:rPr>
              <w:sz w:val="12"/>
            </w:rPr>
          </w:pPr>
        </w:p>
      </w:tc>
      <w:tc>
        <w:tcPr>
          <w:tcW w:w="1275" w:type="dxa"/>
        </w:tcPr>
        <w:p w14:paraId="20463B6F" w14:textId="77777777" w:rsidR="001B5ACC" w:rsidRDefault="001B5ACC" w:rsidP="004A1B60">
          <w:pPr>
            <w:pStyle w:val="Footer"/>
            <w:jc w:val="center"/>
            <w:rPr>
              <w:sz w:val="12"/>
            </w:rPr>
          </w:pPr>
          <w:r>
            <w:rPr>
              <w:sz w:val="12"/>
            </w:rPr>
            <w:t>Witness 1</w:t>
          </w:r>
        </w:p>
      </w:tc>
      <w:tc>
        <w:tcPr>
          <w:tcW w:w="425" w:type="dxa"/>
        </w:tcPr>
        <w:p w14:paraId="4162D7AF" w14:textId="77777777" w:rsidR="001B5ACC" w:rsidRDefault="001B5ACC" w:rsidP="004A1B60">
          <w:pPr>
            <w:pStyle w:val="Footer"/>
            <w:rPr>
              <w:sz w:val="12"/>
            </w:rPr>
          </w:pPr>
        </w:p>
      </w:tc>
      <w:tc>
        <w:tcPr>
          <w:tcW w:w="1276" w:type="dxa"/>
        </w:tcPr>
        <w:p w14:paraId="07F91D8F" w14:textId="77777777" w:rsidR="001B5ACC" w:rsidRDefault="001B5ACC" w:rsidP="004A1B60">
          <w:pPr>
            <w:pStyle w:val="Footer"/>
            <w:jc w:val="center"/>
            <w:rPr>
              <w:sz w:val="12"/>
            </w:rPr>
          </w:pPr>
          <w:r>
            <w:rPr>
              <w:sz w:val="12"/>
            </w:rPr>
            <w:t>Witness 2</w:t>
          </w:r>
        </w:p>
      </w:tc>
      <w:tc>
        <w:tcPr>
          <w:tcW w:w="425" w:type="dxa"/>
        </w:tcPr>
        <w:p w14:paraId="7AEFA746" w14:textId="77777777" w:rsidR="001B5ACC" w:rsidRDefault="001B5ACC" w:rsidP="004A1B60">
          <w:pPr>
            <w:pStyle w:val="Footer"/>
            <w:rPr>
              <w:sz w:val="12"/>
            </w:rPr>
          </w:pPr>
        </w:p>
      </w:tc>
      <w:tc>
        <w:tcPr>
          <w:tcW w:w="1276" w:type="dxa"/>
        </w:tcPr>
        <w:p w14:paraId="56F12EB3" w14:textId="77777777" w:rsidR="001B5ACC" w:rsidRDefault="001B5ACC" w:rsidP="004A1B60">
          <w:pPr>
            <w:pStyle w:val="Footer"/>
            <w:jc w:val="center"/>
            <w:rPr>
              <w:sz w:val="12"/>
            </w:rPr>
          </w:pPr>
          <w:r>
            <w:rPr>
              <w:sz w:val="12"/>
            </w:rPr>
            <w:t>Employer</w:t>
          </w:r>
        </w:p>
      </w:tc>
      <w:tc>
        <w:tcPr>
          <w:tcW w:w="425" w:type="dxa"/>
        </w:tcPr>
        <w:p w14:paraId="7D99760B" w14:textId="77777777" w:rsidR="001B5ACC" w:rsidRDefault="001B5ACC" w:rsidP="004A1B60">
          <w:pPr>
            <w:pStyle w:val="Footer"/>
            <w:rPr>
              <w:sz w:val="12"/>
            </w:rPr>
          </w:pPr>
        </w:p>
      </w:tc>
      <w:tc>
        <w:tcPr>
          <w:tcW w:w="1276" w:type="dxa"/>
        </w:tcPr>
        <w:p w14:paraId="03528F38" w14:textId="77777777" w:rsidR="001B5ACC" w:rsidRDefault="001B5ACC" w:rsidP="004A1B60">
          <w:pPr>
            <w:pStyle w:val="Footer"/>
            <w:jc w:val="center"/>
            <w:rPr>
              <w:sz w:val="12"/>
            </w:rPr>
          </w:pPr>
          <w:r>
            <w:rPr>
              <w:sz w:val="12"/>
            </w:rPr>
            <w:t>Witness 1</w:t>
          </w:r>
        </w:p>
      </w:tc>
      <w:tc>
        <w:tcPr>
          <w:tcW w:w="425" w:type="dxa"/>
        </w:tcPr>
        <w:p w14:paraId="114CF757" w14:textId="77777777" w:rsidR="001B5ACC" w:rsidRDefault="001B5ACC" w:rsidP="004A1B60">
          <w:pPr>
            <w:pStyle w:val="Footer"/>
            <w:rPr>
              <w:sz w:val="12"/>
            </w:rPr>
          </w:pPr>
        </w:p>
      </w:tc>
      <w:tc>
        <w:tcPr>
          <w:tcW w:w="1135" w:type="dxa"/>
        </w:tcPr>
        <w:p w14:paraId="50B98D96" w14:textId="77777777" w:rsidR="001B5ACC" w:rsidRDefault="001B5ACC" w:rsidP="004A1B60">
          <w:pPr>
            <w:pStyle w:val="Footer"/>
            <w:jc w:val="center"/>
            <w:rPr>
              <w:sz w:val="12"/>
            </w:rPr>
          </w:pPr>
          <w:r>
            <w:rPr>
              <w:sz w:val="12"/>
            </w:rPr>
            <w:t>Witness 2</w:t>
          </w:r>
        </w:p>
      </w:tc>
    </w:tr>
  </w:tbl>
  <w:p w14:paraId="4A298547" w14:textId="77777777" w:rsidR="001B5ACC" w:rsidRDefault="001B5ACC" w:rsidP="004A1B60">
    <w:pPr>
      <w:pStyle w:val="Footer"/>
      <w:tabs>
        <w:tab w:val="clear" w:pos="4153"/>
        <w:tab w:val="clear" w:pos="8306"/>
        <w:tab w:val="center" w:pos="4820"/>
        <w:tab w:val="right" w:pos="9356"/>
      </w:tabs>
    </w:pPr>
  </w:p>
  <w:p w14:paraId="35EAE2B7" w14:textId="77777777" w:rsidR="001B5ACC" w:rsidRPr="001B5ACC" w:rsidDel="00933203" w:rsidRDefault="001B5ACC" w:rsidP="004A1B60">
    <w:pPr>
      <w:pStyle w:val="Footer"/>
      <w:tabs>
        <w:tab w:val="clear" w:pos="4153"/>
        <w:tab w:val="clear" w:pos="8306"/>
        <w:tab w:val="center" w:pos="4820"/>
        <w:tab w:val="right" w:pos="9356"/>
      </w:tabs>
      <w:rPr>
        <w:del w:id="13628" w:author="Francois Saayman" w:date="2024-04-09T15:12:00Z"/>
        <w:rFonts w:ascii="Arial" w:hAnsi="Arial" w:cs="Arial"/>
        <w:rPrChange w:id="13629" w:author="Francois Saayman" w:date="2024-04-09T13:20:00Z">
          <w:rPr>
            <w:del w:id="13630" w:author="Francois Saayman" w:date="2024-04-09T15:12:00Z"/>
            <w:rFonts w:cs="Arial"/>
            <w:sz w:val="22"/>
            <w:szCs w:val="22"/>
          </w:rPr>
        </w:rPrChange>
      </w:rPr>
    </w:pPr>
    <w:r w:rsidRPr="00DA17C0">
      <w:rPr>
        <w:rFonts w:cs="Arial"/>
        <w:snapToGrid w:val="0"/>
        <w:sz w:val="22"/>
        <w:szCs w:val="22"/>
      </w:rPr>
      <w:tab/>
    </w:r>
    <w:r w:rsidRPr="001B5ACC">
      <w:rPr>
        <w:rFonts w:ascii="Arial" w:hAnsi="Arial" w:cs="Arial"/>
        <w:snapToGrid w:val="0"/>
        <w:rPrChange w:id="13631" w:author="Francois Saayman" w:date="2024-04-09T13:20:00Z">
          <w:rPr>
            <w:rFonts w:cs="Arial"/>
            <w:snapToGrid w:val="0"/>
            <w:sz w:val="22"/>
            <w:szCs w:val="22"/>
          </w:rPr>
        </w:rPrChange>
      </w:rPr>
      <w:t>C4.2-</w:t>
    </w:r>
    <w:r w:rsidRPr="001B5ACC">
      <w:rPr>
        <w:rStyle w:val="PageNumber"/>
        <w:rFonts w:ascii="Arial" w:hAnsi="Arial" w:cs="Arial"/>
        <w:rPrChange w:id="13632" w:author="Francois Saayman" w:date="2024-04-09T13:20:00Z">
          <w:rPr>
            <w:rStyle w:val="PageNumber"/>
            <w:rFonts w:cs="Arial"/>
            <w:sz w:val="22"/>
            <w:szCs w:val="22"/>
          </w:rPr>
        </w:rPrChange>
      </w:rPr>
      <w:fldChar w:fldCharType="begin"/>
    </w:r>
    <w:r w:rsidRPr="001B5ACC">
      <w:rPr>
        <w:rStyle w:val="PageNumber"/>
        <w:rFonts w:ascii="Arial" w:hAnsi="Arial" w:cs="Arial"/>
        <w:rPrChange w:id="13633" w:author="Francois Saayman" w:date="2024-04-09T13:20:00Z">
          <w:rPr>
            <w:rStyle w:val="PageNumber"/>
            <w:rFonts w:cs="Arial"/>
            <w:sz w:val="22"/>
            <w:szCs w:val="22"/>
          </w:rPr>
        </w:rPrChange>
      </w:rPr>
      <w:instrText xml:space="preserve"> PAGE </w:instrText>
    </w:r>
    <w:r w:rsidRPr="001B5ACC">
      <w:rPr>
        <w:rStyle w:val="PageNumber"/>
        <w:rFonts w:ascii="Arial" w:hAnsi="Arial" w:cs="Arial"/>
        <w:rPrChange w:id="13634" w:author="Francois Saayman" w:date="2024-04-09T13:20:00Z">
          <w:rPr>
            <w:rStyle w:val="PageNumber"/>
            <w:rFonts w:cs="Arial"/>
            <w:sz w:val="22"/>
            <w:szCs w:val="22"/>
          </w:rPr>
        </w:rPrChange>
      </w:rPr>
      <w:fldChar w:fldCharType="separate"/>
    </w:r>
    <w:r w:rsidRPr="001B5ACC">
      <w:rPr>
        <w:rStyle w:val="PageNumber"/>
        <w:rFonts w:ascii="Arial" w:hAnsi="Arial" w:cs="Arial"/>
        <w:noProof/>
        <w:rPrChange w:id="13635" w:author="Francois Saayman" w:date="2024-04-09T13:20:00Z">
          <w:rPr>
            <w:rStyle w:val="PageNumber"/>
            <w:rFonts w:cs="Arial"/>
            <w:noProof/>
            <w:sz w:val="22"/>
            <w:szCs w:val="22"/>
          </w:rPr>
        </w:rPrChange>
      </w:rPr>
      <w:t>1</w:t>
    </w:r>
    <w:r w:rsidRPr="001B5ACC">
      <w:rPr>
        <w:rStyle w:val="PageNumber"/>
        <w:rFonts w:ascii="Arial" w:hAnsi="Arial" w:cs="Arial"/>
        <w:rPrChange w:id="13636" w:author="Francois Saayman" w:date="2024-04-09T13:20:00Z">
          <w:rPr>
            <w:rStyle w:val="PageNumber"/>
            <w:rFonts w:cs="Arial"/>
            <w:sz w:val="22"/>
            <w:szCs w:val="22"/>
          </w:rPr>
        </w:rPrChange>
      </w:rPr>
      <w:fldChar w:fldCharType="end"/>
    </w:r>
    <w:r w:rsidRPr="001B5ACC">
      <w:rPr>
        <w:rFonts w:ascii="Arial" w:hAnsi="Arial" w:cs="Arial"/>
        <w:snapToGrid w:val="0"/>
        <w:rPrChange w:id="13637" w:author="Francois Saayman" w:date="2024-04-09T13:20:00Z">
          <w:rPr>
            <w:rFonts w:cs="Arial"/>
            <w:snapToGrid w:val="0"/>
            <w:sz w:val="22"/>
            <w:szCs w:val="22"/>
          </w:rPr>
        </w:rPrChange>
      </w:rPr>
      <w:tab/>
    </w:r>
  </w:p>
  <w:p w14:paraId="0F084BDE" w14:textId="77777777" w:rsidR="001B5ACC" w:rsidDel="00933203" w:rsidRDefault="001B5ACC" w:rsidP="004A1B60">
    <w:pPr>
      <w:pStyle w:val="Footer"/>
      <w:rPr>
        <w:del w:id="13638" w:author="Francois Saayman" w:date="2024-04-09T15:12:00Z"/>
      </w:rPr>
    </w:pPr>
  </w:p>
  <w:p w14:paraId="4C533EC4" w14:textId="77777777" w:rsidR="001B5ACC" w:rsidRPr="004A0484" w:rsidRDefault="001B5ACC">
    <w:pPr>
      <w:pStyle w:val="Footer"/>
      <w:tabs>
        <w:tab w:val="clear" w:pos="4153"/>
        <w:tab w:val="clear" w:pos="8306"/>
        <w:tab w:val="center" w:pos="4820"/>
        <w:tab w:val="right" w:pos="9356"/>
      </w:tabs>
      <w:rPr>
        <w:szCs w:val="18"/>
      </w:rPr>
      <w:pPrChange w:id="13639" w:author="Francois Saayman" w:date="2024-04-09T15:12:00Z">
        <w:pPr>
          <w:pStyle w:val="Footer"/>
        </w:pPr>
      </w:pPrChan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D96" w14:textId="77777777" w:rsidR="001B5ACC" w:rsidRDefault="001B5ACC" w:rsidP="004A1B60">
    <w:pPr>
      <w:pStyle w:val="Footer"/>
      <w:pBdr>
        <w:bottom w:val="single" w:sz="6" w:space="1" w:color="auto"/>
      </w:pBdr>
    </w:pPr>
  </w:p>
  <w:p w14:paraId="15AF116A" w14:textId="77777777" w:rsidR="001B5ACC" w:rsidRDefault="001B5ACC" w:rsidP="004A1B60">
    <w:pPr>
      <w:pStyle w:val="Footer"/>
    </w:pPr>
  </w:p>
  <w:tbl>
    <w:tblPr>
      <w:tblW w:w="0" w:type="auto"/>
      <w:tblInd w:w="108" w:type="dxa"/>
      <w:tblLayout w:type="fixed"/>
      <w:tblLook w:val="0000" w:firstRow="0" w:lastRow="0" w:firstColumn="0" w:lastColumn="0" w:noHBand="0" w:noVBand="0"/>
    </w:tblPr>
    <w:tblGrid>
      <w:gridCol w:w="1276"/>
      <w:gridCol w:w="426"/>
      <w:gridCol w:w="1275"/>
      <w:gridCol w:w="425"/>
      <w:gridCol w:w="1276"/>
      <w:gridCol w:w="425"/>
      <w:gridCol w:w="1276"/>
      <w:gridCol w:w="425"/>
      <w:gridCol w:w="1276"/>
      <w:gridCol w:w="425"/>
      <w:gridCol w:w="1135"/>
    </w:tblGrid>
    <w:tr w:rsidR="001B5ACC" w14:paraId="28D07023" w14:textId="77777777">
      <w:trPr>
        <w:trHeight w:val="500"/>
      </w:trPr>
      <w:tc>
        <w:tcPr>
          <w:tcW w:w="1276" w:type="dxa"/>
          <w:tcBorders>
            <w:top w:val="single" w:sz="4" w:space="0" w:color="auto"/>
            <w:left w:val="single" w:sz="4" w:space="0" w:color="auto"/>
            <w:bottom w:val="single" w:sz="4" w:space="0" w:color="auto"/>
            <w:right w:val="single" w:sz="4" w:space="0" w:color="auto"/>
          </w:tcBorders>
        </w:tcPr>
        <w:p w14:paraId="783BD4E3" w14:textId="77777777" w:rsidR="001B5ACC" w:rsidRDefault="001B5ACC" w:rsidP="004A1B60">
          <w:pPr>
            <w:pStyle w:val="Footer"/>
          </w:pPr>
        </w:p>
      </w:tc>
      <w:tc>
        <w:tcPr>
          <w:tcW w:w="426" w:type="dxa"/>
          <w:tcBorders>
            <w:left w:val="nil"/>
          </w:tcBorders>
        </w:tcPr>
        <w:p w14:paraId="2A631050" w14:textId="77777777" w:rsidR="001B5ACC" w:rsidRDefault="001B5ACC" w:rsidP="004A1B60">
          <w:pPr>
            <w:pStyle w:val="Footer"/>
          </w:pPr>
        </w:p>
      </w:tc>
      <w:tc>
        <w:tcPr>
          <w:tcW w:w="1275" w:type="dxa"/>
          <w:tcBorders>
            <w:top w:val="single" w:sz="4" w:space="0" w:color="auto"/>
            <w:left w:val="single" w:sz="4" w:space="0" w:color="auto"/>
            <w:bottom w:val="single" w:sz="4" w:space="0" w:color="auto"/>
            <w:right w:val="single" w:sz="4" w:space="0" w:color="auto"/>
          </w:tcBorders>
        </w:tcPr>
        <w:p w14:paraId="35758CAD" w14:textId="77777777" w:rsidR="001B5ACC" w:rsidRDefault="001B5ACC" w:rsidP="004A1B60">
          <w:pPr>
            <w:pStyle w:val="Footer"/>
          </w:pPr>
        </w:p>
      </w:tc>
      <w:tc>
        <w:tcPr>
          <w:tcW w:w="425" w:type="dxa"/>
          <w:tcBorders>
            <w:left w:val="nil"/>
          </w:tcBorders>
        </w:tcPr>
        <w:p w14:paraId="79A2AADA"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70815D83" w14:textId="77777777" w:rsidR="001B5ACC" w:rsidRDefault="001B5ACC" w:rsidP="004A1B60">
          <w:pPr>
            <w:pStyle w:val="Footer"/>
          </w:pPr>
        </w:p>
      </w:tc>
      <w:tc>
        <w:tcPr>
          <w:tcW w:w="425" w:type="dxa"/>
          <w:tcBorders>
            <w:left w:val="nil"/>
          </w:tcBorders>
        </w:tcPr>
        <w:p w14:paraId="2DED4F38"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0404EF17" w14:textId="77777777" w:rsidR="001B5ACC" w:rsidRDefault="001B5ACC" w:rsidP="004A1B60">
          <w:pPr>
            <w:pStyle w:val="Footer"/>
          </w:pPr>
        </w:p>
      </w:tc>
      <w:tc>
        <w:tcPr>
          <w:tcW w:w="425" w:type="dxa"/>
          <w:tcBorders>
            <w:left w:val="nil"/>
          </w:tcBorders>
        </w:tcPr>
        <w:p w14:paraId="4C54ED5E"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712308D6" w14:textId="77777777" w:rsidR="001B5ACC" w:rsidRDefault="001B5ACC" w:rsidP="004A1B60">
          <w:pPr>
            <w:pStyle w:val="Footer"/>
          </w:pPr>
        </w:p>
      </w:tc>
      <w:tc>
        <w:tcPr>
          <w:tcW w:w="425" w:type="dxa"/>
          <w:tcBorders>
            <w:left w:val="nil"/>
          </w:tcBorders>
        </w:tcPr>
        <w:p w14:paraId="6816E3D7" w14:textId="77777777" w:rsidR="001B5ACC" w:rsidRDefault="001B5ACC" w:rsidP="004A1B60">
          <w:pPr>
            <w:pStyle w:val="Footer"/>
          </w:pPr>
        </w:p>
      </w:tc>
      <w:tc>
        <w:tcPr>
          <w:tcW w:w="1135" w:type="dxa"/>
          <w:tcBorders>
            <w:top w:val="single" w:sz="4" w:space="0" w:color="auto"/>
            <w:left w:val="single" w:sz="4" w:space="0" w:color="auto"/>
            <w:bottom w:val="single" w:sz="4" w:space="0" w:color="auto"/>
            <w:right w:val="single" w:sz="4" w:space="0" w:color="auto"/>
          </w:tcBorders>
        </w:tcPr>
        <w:p w14:paraId="512F90BC" w14:textId="77777777" w:rsidR="001B5ACC" w:rsidRDefault="001B5ACC" w:rsidP="004A1B60">
          <w:pPr>
            <w:pStyle w:val="Footer"/>
          </w:pPr>
        </w:p>
      </w:tc>
    </w:tr>
    <w:tr w:rsidR="001B5ACC" w14:paraId="639AA955" w14:textId="77777777">
      <w:tc>
        <w:tcPr>
          <w:tcW w:w="1276" w:type="dxa"/>
        </w:tcPr>
        <w:p w14:paraId="5F6AC182" w14:textId="77777777" w:rsidR="001B5ACC" w:rsidRDefault="001B5ACC" w:rsidP="004A1B60">
          <w:pPr>
            <w:pStyle w:val="Footer"/>
            <w:jc w:val="center"/>
            <w:rPr>
              <w:sz w:val="12"/>
            </w:rPr>
          </w:pPr>
          <w:r>
            <w:rPr>
              <w:sz w:val="12"/>
            </w:rPr>
            <w:t>Contractor</w:t>
          </w:r>
        </w:p>
      </w:tc>
      <w:tc>
        <w:tcPr>
          <w:tcW w:w="426" w:type="dxa"/>
        </w:tcPr>
        <w:p w14:paraId="1D8E8D6B" w14:textId="77777777" w:rsidR="001B5ACC" w:rsidRDefault="001B5ACC" w:rsidP="004A1B60">
          <w:pPr>
            <w:pStyle w:val="Footer"/>
            <w:rPr>
              <w:sz w:val="12"/>
            </w:rPr>
          </w:pPr>
        </w:p>
      </w:tc>
      <w:tc>
        <w:tcPr>
          <w:tcW w:w="1275" w:type="dxa"/>
        </w:tcPr>
        <w:p w14:paraId="00D3F8A6" w14:textId="77777777" w:rsidR="001B5ACC" w:rsidRDefault="001B5ACC" w:rsidP="004A1B60">
          <w:pPr>
            <w:pStyle w:val="Footer"/>
            <w:jc w:val="center"/>
            <w:rPr>
              <w:sz w:val="12"/>
            </w:rPr>
          </w:pPr>
          <w:r>
            <w:rPr>
              <w:sz w:val="12"/>
            </w:rPr>
            <w:t>Witness 1</w:t>
          </w:r>
        </w:p>
      </w:tc>
      <w:tc>
        <w:tcPr>
          <w:tcW w:w="425" w:type="dxa"/>
        </w:tcPr>
        <w:p w14:paraId="5EF6A350" w14:textId="77777777" w:rsidR="001B5ACC" w:rsidRDefault="001B5ACC" w:rsidP="004A1B60">
          <w:pPr>
            <w:pStyle w:val="Footer"/>
            <w:rPr>
              <w:sz w:val="12"/>
            </w:rPr>
          </w:pPr>
        </w:p>
      </w:tc>
      <w:tc>
        <w:tcPr>
          <w:tcW w:w="1276" w:type="dxa"/>
        </w:tcPr>
        <w:p w14:paraId="36E417F2" w14:textId="77777777" w:rsidR="001B5ACC" w:rsidRDefault="001B5ACC" w:rsidP="004A1B60">
          <w:pPr>
            <w:pStyle w:val="Footer"/>
            <w:jc w:val="center"/>
            <w:rPr>
              <w:sz w:val="12"/>
            </w:rPr>
          </w:pPr>
          <w:r>
            <w:rPr>
              <w:sz w:val="12"/>
            </w:rPr>
            <w:t>Witness 2</w:t>
          </w:r>
        </w:p>
      </w:tc>
      <w:tc>
        <w:tcPr>
          <w:tcW w:w="425" w:type="dxa"/>
        </w:tcPr>
        <w:p w14:paraId="677762B9" w14:textId="77777777" w:rsidR="001B5ACC" w:rsidRDefault="001B5ACC" w:rsidP="004A1B60">
          <w:pPr>
            <w:pStyle w:val="Footer"/>
            <w:rPr>
              <w:sz w:val="12"/>
            </w:rPr>
          </w:pPr>
        </w:p>
      </w:tc>
      <w:tc>
        <w:tcPr>
          <w:tcW w:w="1276" w:type="dxa"/>
        </w:tcPr>
        <w:p w14:paraId="6A133BCE" w14:textId="77777777" w:rsidR="001B5ACC" w:rsidRDefault="001B5ACC" w:rsidP="004A1B60">
          <w:pPr>
            <w:pStyle w:val="Footer"/>
            <w:jc w:val="center"/>
            <w:rPr>
              <w:sz w:val="12"/>
            </w:rPr>
          </w:pPr>
          <w:r>
            <w:rPr>
              <w:sz w:val="12"/>
            </w:rPr>
            <w:t>Employer</w:t>
          </w:r>
        </w:p>
      </w:tc>
      <w:tc>
        <w:tcPr>
          <w:tcW w:w="425" w:type="dxa"/>
        </w:tcPr>
        <w:p w14:paraId="7EEA3D8D" w14:textId="77777777" w:rsidR="001B5ACC" w:rsidRDefault="001B5ACC" w:rsidP="004A1B60">
          <w:pPr>
            <w:pStyle w:val="Footer"/>
            <w:rPr>
              <w:sz w:val="12"/>
            </w:rPr>
          </w:pPr>
        </w:p>
      </w:tc>
      <w:tc>
        <w:tcPr>
          <w:tcW w:w="1276" w:type="dxa"/>
        </w:tcPr>
        <w:p w14:paraId="7B4843C1" w14:textId="77777777" w:rsidR="001B5ACC" w:rsidRDefault="001B5ACC" w:rsidP="004A1B60">
          <w:pPr>
            <w:pStyle w:val="Footer"/>
            <w:jc w:val="center"/>
            <w:rPr>
              <w:sz w:val="12"/>
            </w:rPr>
          </w:pPr>
          <w:r>
            <w:rPr>
              <w:sz w:val="12"/>
            </w:rPr>
            <w:t>Witness 1</w:t>
          </w:r>
        </w:p>
      </w:tc>
      <w:tc>
        <w:tcPr>
          <w:tcW w:w="425" w:type="dxa"/>
        </w:tcPr>
        <w:p w14:paraId="1E5C34EF" w14:textId="77777777" w:rsidR="001B5ACC" w:rsidRDefault="001B5ACC" w:rsidP="004A1B60">
          <w:pPr>
            <w:pStyle w:val="Footer"/>
            <w:rPr>
              <w:sz w:val="12"/>
            </w:rPr>
          </w:pPr>
        </w:p>
      </w:tc>
      <w:tc>
        <w:tcPr>
          <w:tcW w:w="1135" w:type="dxa"/>
        </w:tcPr>
        <w:p w14:paraId="52676501" w14:textId="77777777" w:rsidR="001B5ACC" w:rsidRDefault="001B5ACC" w:rsidP="004A1B60">
          <w:pPr>
            <w:pStyle w:val="Footer"/>
            <w:jc w:val="center"/>
            <w:rPr>
              <w:sz w:val="12"/>
            </w:rPr>
          </w:pPr>
          <w:r>
            <w:rPr>
              <w:sz w:val="12"/>
            </w:rPr>
            <w:t>Witness 2</w:t>
          </w:r>
        </w:p>
      </w:tc>
    </w:tr>
  </w:tbl>
  <w:p w14:paraId="3F5F1724" w14:textId="77777777" w:rsidR="001B5ACC" w:rsidRDefault="001B5ACC" w:rsidP="004A1B60">
    <w:pPr>
      <w:pStyle w:val="Footer"/>
      <w:tabs>
        <w:tab w:val="clear" w:pos="4153"/>
        <w:tab w:val="clear" w:pos="8306"/>
        <w:tab w:val="center" w:pos="4820"/>
        <w:tab w:val="right" w:pos="9356"/>
      </w:tabs>
    </w:pPr>
  </w:p>
  <w:p w14:paraId="3E07A42F" w14:textId="77777777" w:rsidR="001B5ACC" w:rsidRPr="001B5ACC" w:rsidDel="00933203" w:rsidRDefault="001B5ACC" w:rsidP="004A1B60">
    <w:pPr>
      <w:pStyle w:val="Footer"/>
      <w:tabs>
        <w:tab w:val="clear" w:pos="4153"/>
        <w:tab w:val="clear" w:pos="8306"/>
        <w:tab w:val="center" w:pos="4820"/>
        <w:tab w:val="right" w:pos="9356"/>
      </w:tabs>
      <w:rPr>
        <w:del w:id="13710" w:author="Francois Saayman" w:date="2024-04-09T15:09:00Z"/>
        <w:rFonts w:ascii="Arial" w:hAnsi="Arial" w:cs="Arial"/>
        <w:rPrChange w:id="13711" w:author="Francois Saayman" w:date="2024-04-09T13:20:00Z">
          <w:rPr>
            <w:del w:id="13712" w:author="Francois Saayman" w:date="2024-04-09T15:09:00Z"/>
            <w:rFonts w:cs="Arial"/>
            <w:sz w:val="22"/>
            <w:szCs w:val="22"/>
          </w:rPr>
        </w:rPrChange>
      </w:rPr>
    </w:pPr>
    <w:r w:rsidRPr="00DA17C0">
      <w:rPr>
        <w:rFonts w:cs="Arial"/>
        <w:snapToGrid w:val="0"/>
        <w:sz w:val="22"/>
        <w:szCs w:val="22"/>
      </w:rPr>
      <w:tab/>
    </w:r>
    <w:r w:rsidRPr="001B5ACC">
      <w:rPr>
        <w:rFonts w:ascii="Arial" w:hAnsi="Arial" w:cs="Arial"/>
        <w:snapToGrid w:val="0"/>
        <w:rPrChange w:id="13713" w:author="Francois Saayman" w:date="2024-04-09T13:20:00Z">
          <w:rPr>
            <w:rFonts w:cs="Arial"/>
            <w:snapToGrid w:val="0"/>
            <w:sz w:val="22"/>
            <w:szCs w:val="22"/>
          </w:rPr>
        </w:rPrChange>
      </w:rPr>
      <w:t>C4.3-</w:t>
    </w:r>
    <w:r w:rsidRPr="001B5ACC">
      <w:rPr>
        <w:rStyle w:val="PageNumber"/>
        <w:rFonts w:ascii="Arial" w:hAnsi="Arial" w:cs="Arial"/>
        <w:rPrChange w:id="13714" w:author="Francois Saayman" w:date="2024-04-09T13:20:00Z">
          <w:rPr>
            <w:rStyle w:val="PageNumber"/>
            <w:rFonts w:cs="Arial"/>
            <w:sz w:val="22"/>
            <w:szCs w:val="22"/>
          </w:rPr>
        </w:rPrChange>
      </w:rPr>
      <w:fldChar w:fldCharType="begin"/>
    </w:r>
    <w:r w:rsidRPr="001B5ACC">
      <w:rPr>
        <w:rStyle w:val="PageNumber"/>
        <w:rFonts w:ascii="Arial" w:hAnsi="Arial" w:cs="Arial"/>
        <w:rPrChange w:id="13715" w:author="Francois Saayman" w:date="2024-04-09T13:20:00Z">
          <w:rPr>
            <w:rStyle w:val="PageNumber"/>
            <w:rFonts w:cs="Arial"/>
            <w:sz w:val="22"/>
            <w:szCs w:val="22"/>
          </w:rPr>
        </w:rPrChange>
      </w:rPr>
      <w:instrText xml:space="preserve"> PAGE </w:instrText>
    </w:r>
    <w:r w:rsidRPr="001B5ACC">
      <w:rPr>
        <w:rStyle w:val="PageNumber"/>
        <w:rFonts w:ascii="Arial" w:hAnsi="Arial" w:cs="Arial"/>
        <w:rPrChange w:id="13716" w:author="Francois Saayman" w:date="2024-04-09T13:20:00Z">
          <w:rPr>
            <w:rStyle w:val="PageNumber"/>
            <w:rFonts w:cs="Arial"/>
            <w:sz w:val="22"/>
            <w:szCs w:val="22"/>
          </w:rPr>
        </w:rPrChange>
      </w:rPr>
      <w:fldChar w:fldCharType="separate"/>
    </w:r>
    <w:r w:rsidRPr="001B5ACC">
      <w:rPr>
        <w:rStyle w:val="PageNumber"/>
        <w:rFonts w:ascii="Arial" w:hAnsi="Arial" w:cs="Arial"/>
        <w:noProof/>
        <w:rPrChange w:id="13717" w:author="Francois Saayman" w:date="2024-04-09T13:20:00Z">
          <w:rPr>
            <w:rStyle w:val="PageNumber"/>
            <w:rFonts w:cs="Arial"/>
            <w:noProof/>
            <w:sz w:val="22"/>
            <w:szCs w:val="22"/>
          </w:rPr>
        </w:rPrChange>
      </w:rPr>
      <w:t>1</w:t>
    </w:r>
    <w:r w:rsidRPr="001B5ACC">
      <w:rPr>
        <w:rStyle w:val="PageNumber"/>
        <w:rFonts w:ascii="Arial" w:hAnsi="Arial" w:cs="Arial"/>
        <w:rPrChange w:id="13718" w:author="Francois Saayman" w:date="2024-04-09T13:20:00Z">
          <w:rPr>
            <w:rStyle w:val="PageNumber"/>
            <w:rFonts w:cs="Arial"/>
            <w:sz w:val="22"/>
            <w:szCs w:val="22"/>
          </w:rPr>
        </w:rPrChange>
      </w:rPr>
      <w:fldChar w:fldCharType="end"/>
    </w:r>
    <w:del w:id="13719" w:author="Francois Saayman" w:date="2024-04-09T15:09:00Z">
      <w:r w:rsidRPr="001B5ACC" w:rsidDel="00933203">
        <w:rPr>
          <w:rFonts w:ascii="Arial" w:hAnsi="Arial" w:cs="Arial"/>
          <w:snapToGrid w:val="0"/>
          <w:rPrChange w:id="13720" w:author="Francois Saayman" w:date="2024-04-09T13:20:00Z">
            <w:rPr>
              <w:rFonts w:cs="Arial"/>
              <w:snapToGrid w:val="0"/>
              <w:sz w:val="22"/>
              <w:szCs w:val="22"/>
            </w:rPr>
          </w:rPrChange>
        </w:rPr>
        <w:tab/>
      </w:r>
    </w:del>
  </w:p>
  <w:p w14:paraId="46326C53" w14:textId="77777777" w:rsidR="001B5ACC" w:rsidDel="00933203" w:rsidRDefault="001B5ACC" w:rsidP="004A1B60">
    <w:pPr>
      <w:pStyle w:val="Footer"/>
      <w:rPr>
        <w:del w:id="13721" w:author="Francois Saayman" w:date="2024-04-09T15:09:00Z"/>
      </w:rPr>
    </w:pPr>
  </w:p>
  <w:p w14:paraId="17729069" w14:textId="77777777" w:rsidR="001B5ACC" w:rsidRPr="004A0484" w:rsidRDefault="001B5ACC">
    <w:pPr>
      <w:pStyle w:val="Footer"/>
      <w:tabs>
        <w:tab w:val="clear" w:pos="4153"/>
        <w:tab w:val="clear" w:pos="8306"/>
        <w:tab w:val="center" w:pos="4820"/>
        <w:tab w:val="right" w:pos="9356"/>
      </w:tabs>
      <w:rPr>
        <w:szCs w:val="18"/>
      </w:rPr>
      <w:pPrChange w:id="13722" w:author="Francois Saayman" w:date="2024-04-09T15:09:00Z">
        <w:pPr>
          <w:pStyle w:val="Footer"/>
        </w:pPr>
      </w:pPrChan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3EE2" w14:textId="77777777" w:rsidR="00B92340" w:rsidRDefault="00B92340" w:rsidP="004A1B60">
    <w:pPr>
      <w:pStyle w:val="Footer"/>
      <w:pBdr>
        <w:bottom w:val="single" w:sz="6" w:space="1" w:color="auto"/>
      </w:pBdr>
    </w:pPr>
  </w:p>
  <w:p w14:paraId="78BB17F3" w14:textId="77777777" w:rsidR="00B92340" w:rsidRDefault="00B92340" w:rsidP="004A1B60">
    <w:pPr>
      <w:pStyle w:val="Footer"/>
    </w:pPr>
  </w:p>
  <w:tbl>
    <w:tblPr>
      <w:tblW w:w="0" w:type="auto"/>
      <w:tblInd w:w="108" w:type="dxa"/>
      <w:tblLayout w:type="fixed"/>
      <w:tblLook w:val="0000" w:firstRow="0" w:lastRow="0" w:firstColumn="0" w:lastColumn="0" w:noHBand="0" w:noVBand="0"/>
    </w:tblPr>
    <w:tblGrid>
      <w:gridCol w:w="1276"/>
      <w:gridCol w:w="426"/>
      <w:gridCol w:w="1275"/>
      <w:gridCol w:w="425"/>
      <w:gridCol w:w="1276"/>
      <w:gridCol w:w="425"/>
      <w:gridCol w:w="1276"/>
      <w:gridCol w:w="425"/>
      <w:gridCol w:w="1276"/>
      <w:gridCol w:w="425"/>
      <w:gridCol w:w="1135"/>
    </w:tblGrid>
    <w:tr w:rsidR="00080F37" w14:paraId="5AB69AA4" w14:textId="77777777">
      <w:trPr>
        <w:trHeight w:val="500"/>
      </w:trPr>
      <w:tc>
        <w:tcPr>
          <w:tcW w:w="1276" w:type="dxa"/>
          <w:tcBorders>
            <w:top w:val="single" w:sz="4" w:space="0" w:color="auto"/>
            <w:left w:val="single" w:sz="4" w:space="0" w:color="auto"/>
            <w:bottom w:val="single" w:sz="4" w:space="0" w:color="auto"/>
            <w:right w:val="single" w:sz="4" w:space="0" w:color="auto"/>
          </w:tcBorders>
        </w:tcPr>
        <w:p w14:paraId="3C92B9CB" w14:textId="77777777" w:rsidR="00B92340" w:rsidRDefault="00B92340" w:rsidP="004A1B60">
          <w:pPr>
            <w:pStyle w:val="Footer"/>
          </w:pPr>
        </w:p>
      </w:tc>
      <w:tc>
        <w:tcPr>
          <w:tcW w:w="426" w:type="dxa"/>
          <w:tcBorders>
            <w:left w:val="nil"/>
          </w:tcBorders>
        </w:tcPr>
        <w:p w14:paraId="63EE659A" w14:textId="77777777" w:rsidR="00B92340" w:rsidRDefault="00B92340" w:rsidP="004A1B60">
          <w:pPr>
            <w:pStyle w:val="Footer"/>
          </w:pPr>
        </w:p>
      </w:tc>
      <w:tc>
        <w:tcPr>
          <w:tcW w:w="1275" w:type="dxa"/>
          <w:tcBorders>
            <w:top w:val="single" w:sz="4" w:space="0" w:color="auto"/>
            <w:left w:val="single" w:sz="4" w:space="0" w:color="auto"/>
            <w:bottom w:val="single" w:sz="4" w:space="0" w:color="auto"/>
            <w:right w:val="single" w:sz="4" w:space="0" w:color="auto"/>
          </w:tcBorders>
        </w:tcPr>
        <w:p w14:paraId="4BBCC260" w14:textId="77777777" w:rsidR="00B92340" w:rsidRDefault="00B92340" w:rsidP="004A1B60">
          <w:pPr>
            <w:pStyle w:val="Footer"/>
          </w:pPr>
        </w:p>
      </w:tc>
      <w:tc>
        <w:tcPr>
          <w:tcW w:w="425" w:type="dxa"/>
          <w:tcBorders>
            <w:left w:val="nil"/>
          </w:tcBorders>
        </w:tcPr>
        <w:p w14:paraId="2379B943" w14:textId="77777777" w:rsidR="00B92340" w:rsidRDefault="00B92340"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0FC517C2" w14:textId="77777777" w:rsidR="00B92340" w:rsidRDefault="00B92340" w:rsidP="004A1B60">
          <w:pPr>
            <w:pStyle w:val="Footer"/>
          </w:pPr>
        </w:p>
      </w:tc>
      <w:tc>
        <w:tcPr>
          <w:tcW w:w="425" w:type="dxa"/>
          <w:tcBorders>
            <w:left w:val="nil"/>
          </w:tcBorders>
        </w:tcPr>
        <w:p w14:paraId="172D2DD8" w14:textId="77777777" w:rsidR="00B92340" w:rsidRDefault="00B92340"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3B446C12" w14:textId="77777777" w:rsidR="00B92340" w:rsidRDefault="00B92340" w:rsidP="004A1B60">
          <w:pPr>
            <w:pStyle w:val="Footer"/>
          </w:pPr>
        </w:p>
      </w:tc>
      <w:tc>
        <w:tcPr>
          <w:tcW w:w="425" w:type="dxa"/>
          <w:tcBorders>
            <w:left w:val="nil"/>
          </w:tcBorders>
        </w:tcPr>
        <w:p w14:paraId="4AF2B5A5" w14:textId="77777777" w:rsidR="00B92340" w:rsidRDefault="00B92340"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5C2F633D" w14:textId="77777777" w:rsidR="00B92340" w:rsidRDefault="00B92340" w:rsidP="004A1B60">
          <w:pPr>
            <w:pStyle w:val="Footer"/>
          </w:pPr>
        </w:p>
      </w:tc>
      <w:tc>
        <w:tcPr>
          <w:tcW w:w="425" w:type="dxa"/>
          <w:tcBorders>
            <w:left w:val="nil"/>
          </w:tcBorders>
        </w:tcPr>
        <w:p w14:paraId="20FF155F" w14:textId="77777777" w:rsidR="00B92340" w:rsidRDefault="00B92340" w:rsidP="004A1B60">
          <w:pPr>
            <w:pStyle w:val="Footer"/>
          </w:pPr>
        </w:p>
      </w:tc>
      <w:tc>
        <w:tcPr>
          <w:tcW w:w="1135" w:type="dxa"/>
          <w:tcBorders>
            <w:top w:val="single" w:sz="4" w:space="0" w:color="auto"/>
            <w:left w:val="single" w:sz="4" w:space="0" w:color="auto"/>
            <w:bottom w:val="single" w:sz="4" w:space="0" w:color="auto"/>
            <w:right w:val="single" w:sz="4" w:space="0" w:color="auto"/>
          </w:tcBorders>
        </w:tcPr>
        <w:p w14:paraId="74E39ACD" w14:textId="77777777" w:rsidR="00B92340" w:rsidRDefault="00B92340" w:rsidP="004A1B60">
          <w:pPr>
            <w:pStyle w:val="Footer"/>
          </w:pPr>
        </w:p>
      </w:tc>
    </w:tr>
    <w:tr w:rsidR="00080F37" w14:paraId="43093032" w14:textId="77777777">
      <w:tc>
        <w:tcPr>
          <w:tcW w:w="1276" w:type="dxa"/>
        </w:tcPr>
        <w:p w14:paraId="2A575C46" w14:textId="77777777" w:rsidR="00B92340" w:rsidRDefault="00B92340" w:rsidP="004A1B60">
          <w:pPr>
            <w:pStyle w:val="Footer"/>
            <w:jc w:val="center"/>
            <w:rPr>
              <w:sz w:val="12"/>
            </w:rPr>
          </w:pPr>
          <w:r>
            <w:rPr>
              <w:sz w:val="12"/>
            </w:rPr>
            <w:t>Contractor</w:t>
          </w:r>
        </w:p>
      </w:tc>
      <w:tc>
        <w:tcPr>
          <w:tcW w:w="426" w:type="dxa"/>
        </w:tcPr>
        <w:p w14:paraId="747BA2F9" w14:textId="77777777" w:rsidR="00B92340" w:rsidRDefault="00B92340" w:rsidP="004A1B60">
          <w:pPr>
            <w:pStyle w:val="Footer"/>
            <w:rPr>
              <w:sz w:val="12"/>
            </w:rPr>
          </w:pPr>
        </w:p>
      </w:tc>
      <w:tc>
        <w:tcPr>
          <w:tcW w:w="1275" w:type="dxa"/>
        </w:tcPr>
        <w:p w14:paraId="4628177A" w14:textId="77777777" w:rsidR="00B92340" w:rsidRDefault="00B92340" w:rsidP="004A1B60">
          <w:pPr>
            <w:pStyle w:val="Footer"/>
            <w:jc w:val="center"/>
            <w:rPr>
              <w:sz w:val="12"/>
            </w:rPr>
          </w:pPr>
          <w:r>
            <w:rPr>
              <w:sz w:val="12"/>
            </w:rPr>
            <w:t>Witness 1</w:t>
          </w:r>
        </w:p>
      </w:tc>
      <w:tc>
        <w:tcPr>
          <w:tcW w:w="425" w:type="dxa"/>
        </w:tcPr>
        <w:p w14:paraId="0B198841" w14:textId="77777777" w:rsidR="00B92340" w:rsidRDefault="00B92340" w:rsidP="004A1B60">
          <w:pPr>
            <w:pStyle w:val="Footer"/>
            <w:rPr>
              <w:sz w:val="12"/>
            </w:rPr>
          </w:pPr>
        </w:p>
      </w:tc>
      <w:tc>
        <w:tcPr>
          <w:tcW w:w="1276" w:type="dxa"/>
        </w:tcPr>
        <w:p w14:paraId="6D8CCC6C" w14:textId="77777777" w:rsidR="00B92340" w:rsidRDefault="00B92340" w:rsidP="004A1B60">
          <w:pPr>
            <w:pStyle w:val="Footer"/>
            <w:jc w:val="center"/>
            <w:rPr>
              <w:sz w:val="12"/>
            </w:rPr>
          </w:pPr>
          <w:r>
            <w:rPr>
              <w:sz w:val="12"/>
            </w:rPr>
            <w:t>Witness 2</w:t>
          </w:r>
        </w:p>
      </w:tc>
      <w:tc>
        <w:tcPr>
          <w:tcW w:w="425" w:type="dxa"/>
        </w:tcPr>
        <w:p w14:paraId="4D8B4EE2" w14:textId="77777777" w:rsidR="00B92340" w:rsidRDefault="00B92340" w:rsidP="004A1B60">
          <w:pPr>
            <w:pStyle w:val="Footer"/>
            <w:rPr>
              <w:sz w:val="12"/>
            </w:rPr>
          </w:pPr>
        </w:p>
      </w:tc>
      <w:tc>
        <w:tcPr>
          <w:tcW w:w="1276" w:type="dxa"/>
        </w:tcPr>
        <w:p w14:paraId="745E137B" w14:textId="77777777" w:rsidR="00B92340" w:rsidRDefault="00B92340" w:rsidP="004A1B60">
          <w:pPr>
            <w:pStyle w:val="Footer"/>
            <w:jc w:val="center"/>
            <w:rPr>
              <w:sz w:val="12"/>
            </w:rPr>
          </w:pPr>
          <w:r>
            <w:rPr>
              <w:sz w:val="12"/>
            </w:rPr>
            <w:t>Employer</w:t>
          </w:r>
        </w:p>
      </w:tc>
      <w:tc>
        <w:tcPr>
          <w:tcW w:w="425" w:type="dxa"/>
        </w:tcPr>
        <w:p w14:paraId="581E5EA7" w14:textId="77777777" w:rsidR="00B92340" w:rsidRDefault="00B92340" w:rsidP="004A1B60">
          <w:pPr>
            <w:pStyle w:val="Footer"/>
            <w:rPr>
              <w:sz w:val="12"/>
            </w:rPr>
          </w:pPr>
        </w:p>
      </w:tc>
      <w:tc>
        <w:tcPr>
          <w:tcW w:w="1276" w:type="dxa"/>
        </w:tcPr>
        <w:p w14:paraId="20220802" w14:textId="77777777" w:rsidR="00B92340" w:rsidRDefault="00B92340" w:rsidP="004A1B60">
          <w:pPr>
            <w:pStyle w:val="Footer"/>
            <w:jc w:val="center"/>
            <w:rPr>
              <w:sz w:val="12"/>
            </w:rPr>
          </w:pPr>
          <w:r>
            <w:rPr>
              <w:sz w:val="12"/>
            </w:rPr>
            <w:t>Witness 1</w:t>
          </w:r>
        </w:p>
      </w:tc>
      <w:tc>
        <w:tcPr>
          <w:tcW w:w="425" w:type="dxa"/>
        </w:tcPr>
        <w:p w14:paraId="5499F850" w14:textId="77777777" w:rsidR="00B92340" w:rsidRDefault="00B92340" w:rsidP="004A1B60">
          <w:pPr>
            <w:pStyle w:val="Footer"/>
            <w:rPr>
              <w:sz w:val="12"/>
            </w:rPr>
          </w:pPr>
        </w:p>
      </w:tc>
      <w:tc>
        <w:tcPr>
          <w:tcW w:w="1135" w:type="dxa"/>
        </w:tcPr>
        <w:p w14:paraId="31D7E8C2" w14:textId="77777777" w:rsidR="00B92340" w:rsidRDefault="00B92340" w:rsidP="004A1B60">
          <w:pPr>
            <w:pStyle w:val="Footer"/>
            <w:jc w:val="center"/>
            <w:rPr>
              <w:sz w:val="12"/>
            </w:rPr>
          </w:pPr>
          <w:r>
            <w:rPr>
              <w:sz w:val="12"/>
            </w:rPr>
            <w:t>Witness 2</w:t>
          </w:r>
        </w:p>
      </w:tc>
    </w:tr>
  </w:tbl>
  <w:p w14:paraId="528AC036" w14:textId="77777777" w:rsidR="00B92340" w:rsidRDefault="00B92340" w:rsidP="004A1B60">
    <w:pPr>
      <w:pStyle w:val="Footer"/>
      <w:tabs>
        <w:tab w:val="clear" w:pos="4153"/>
        <w:tab w:val="clear" w:pos="8306"/>
        <w:tab w:val="center" w:pos="4820"/>
        <w:tab w:val="right" w:pos="9356"/>
      </w:tabs>
    </w:pPr>
  </w:p>
  <w:p w14:paraId="2FFCAD7C" w14:textId="77777777" w:rsidR="00B92340" w:rsidRPr="001B5ACC" w:rsidDel="00933203" w:rsidRDefault="00B92340" w:rsidP="004A1B60">
    <w:pPr>
      <w:pStyle w:val="Footer"/>
      <w:tabs>
        <w:tab w:val="clear" w:pos="4153"/>
        <w:tab w:val="clear" w:pos="8306"/>
        <w:tab w:val="center" w:pos="4820"/>
        <w:tab w:val="right" w:pos="9356"/>
      </w:tabs>
      <w:rPr>
        <w:del w:id="13757" w:author="Francois Saayman" w:date="2024-04-09T15:09:00Z"/>
        <w:rFonts w:ascii="Arial" w:hAnsi="Arial" w:cs="Arial"/>
        <w:rPrChange w:id="13758" w:author="Francois Saayman" w:date="2024-04-09T13:21:00Z">
          <w:rPr>
            <w:del w:id="13759" w:author="Francois Saayman" w:date="2024-04-09T15:09:00Z"/>
            <w:rFonts w:cs="Arial"/>
            <w:sz w:val="22"/>
            <w:szCs w:val="22"/>
          </w:rPr>
        </w:rPrChange>
      </w:rPr>
    </w:pPr>
    <w:r w:rsidRPr="00DA17C0">
      <w:rPr>
        <w:rFonts w:cs="Arial"/>
        <w:snapToGrid w:val="0"/>
        <w:sz w:val="22"/>
        <w:szCs w:val="22"/>
      </w:rPr>
      <w:tab/>
    </w:r>
    <w:r w:rsidRPr="001B5ACC">
      <w:rPr>
        <w:rFonts w:ascii="Arial" w:hAnsi="Arial" w:cs="Arial"/>
        <w:snapToGrid w:val="0"/>
        <w:rPrChange w:id="13760" w:author="Francois Saayman" w:date="2024-04-09T13:21:00Z">
          <w:rPr>
            <w:rFonts w:cs="Arial"/>
            <w:snapToGrid w:val="0"/>
            <w:sz w:val="22"/>
            <w:szCs w:val="22"/>
          </w:rPr>
        </w:rPrChange>
      </w:rPr>
      <w:t>C4.4-</w:t>
    </w:r>
    <w:r w:rsidRPr="001B5ACC">
      <w:rPr>
        <w:rStyle w:val="PageNumber"/>
        <w:rFonts w:ascii="Arial" w:hAnsi="Arial" w:cs="Arial"/>
        <w:rPrChange w:id="13761" w:author="Francois Saayman" w:date="2024-04-09T13:21:00Z">
          <w:rPr>
            <w:rStyle w:val="PageNumber"/>
            <w:rFonts w:cs="Arial"/>
            <w:sz w:val="22"/>
            <w:szCs w:val="22"/>
          </w:rPr>
        </w:rPrChange>
      </w:rPr>
      <w:fldChar w:fldCharType="begin"/>
    </w:r>
    <w:r w:rsidRPr="001B5ACC">
      <w:rPr>
        <w:rStyle w:val="PageNumber"/>
        <w:rFonts w:ascii="Arial" w:hAnsi="Arial" w:cs="Arial"/>
        <w:rPrChange w:id="13762" w:author="Francois Saayman" w:date="2024-04-09T13:21:00Z">
          <w:rPr>
            <w:rStyle w:val="PageNumber"/>
            <w:rFonts w:cs="Arial"/>
            <w:sz w:val="22"/>
            <w:szCs w:val="22"/>
          </w:rPr>
        </w:rPrChange>
      </w:rPr>
      <w:instrText xml:space="preserve"> PAGE </w:instrText>
    </w:r>
    <w:r w:rsidRPr="001B5ACC">
      <w:rPr>
        <w:rStyle w:val="PageNumber"/>
        <w:rFonts w:ascii="Arial" w:hAnsi="Arial" w:cs="Arial"/>
        <w:rPrChange w:id="13763" w:author="Francois Saayman" w:date="2024-04-09T13:21:00Z">
          <w:rPr>
            <w:rStyle w:val="PageNumber"/>
            <w:rFonts w:cs="Arial"/>
            <w:sz w:val="22"/>
            <w:szCs w:val="22"/>
          </w:rPr>
        </w:rPrChange>
      </w:rPr>
      <w:fldChar w:fldCharType="separate"/>
    </w:r>
    <w:r w:rsidRPr="001B5ACC">
      <w:rPr>
        <w:rStyle w:val="PageNumber"/>
        <w:rFonts w:ascii="Arial" w:hAnsi="Arial" w:cs="Arial"/>
        <w:noProof/>
        <w:rPrChange w:id="13764" w:author="Francois Saayman" w:date="2024-04-09T13:21:00Z">
          <w:rPr>
            <w:rStyle w:val="PageNumber"/>
            <w:rFonts w:cs="Arial"/>
            <w:noProof/>
            <w:sz w:val="22"/>
            <w:szCs w:val="22"/>
          </w:rPr>
        </w:rPrChange>
      </w:rPr>
      <w:t>1</w:t>
    </w:r>
    <w:r w:rsidRPr="001B5ACC">
      <w:rPr>
        <w:rStyle w:val="PageNumber"/>
        <w:rFonts w:ascii="Arial" w:hAnsi="Arial" w:cs="Arial"/>
        <w:rPrChange w:id="13765" w:author="Francois Saayman" w:date="2024-04-09T13:21:00Z">
          <w:rPr>
            <w:rStyle w:val="PageNumber"/>
            <w:rFonts w:cs="Arial"/>
            <w:sz w:val="22"/>
            <w:szCs w:val="22"/>
          </w:rPr>
        </w:rPrChange>
      </w:rPr>
      <w:fldChar w:fldCharType="end"/>
    </w:r>
    <w:r w:rsidRPr="001B5ACC">
      <w:rPr>
        <w:rFonts w:ascii="Arial" w:hAnsi="Arial" w:cs="Arial"/>
        <w:snapToGrid w:val="0"/>
        <w:rPrChange w:id="13766" w:author="Francois Saayman" w:date="2024-04-09T13:21:00Z">
          <w:rPr>
            <w:rFonts w:cs="Arial"/>
            <w:snapToGrid w:val="0"/>
            <w:sz w:val="22"/>
            <w:szCs w:val="22"/>
          </w:rPr>
        </w:rPrChange>
      </w:rPr>
      <w:tab/>
    </w:r>
  </w:p>
  <w:p w14:paraId="0B984E09" w14:textId="77777777" w:rsidR="00B92340" w:rsidDel="00933203" w:rsidRDefault="00B92340" w:rsidP="004A1B60">
    <w:pPr>
      <w:pStyle w:val="Footer"/>
      <w:rPr>
        <w:del w:id="13767" w:author="Francois Saayman" w:date="2024-04-09T15:09:00Z"/>
      </w:rPr>
    </w:pPr>
  </w:p>
  <w:p w14:paraId="6CF65688" w14:textId="77777777" w:rsidR="00B92340" w:rsidRPr="004A0484" w:rsidRDefault="00B92340">
    <w:pPr>
      <w:pStyle w:val="Footer"/>
      <w:tabs>
        <w:tab w:val="clear" w:pos="4153"/>
        <w:tab w:val="clear" w:pos="8306"/>
        <w:tab w:val="center" w:pos="4820"/>
        <w:tab w:val="right" w:pos="9356"/>
      </w:tabs>
      <w:rPr>
        <w:szCs w:val="18"/>
      </w:rPr>
      <w:pPrChange w:id="13768" w:author="Francois Saayman" w:date="2024-04-09T15:09:00Z">
        <w:pPr>
          <w:pStyle w:val="Footer"/>
        </w:pPr>
      </w:pPrChan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361" w14:textId="77777777" w:rsidR="00B92340" w:rsidRDefault="00B92340" w:rsidP="004A1B60">
    <w:pPr>
      <w:pStyle w:val="Footer"/>
      <w:pBdr>
        <w:bottom w:val="single" w:sz="6" w:space="1" w:color="auto"/>
      </w:pBdr>
    </w:pPr>
  </w:p>
  <w:p w14:paraId="03BD27AE" w14:textId="77777777" w:rsidR="00B92340" w:rsidRDefault="00B92340" w:rsidP="004A1B60">
    <w:pPr>
      <w:pStyle w:val="Footer"/>
    </w:pPr>
  </w:p>
  <w:tbl>
    <w:tblPr>
      <w:tblW w:w="0" w:type="auto"/>
      <w:tblInd w:w="108" w:type="dxa"/>
      <w:tblLayout w:type="fixed"/>
      <w:tblLook w:val="0000" w:firstRow="0" w:lastRow="0" w:firstColumn="0" w:lastColumn="0" w:noHBand="0" w:noVBand="0"/>
    </w:tblPr>
    <w:tblGrid>
      <w:gridCol w:w="1276"/>
      <w:gridCol w:w="426"/>
      <w:gridCol w:w="1275"/>
      <w:gridCol w:w="425"/>
      <w:gridCol w:w="1276"/>
      <w:gridCol w:w="425"/>
      <w:gridCol w:w="1276"/>
      <w:gridCol w:w="425"/>
      <w:gridCol w:w="1276"/>
      <w:gridCol w:w="425"/>
      <w:gridCol w:w="1135"/>
    </w:tblGrid>
    <w:tr w:rsidR="00B46849" w14:paraId="11B3DAEA" w14:textId="77777777">
      <w:trPr>
        <w:trHeight w:val="500"/>
      </w:trPr>
      <w:tc>
        <w:tcPr>
          <w:tcW w:w="1276" w:type="dxa"/>
          <w:tcBorders>
            <w:top w:val="single" w:sz="4" w:space="0" w:color="auto"/>
            <w:left w:val="single" w:sz="4" w:space="0" w:color="auto"/>
            <w:bottom w:val="single" w:sz="4" w:space="0" w:color="auto"/>
            <w:right w:val="single" w:sz="4" w:space="0" w:color="auto"/>
          </w:tcBorders>
        </w:tcPr>
        <w:p w14:paraId="0AA7E002" w14:textId="77777777" w:rsidR="00B92340" w:rsidRDefault="00B92340" w:rsidP="004A1B60">
          <w:pPr>
            <w:pStyle w:val="Footer"/>
          </w:pPr>
        </w:p>
      </w:tc>
      <w:tc>
        <w:tcPr>
          <w:tcW w:w="426" w:type="dxa"/>
          <w:tcBorders>
            <w:left w:val="nil"/>
          </w:tcBorders>
        </w:tcPr>
        <w:p w14:paraId="65495D21" w14:textId="77777777" w:rsidR="00B92340" w:rsidRDefault="00B92340" w:rsidP="004A1B60">
          <w:pPr>
            <w:pStyle w:val="Footer"/>
          </w:pPr>
        </w:p>
      </w:tc>
      <w:tc>
        <w:tcPr>
          <w:tcW w:w="1275" w:type="dxa"/>
          <w:tcBorders>
            <w:top w:val="single" w:sz="4" w:space="0" w:color="auto"/>
            <w:left w:val="single" w:sz="4" w:space="0" w:color="auto"/>
            <w:bottom w:val="single" w:sz="4" w:space="0" w:color="auto"/>
            <w:right w:val="single" w:sz="4" w:space="0" w:color="auto"/>
          </w:tcBorders>
        </w:tcPr>
        <w:p w14:paraId="4A86A1DD" w14:textId="77777777" w:rsidR="00B92340" w:rsidRDefault="00B92340" w:rsidP="004A1B60">
          <w:pPr>
            <w:pStyle w:val="Footer"/>
          </w:pPr>
        </w:p>
      </w:tc>
      <w:tc>
        <w:tcPr>
          <w:tcW w:w="425" w:type="dxa"/>
          <w:tcBorders>
            <w:left w:val="nil"/>
          </w:tcBorders>
        </w:tcPr>
        <w:p w14:paraId="29FC8430" w14:textId="77777777" w:rsidR="00B92340" w:rsidRDefault="00B92340"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5767E44D" w14:textId="77777777" w:rsidR="00B92340" w:rsidRDefault="00B92340" w:rsidP="004A1B60">
          <w:pPr>
            <w:pStyle w:val="Footer"/>
          </w:pPr>
        </w:p>
      </w:tc>
      <w:tc>
        <w:tcPr>
          <w:tcW w:w="425" w:type="dxa"/>
          <w:tcBorders>
            <w:left w:val="nil"/>
          </w:tcBorders>
        </w:tcPr>
        <w:p w14:paraId="47AE4706" w14:textId="77777777" w:rsidR="00B92340" w:rsidRDefault="00B92340"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03E77DFC" w14:textId="77777777" w:rsidR="00B92340" w:rsidRDefault="00B92340" w:rsidP="004A1B60">
          <w:pPr>
            <w:pStyle w:val="Footer"/>
          </w:pPr>
        </w:p>
      </w:tc>
      <w:tc>
        <w:tcPr>
          <w:tcW w:w="425" w:type="dxa"/>
          <w:tcBorders>
            <w:left w:val="nil"/>
          </w:tcBorders>
        </w:tcPr>
        <w:p w14:paraId="62D8E6FD" w14:textId="77777777" w:rsidR="00B92340" w:rsidRDefault="00B92340"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36226BD3" w14:textId="77777777" w:rsidR="00B92340" w:rsidRDefault="00B92340" w:rsidP="004A1B60">
          <w:pPr>
            <w:pStyle w:val="Footer"/>
          </w:pPr>
        </w:p>
      </w:tc>
      <w:tc>
        <w:tcPr>
          <w:tcW w:w="425" w:type="dxa"/>
          <w:tcBorders>
            <w:left w:val="nil"/>
          </w:tcBorders>
        </w:tcPr>
        <w:p w14:paraId="618F576A" w14:textId="77777777" w:rsidR="00B92340" w:rsidRDefault="00B92340" w:rsidP="004A1B60">
          <w:pPr>
            <w:pStyle w:val="Footer"/>
          </w:pPr>
        </w:p>
      </w:tc>
      <w:tc>
        <w:tcPr>
          <w:tcW w:w="1135" w:type="dxa"/>
          <w:tcBorders>
            <w:top w:val="single" w:sz="4" w:space="0" w:color="auto"/>
            <w:left w:val="single" w:sz="4" w:space="0" w:color="auto"/>
            <w:bottom w:val="single" w:sz="4" w:space="0" w:color="auto"/>
            <w:right w:val="single" w:sz="4" w:space="0" w:color="auto"/>
          </w:tcBorders>
        </w:tcPr>
        <w:p w14:paraId="53196E93" w14:textId="77777777" w:rsidR="00B92340" w:rsidRDefault="00B92340" w:rsidP="004A1B60">
          <w:pPr>
            <w:pStyle w:val="Footer"/>
          </w:pPr>
        </w:p>
      </w:tc>
    </w:tr>
    <w:tr w:rsidR="00B46849" w14:paraId="47EC76C4" w14:textId="77777777">
      <w:tc>
        <w:tcPr>
          <w:tcW w:w="1276" w:type="dxa"/>
        </w:tcPr>
        <w:p w14:paraId="3BE210DC" w14:textId="77777777" w:rsidR="00B92340" w:rsidRDefault="00B92340" w:rsidP="004A1B60">
          <w:pPr>
            <w:pStyle w:val="Footer"/>
            <w:jc w:val="center"/>
            <w:rPr>
              <w:sz w:val="12"/>
            </w:rPr>
          </w:pPr>
          <w:r>
            <w:rPr>
              <w:sz w:val="12"/>
            </w:rPr>
            <w:t>Contractor</w:t>
          </w:r>
        </w:p>
      </w:tc>
      <w:tc>
        <w:tcPr>
          <w:tcW w:w="426" w:type="dxa"/>
        </w:tcPr>
        <w:p w14:paraId="6AAD9732" w14:textId="77777777" w:rsidR="00B92340" w:rsidRDefault="00B92340" w:rsidP="004A1B60">
          <w:pPr>
            <w:pStyle w:val="Footer"/>
            <w:rPr>
              <w:sz w:val="12"/>
            </w:rPr>
          </w:pPr>
        </w:p>
      </w:tc>
      <w:tc>
        <w:tcPr>
          <w:tcW w:w="1275" w:type="dxa"/>
        </w:tcPr>
        <w:p w14:paraId="208E39C0" w14:textId="77777777" w:rsidR="00B92340" w:rsidRDefault="00B92340" w:rsidP="004A1B60">
          <w:pPr>
            <w:pStyle w:val="Footer"/>
            <w:jc w:val="center"/>
            <w:rPr>
              <w:sz w:val="12"/>
            </w:rPr>
          </w:pPr>
          <w:r>
            <w:rPr>
              <w:sz w:val="12"/>
            </w:rPr>
            <w:t>Witness 1</w:t>
          </w:r>
        </w:p>
      </w:tc>
      <w:tc>
        <w:tcPr>
          <w:tcW w:w="425" w:type="dxa"/>
        </w:tcPr>
        <w:p w14:paraId="0B4A3366" w14:textId="77777777" w:rsidR="00B92340" w:rsidRDefault="00B92340" w:rsidP="004A1B60">
          <w:pPr>
            <w:pStyle w:val="Footer"/>
            <w:rPr>
              <w:sz w:val="12"/>
            </w:rPr>
          </w:pPr>
        </w:p>
      </w:tc>
      <w:tc>
        <w:tcPr>
          <w:tcW w:w="1276" w:type="dxa"/>
        </w:tcPr>
        <w:p w14:paraId="38A28FD2" w14:textId="77777777" w:rsidR="00B92340" w:rsidRDefault="00B92340" w:rsidP="004A1B60">
          <w:pPr>
            <w:pStyle w:val="Footer"/>
            <w:jc w:val="center"/>
            <w:rPr>
              <w:sz w:val="12"/>
            </w:rPr>
          </w:pPr>
          <w:r>
            <w:rPr>
              <w:sz w:val="12"/>
            </w:rPr>
            <w:t>Witness 2</w:t>
          </w:r>
        </w:p>
      </w:tc>
      <w:tc>
        <w:tcPr>
          <w:tcW w:w="425" w:type="dxa"/>
        </w:tcPr>
        <w:p w14:paraId="4F7434DE" w14:textId="77777777" w:rsidR="00B92340" w:rsidRDefault="00B92340" w:rsidP="004A1B60">
          <w:pPr>
            <w:pStyle w:val="Footer"/>
            <w:rPr>
              <w:sz w:val="12"/>
            </w:rPr>
          </w:pPr>
        </w:p>
      </w:tc>
      <w:tc>
        <w:tcPr>
          <w:tcW w:w="1276" w:type="dxa"/>
        </w:tcPr>
        <w:p w14:paraId="381D10BA" w14:textId="77777777" w:rsidR="00B92340" w:rsidRDefault="00B92340" w:rsidP="004A1B60">
          <w:pPr>
            <w:pStyle w:val="Footer"/>
            <w:jc w:val="center"/>
            <w:rPr>
              <w:sz w:val="12"/>
            </w:rPr>
          </w:pPr>
          <w:r>
            <w:rPr>
              <w:sz w:val="12"/>
            </w:rPr>
            <w:t>Employer</w:t>
          </w:r>
        </w:p>
      </w:tc>
      <w:tc>
        <w:tcPr>
          <w:tcW w:w="425" w:type="dxa"/>
        </w:tcPr>
        <w:p w14:paraId="4E176E82" w14:textId="77777777" w:rsidR="00B92340" w:rsidRDefault="00B92340" w:rsidP="004A1B60">
          <w:pPr>
            <w:pStyle w:val="Footer"/>
            <w:rPr>
              <w:sz w:val="12"/>
            </w:rPr>
          </w:pPr>
        </w:p>
      </w:tc>
      <w:tc>
        <w:tcPr>
          <w:tcW w:w="1276" w:type="dxa"/>
        </w:tcPr>
        <w:p w14:paraId="73F7613E" w14:textId="77777777" w:rsidR="00B92340" w:rsidRDefault="00B92340" w:rsidP="004A1B60">
          <w:pPr>
            <w:pStyle w:val="Footer"/>
            <w:jc w:val="center"/>
            <w:rPr>
              <w:sz w:val="12"/>
            </w:rPr>
          </w:pPr>
          <w:r>
            <w:rPr>
              <w:sz w:val="12"/>
            </w:rPr>
            <w:t>Witness 1</w:t>
          </w:r>
        </w:p>
      </w:tc>
      <w:tc>
        <w:tcPr>
          <w:tcW w:w="425" w:type="dxa"/>
        </w:tcPr>
        <w:p w14:paraId="745A7690" w14:textId="77777777" w:rsidR="00B92340" w:rsidRDefault="00B92340" w:rsidP="004A1B60">
          <w:pPr>
            <w:pStyle w:val="Footer"/>
            <w:rPr>
              <w:sz w:val="12"/>
            </w:rPr>
          </w:pPr>
        </w:p>
      </w:tc>
      <w:tc>
        <w:tcPr>
          <w:tcW w:w="1135" w:type="dxa"/>
        </w:tcPr>
        <w:p w14:paraId="4D837A02" w14:textId="77777777" w:rsidR="00B92340" w:rsidRDefault="00B92340" w:rsidP="004A1B60">
          <w:pPr>
            <w:pStyle w:val="Footer"/>
            <w:jc w:val="center"/>
            <w:rPr>
              <w:sz w:val="12"/>
            </w:rPr>
          </w:pPr>
          <w:r>
            <w:rPr>
              <w:sz w:val="12"/>
            </w:rPr>
            <w:t>Witness 2</w:t>
          </w:r>
        </w:p>
      </w:tc>
    </w:tr>
  </w:tbl>
  <w:p w14:paraId="55952773" w14:textId="77777777" w:rsidR="00B92340" w:rsidRDefault="00B92340" w:rsidP="004A1B60">
    <w:pPr>
      <w:pStyle w:val="Footer"/>
      <w:tabs>
        <w:tab w:val="clear" w:pos="4153"/>
        <w:tab w:val="clear" w:pos="8306"/>
        <w:tab w:val="center" w:pos="4820"/>
        <w:tab w:val="right" w:pos="9356"/>
      </w:tabs>
    </w:pPr>
  </w:p>
  <w:p w14:paraId="56175658" w14:textId="77777777" w:rsidR="00B92340" w:rsidRPr="00493BA4" w:rsidDel="00933203" w:rsidRDefault="00B92340" w:rsidP="004A1B60">
    <w:pPr>
      <w:pStyle w:val="Footer"/>
      <w:tabs>
        <w:tab w:val="clear" w:pos="4153"/>
        <w:tab w:val="clear" w:pos="8306"/>
        <w:tab w:val="center" w:pos="4820"/>
        <w:tab w:val="right" w:pos="9356"/>
      </w:tabs>
      <w:rPr>
        <w:del w:id="13931" w:author="Francois Saayman" w:date="2024-04-09T15:10:00Z"/>
        <w:rFonts w:ascii="Arial" w:hAnsi="Arial" w:cs="Arial"/>
        <w:rPrChange w:id="13932" w:author="Francois Saayman" w:date="2024-04-09T13:22:00Z">
          <w:rPr>
            <w:del w:id="13933" w:author="Francois Saayman" w:date="2024-04-09T15:10:00Z"/>
            <w:rFonts w:cs="Arial"/>
            <w:sz w:val="22"/>
            <w:szCs w:val="22"/>
          </w:rPr>
        </w:rPrChange>
      </w:rPr>
    </w:pPr>
    <w:r w:rsidRPr="00DA17C0">
      <w:rPr>
        <w:rFonts w:cs="Arial"/>
        <w:snapToGrid w:val="0"/>
        <w:sz w:val="22"/>
        <w:szCs w:val="22"/>
      </w:rPr>
      <w:tab/>
    </w:r>
    <w:r w:rsidRPr="00493BA4">
      <w:rPr>
        <w:rFonts w:ascii="Arial" w:hAnsi="Arial" w:cs="Arial"/>
        <w:snapToGrid w:val="0"/>
        <w:rPrChange w:id="13934" w:author="Francois Saayman" w:date="2024-04-09T13:22:00Z">
          <w:rPr>
            <w:rFonts w:cs="Arial"/>
            <w:snapToGrid w:val="0"/>
            <w:sz w:val="22"/>
            <w:szCs w:val="22"/>
          </w:rPr>
        </w:rPrChange>
      </w:rPr>
      <w:t>C5-</w:t>
    </w:r>
    <w:r w:rsidRPr="00493BA4">
      <w:rPr>
        <w:rStyle w:val="PageNumber"/>
        <w:rFonts w:ascii="Arial" w:hAnsi="Arial" w:cs="Arial"/>
        <w:rPrChange w:id="13935" w:author="Francois Saayman" w:date="2024-04-09T13:22:00Z">
          <w:rPr>
            <w:rStyle w:val="PageNumber"/>
            <w:rFonts w:cs="Arial"/>
            <w:sz w:val="22"/>
            <w:szCs w:val="22"/>
          </w:rPr>
        </w:rPrChange>
      </w:rPr>
      <w:fldChar w:fldCharType="begin"/>
    </w:r>
    <w:r w:rsidRPr="00493BA4">
      <w:rPr>
        <w:rStyle w:val="PageNumber"/>
        <w:rFonts w:ascii="Arial" w:hAnsi="Arial" w:cs="Arial"/>
        <w:rPrChange w:id="13936" w:author="Francois Saayman" w:date="2024-04-09T13:22:00Z">
          <w:rPr>
            <w:rStyle w:val="PageNumber"/>
            <w:rFonts w:cs="Arial"/>
            <w:sz w:val="22"/>
            <w:szCs w:val="22"/>
          </w:rPr>
        </w:rPrChange>
      </w:rPr>
      <w:instrText xml:space="preserve"> PAGE </w:instrText>
    </w:r>
    <w:r w:rsidRPr="00493BA4">
      <w:rPr>
        <w:rStyle w:val="PageNumber"/>
        <w:rFonts w:ascii="Arial" w:hAnsi="Arial" w:cs="Arial"/>
        <w:rPrChange w:id="13937" w:author="Francois Saayman" w:date="2024-04-09T13:22:00Z">
          <w:rPr>
            <w:rStyle w:val="PageNumber"/>
            <w:rFonts w:cs="Arial"/>
            <w:sz w:val="22"/>
            <w:szCs w:val="22"/>
          </w:rPr>
        </w:rPrChange>
      </w:rPr>
      <w:fldChar w:fldCharType="separate"/>
    </w:r>
    <w:r w:rsidRPr="00493BA4">
      <w:rPr>
        <w:rStyle w:val="PageNumber"/>
        <w:rFonts w:ascii="Arial" w:hAnsi="Arial" w:cs="Arial"/>
        <w:noProof/>
        <w:rPrChange w:id="13938" w:author="Francois Saayman" w:date="2024-04-09T13:22:00Z">
          <w:rPr>
            <w:rStyle w:val="PageNumber"/>
            <w:rFonts w:cs="Arial"/>
            <w:noProof/>
            <w:sz w:val="22"/>
            <w:szCs w:val="22"/>
          </w:rPr>
        </w:rPrChange>
      </w:rPr>
      <w:t>2</w:t>
    </w:r>
    <w:r w:rsidRPr="00493BA4">
      <w:rPr>
        <w:rStyle w:val="PageNumber"/>
        <w:rFonts w:ascii="Arial" w:hAnsi="Arial" w:cs="Arial"/>
        <w:rPrChange w:id="13939" w:author="Francois Saayman" w:date="2024-04-09T13:22:00Z">
          <w:rPr>
            <w:rStyle w:val="PageNumber"/>
            <w:rFonts w:cs="Arial"/>
            <w:sz w:val="22"/>
            <w:szCs w:val="22"/>
          </w:rPr>
        </w:rPrChange>
      </w:rPr>
      <w:fldChar w:fldCharType="end"/>
    </w:r>
    <w:r w:rsidRPr="00493BA4">
      <w:rPr>
        <w:rFonts w:ascii="Arial" w:hAnsi="Arial" w:cs="Arial"/>
        <w:snapToGrid w:val="0"/>
        <w:rPrChange w:id="13940" w:author="Francois Saayman" w:date="2024-04-09T13:22:00Z">
          <w:rPr>
            <w:rFonts w:cs="Arial"/>
            <w:snapToGrid w:val="0"/>
            <w:sz w:val="22"/>
            <w:szCs w:val="22"/>
          </w:rPr>
        </w:rPrChange>
      </w:rPr>
      <w:tab/>
    </w:r>
  </w:p>
  <w:p w14:paraId="58585991" w14:textId="77777777" w:rsidR="00B92340" w:rsidDel="00933203" w:rsidRDefault="00B92340" w:rsidP="004A1B60">
    <w:pPr>
      <w:pStyle w:val="Footer"/>
      <w:rPr>
        <w:del w:id="13941" w:author="Francois Saayman" w:date="2024-04-09T15:10:00Z"/>
      </w:rPr>
    </w:pPr>
  </w:p>
  <w:p w14:paraId="5070E338" w14:textId="77777777" w:rsidR="00B92340" w:rsidRPr="004A0484" w:rsidRDefault="00B92340">
    <w:pPr>
      <w:pStyle w:val="Footer"/>
      <w:tabs>
        <w:tab w:val="clear" w:pos="4153"/>
        <w:tab w:val="clear" w:pos="8306"/>
        <w:tab w:val="center" w:pos="4820"/>
        <w:tab w:val="right" w:pos="9356"/>
      </w:tabs>
      <w:rPr>
        <w:szCs w:val="18"/>
      </w:rPr>
      <w:pPrChange w:id="13942" w:author="Francois Saayman" w:date="2024-04-09T15:10: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9026" w14:textId="77777777" w:rsidR="006811C4" w:rsidRDefault="006811C4" w:rsidP="002D04E4">
    <w:pPr>
      <w:pStyle w:val="Footer"/>
      <w:pBdr>
        <w:bottom w:val="single" w:sz="6" w:space="1" w:color="auto"/>
      </w:pBdr>
      <w:tabs>
        <w:tab w:val="clear" w:pos="4153"/>
        <w:tab w:val="clear" w:pos="8306"/>
        <w:tab w:val="center" w:pos="4678"/>
        <w:tab w:val="right" w:pos="9781"/>
      </w:tabs>
      <w:rPr>
        <w:rFonts w:ascii="Arial" w:hAnsi="Arial"/>
        <w:snapToGrid w:val="0"/>
        <w:sz w:val="12"/>
      </w:rPr>
    </w:pPr>
  </w:p>
  <w:p w14:paraId="4820E48F" w14:textId="77777777" w:rsidR="006811C4" w:rsidRDefault="006811C4" w:rsidP="00C749C8">
    <w:pPr>
      <w:pStyle w:val="Footer"/>
      <w:rPr>
        <w:rFonts w:ascii="Arial" w:hAnsi="Arial"/>
      </w:rPr>
    </w:pPr>
  </w:p>
  <w:tbl>
    <w:tblPr>
      <w:tblW w:w="0" w:type="auto"/>
      <w:tblInd w:w="108" w:type="dxa"/>
      <w:tblLayout w:type="fixed"/>
      <w:tblLook w:val="0000" w:firstRow="0" w:lastRow="0" w:firstColumn="0" w:lastColumn="0" w:noHBand="0" w:noVBand="0"/>
    </w:tblPr>
    <w:tblGrid>
      <w:gridCol w:w="1304"/>
      <w:gridCol w:w="425"/>
      <w:gridCol w:w="1304"/>
      <w:gridCol w:w="425"/>
      <w:gridCol w:w="1304"/>
      <w:gridCol w:w="425"/>
      <w:gridCol w:w="1304"/>
      <w:gridCol w:w="425"/>
      <w:gridCol w:w="1304"/>
      <w:gridCol w:w="425"/>
      <w:gridCol w:w="1304"/>
    </w:tblGrid>
    <w:tr w:rsidR="006811C4" w14:paraId="61D224E7" w14:textId="77777777">
      <w:trPr>
        <w:trHeight w:val="500"/>
      </w:trPr>
      <w:tc>
        <w:tcPr>
          <w:tcW w:w="1304" w:type="dxa"/>
          <w:tcBorders>
            <w:top w:val="single" w:sz="4" w:space="0" w:color="auto"/>
            <w:left w:val="single" w:sz="4" w:space="0" w:color="auto"/>
            <w:bottom w:val="single" w:sz="4" w:space="0" w:color="auto"/>
            <w:right w:val="single" w:sz="4" w:space="0" w:color="auto"/>
          </w:tcBorders>
        </w:tcPr>
        <w:p w14:paraId="30ED2B3A" w14:textId="77777777" w:rsidR="006811C4" w:rsidRDefault="006811C4" w:rsidP="00642D22">
          <w:pPr>
            <w:pStyle w:val="Footer"/>
            <w:rPr>
              <w:rFonts w:ascii="Arial" w:hAnsi="Arial"/>
            </w:rPr>
          </w:pPr>
        </w:p>
      </w:tc>
      <w:tc>
        <w:tcPr>
          <w:tcW w:w="425" w:type="dxa"/>
          <w:tcBorders>
            <w:left w:val="nil"/>
          </w:tcBorders>
        </w:tcPr>
        <w:p w14:paraId="15A00B6B" w14:textId="77777777" w:rsidR="006811C4" w:rsidRDefault="006811C4"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37E2B5F4" w14:textId="77777777" w:rsidR="006811C4" w:rsidRDefault="006811C4" w:rsidP="00642D22">
          <w:pPr>
            <w:pStyle w:val="Footer"/>
            <w:rPr>
              <w:rFonts w:ascii="Arial" w:hAnsi="Arial"/>
            </w:rPr>
          </w:pPr>
        </w:p>
      </w:tc>
      <w:tc>
        <w:tcPr>
          <w:tcW w:w="425" w:type="dxa"/>
          <w:tcBorders>
            <w:left w:val="nil"/>
          </w:tcBorders>
        </w:tcPr>
        <w:p w14:paraId="0F6B2052" w14:textId="77777777" w:rsidR="006811C4" w:rsidRDefault="006811C4"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1BC392A1" w14:textId="77777777" w:rsidR="006811C4" w:rsidRDefault="006811C4" w:rsidP="00642D22">
          <w:pPr>
            <w:pStyle w:val="Footer"/>
            <w:rPr>
              <w:rFonts w:ascii="Arial" w:hAnsi="Arial"/>
            </w:rPr>
          </w:pPr>
        </w:p>
      </w:tc>
      <w:tc>
        <w:tcPr>
          <w:tcW w:w="425" w:type="dxa"/>
          <w:tcBorders>
            <w:left w:val="nil"/>
          </w:tcBorders>
        </w:tcPr>
        <w:p w14:paraId="38DCDDBD" w14:textId="77777777" w:rsidR="006811C4" w:rsidRDefault="006811C4"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0C337ECB" w14:textId="77777777" w:rsidR="006811C4" w:rsidRDefault="006811C4" w:rsidP="00642D22">
          <w:pPr>
            <w:pStyle w:val="Footer"/>
            <w:rPr>
              <w:rFonts w:ascii="Arial" w:hAnsi="Arial"/>
            </w:rPr>
          </w:pPr>
        </w:p>
      </w:tc>
      <w:tc>
        <w:tcPr>
          <w:tcW w:w="425" w:type="dxa"/>
          <w:tcBorders>
            <w:left w:val="nil"/>
          </w:tcBorders>
        </w:tcPr>
        <w:p w14:paraId="2E93F123" w14:textId="77777777" w:rsidR="006811C4" w:rsidRDefault="006811C4"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7C9698D0" w14:textId="77777777" w:rsidR="006811C4" w:rsidRDefault="006811C4" w:rsidP="00642D22">
          <w:pPr>
            <w:pStyle w:val="Footer"/>
            <w:rPr>
              <w:rFonts w:ascii="Arial" w:hAnsi="Arial"/>
            </w:rPr>
          </w:pPr>
        </w:p>
      </w:tc>
      <w:tc>
        <w:tcPr>
          <w:tcW w:w="425" w:type="dxa"/>
          <w:tcBorders>
            <w:left w:val="nil"/>
          </w:tcBorders>
        </w:tcPr>
        <w:p w14:paraId="3871603E" w14:textId="77777777" w:rsidR="006811C4" w:rsidRDefault="006811C4"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70860DF3" w14:textId="77777777" w:rsidR="006811C4" w:rsidRDefault="006811C4" w:rsidP="00642D22">
          <w:pPr>
            <w:pStyle w:val="Footer"/>
            <w:rPr>
              <w:rFonts w:ascii="Arial" w:hAnsi="Arial"/>
            </w:rPr>
          </w:pPr>
        </w:p>
      </w:tc>
    </w:tr>
    <w:tr w:rsidR="006811C4" w14:paraId="787EAFBA" w14:textId="77777777">
      <w:tc>
        <w:tcPr>
          <w:tcW w:w="1304" w:type="dxa"/>
        </w:tcPr>
        <w:p w14:paraId="55DE950C" w14:textId="77777777" w:rsidR="006811C4" w:rsidRDefault="006811C4" w:rsidP="00642D22">
          <w:pPr>
            <w:pStyle w:val="Footer"/>
            <w:jc w:val="center"/>
            <w:rPr>
              <w:rFonts w:ascii="Arial" w:hAnsi="Arial"/>
              <w:sz w:val="12"/>
            </w:rPr>
          </w:pPr>
          <w:r>
            <w:rPr>
              <w:rFonts w:ascii="Arial" w:hAnsi="Arial"/>
              <w:sz w:val="12"/>
            </w:rPr>
            <w:t>Contractor</w:t>
          </w:r>
        </w:p>
      </w:tc>
      <w:tc>
        <w:tcPr>
          <w:tcW w:w="425" w:type="dxa"/>
        </w:tcPr>
        <w:p w14:paraId="5708D31C" w14:textId="77777777" w:rsidR="006811C4" w:rsidRDefault="006811C4" w:rsidP="00642D22">
          <w:pPr>
            <w:pStyle w:val="Footer"/>
            <w:rPr>
              <w:rFonts w:ascii="Arial" w:hAnsi="Arial"/>
              <w:sz w:val="12"/>
            </w:rPr>
          </w:pPr>
        </w:p>
      </w:tc>
      <w:tc>
        <w:tcPr>
          <w:tcW w:w="1304" w:type="dxa"/>
        </w:tcPr>
        <w:p w14:paraId="0897CCA4" w14:textId="77777777" w:rsidR="006811C4" w:rsidRDefault="006811C4" w:rsidP="00642D22">
          <w:pPr>
            <w:pStyle w:val="Footer"/>
            <w:jc w:val="center"/>
            <w:rPr>
              <w:rFonts w:ascii="Arial" w:hAnsi="Arial"/>
              <w:sz w:val="12"/>
            </w:rPr>
          </w:pPr>
          <w:r>
            <w:rPr>
              <w:rFonts w:ascii="Arial" w:hAnsi="Arial"/>
              <w:sz w:val="12"/>
            </w:rPr>
            <w:t>Witness 1</w:t>
          </w:r>
        </w:p>
      </w:tc>
      <w:tc>
        <w:tcPr>
          <w:tcW w:w="425" w:type="dxa"/>
        </w:tcPr>
        <w:p w14:paraId="42925F88" w14:textId="77777777" w:rsidR="006811C4" w:rsidRDefault="006811C4" w:rsidP="00642D22">
          <w:pPr>
            <w:pStyle w:val="Footer"/>
            <w:rPr>
              <w:rFonts w:ascii="Arial" w:hAnsi="Arial"/>
              <w:sz w:val="12"/>
            </w:rPr>
          </w:pPr>
        </w:p>
      </w:tc>
      <w:tc>
        <w:tcPr>
          <w:tcW w:w="1304" w:type="dxa"/>
        </w:tcPr>
        <w:p w14:paraId="0467C7D7" w14:textId="77777777" w:rsidR="006811C4" w:rsidRDefault="006811C4" w:rsidP="00642D22">
          <w:pPr>
            <w:pStyle w:val="Footer"/>
            <w:jc w:val="center"/>
            <w:rPr>
              <w:rFonts w:ascii="Arial" w:hAnsi="Arial"/>
              <w:sz w:val="12"/>
            </w:rPr>
          </w:pPr>
          <w:r>
            <w:rPr>
              <w:rFonts w:ascii="Arial" w:hAnsi="Arial"/>
              <w:sz w:val="12"/>
            </w:rPr>
            <w:t>Witness 2</w:t>
          </w:r>
        </w:p>
      </w:tc>
      <w:tc>
        <w:tcPr>
          <w:tcW w:w="425" w:type="dxa"/>
        </w:tcPr>
        <w:p w14:paraId="1C6A3802" w14:textId="77777777" w:rsidR="006811C4" w:rsidRDefault="006811C4" w:rsidP="00642D22">
          <w:pPr>
            <w:pStyle w:val="Footer"/>
            <w:rPr>
              <w:rFonts w:ascii="Arial" w:hAnsi="Arial"/>
              <w:sz w:val="12"/>
            </w:rPr>
          </w:pPr>
        </w:p>
      </w:tc>
      <w:tc>
        <w:tcPr>
          <w:tcW w:w="1304" w:type="dxa"/>
        </w:tcPr>
        <w:p w14:paraId="31F36158" w14:textId="77777777" w:rsidR="006811C4" w:rsidRDefault="006811C4" w:rsidP="00642D22">
          <w:pPr>
            <w:pStyle w:val="Footer"/>
            <w:jc w:val="center"/>
            <w:rPr>
              <w:rFonts w:ascii="Arial" w:hAnsi="Arial"/>
              <w:sz w:val="12"/>
            </w:rPr>
          </w:pPr>
          <w:r>
            <w:rPr>
              <w:rFonts w:ascii="Arial" w:hAnsi="Arial"/>
              <w:sz w:val="12"/>
            </w:rPr>
            <w:t>Employer</w:t>
          </w:r>
        </w:p>
      </w:tc>
      <w:tc>
        <w:tcPr>
          <w:tcW w:w="425" w:type="dxa"/>
        </w:tcPr>
        <w:p w14:paraId="60EA44C8" w14:textId="77777777" w:rsidR="006811C4" w:rsidRDefault="006811C4" w:rsidP="00642D22">
          <w:pPr>
            <w:pStyle w:val="Footer"/>
            <w:rPr>
              <w:rFonts w:ascii="Arial" w:hAnsi="Arial"/>
              <w:sz w:val="12"/>
            </w:rPr>
          </w:pPr>
        </w:p>
      </w:tc>
      <w:tc>
        <w:tcPr>
          <w:tcW w:w="1304" w:type="dxa"/>
        </w:tcPr>
        <w:p w14:paraId="165DA85E" w14:textId="77777777" w:rsidR="006811C4" w:rsidRDefault="006811C4" w:rsidP="00642D22">
          <w:pPr>
            <w:pStyle w:val="Footer"/>
            <w:jc w:val="center"/>
            <w:rPr>
              <w:rFonts w:ascii="Arial" w:hAnsi="Arial"/>
              <w:sz w:val="12"/>
            </w:rPr>
          </w:pPr>
          <w:r>
            <w:rPr>
              <w:rFonts w:ascii="Arial" w:hAnsi="Arial"/>
              <w:sz w:val="12"/>
            </w:rPr>
            <w:t>Witness 1</w:t>
          </w:r>
        </w:p>
      </w:tc>
      <w:tc>
        <w:tcPr>
          <w:tcW w:w="425" w:type="dxa"/>
        </w:tcPr>
        <w:p w14:paraId="2210CD5B" w14:textId="77777777" w:rsidR="006811C4" w:rsidRDefault="006811C4" w:rsidP="00642D22">
          <w:pPr>
            <w:pStyle w:val="Footer"/>
            <w:rPr>
              <w:rFonts w:ascii="Arial" w:hAnsi="Arial"/>
              <w:sz w:val="12"/>
            </w:rPr>
          </w:pPr>
        </w:p>
      </w:tc>
      <w:tc>
        <w:tcPr>
          <w:tcW w:w="1304" w:type="dxa"/>
        </w:tcPr>
        <w:p w14:paraId="79A2E02A" w14:textId="77777777" w:rsidR="006811C4" w:rsidRDefault="006811C4" w:rsidP="00642D22">
          <w:pPr>
            <w:pStyle w:val="Footer"/>
            <w:jc w:val="center"/>
            <w:rPr>
              <w:rFonts w:ascii="Arial" w:hAnsi="Arial"/>
              <w:sz w:val="12"/>
            </w:rPr>
          </w:pPr>
          <w:r>
            <w:rPr>
              <w:rFonts w:ascii="Arial" w:hAnsi="Arial"/>
              <w:sz w:val="12"/>
            </w:rPr>
            <w:t>Witness 2</w:t>
          </w:r>
        </w:p>
      </w:tc>
    </w:tr>
  </w:tbl>
  <w:p w14:paraId="2F28782B" w14:textId="77777777" w:rsidR="006811C4" w:rsidRDefault="006811C4" w:rsidP="002D04E4">
    <w:pPr>
      <w:pStyle w:val="Footer"/>
      <w:tabs>
        <w:tab w:val="clear" w:pos="4153"/>
        <w:tab w:val="clear" w:pos="8306"/>
        <w:tab w:val="center" w:pos="4678"/>
        <w:tab w:val="right" w:pos="9781"/>
      </w:tabs>
      <w:rPr>
        <w:rFonts w:ascii="Arial" w:hAnsi="Arial"/>
        <w:snapToGrid w:val="0"/>
        <w:sz w:val="12"/>
      </w:rPr>
    </w:pPr>
  </w:p>
  <w:p w14:paraId="3E96DE5E" w14:textId="73BBFC32" w:rsidR="006811C4" w:rsidRPr="0017573D" w:rsidRDefault="006811C4" w:rsidP="00F355AD">
    <w:pPr>
      <w:pStyle w:val="Footer"/>
      <w:tabs>
        <w:tab w:val="clear" w:pos="4153"/>
        <w:tab w:val="clear" w:pos="8306"/>
        <w:tab w:val="center" w:pos="4678"/>
        <w:tab w:val="right" w:pos="9923"/>
      </w:tabs>
      <w:rPr>
        <w:rFonts w:ascii="Arial" w:hAnsi="Arial" w:cs="Arial"/>
        <w:snapToGrid w:val="0"/>
        <w:rPrChange w:id="47" w:author="Francois Saayman" w:date="2024-04-09T12:19:00Z">
          <w:rPr>
            <w:rFonts w:ascii="Arial" w:hAnsi="Arial" w:cs="Arial"/>
            <w:snapToGrid w:val="0"/>
            <w:sz w:val="22"/>
            <w:szCs w:val="22"/>
          </w:rPr>
        </w:rPrChange>
      </w:rPr>
    </w:pPr>
    <w:r w:rsidRPr="00D36252">
      <w:rPr>
        <w:rFonts w:ascii="Arial" w:hAnsi="Arial" w:cs="Arial"/>
        <w:snapToGrid w:val="0"/>
        <w:sz w:val="22"/>
        <w:szCs w:val="22"/>
      </w:rPr>
      <w:tab/>
    </w:r>
    <w:r w:rsidRPr="0017573D">
      <w:rPr>
        <w:rFonts w:ascii="Arial" w:hAnsi="Arial" w:cs="Arial"/>
        <w:snapToGrid w:val="0"/>
        <w:rPrChange w:id="48" w:author="Francois Saayman" w:date="2024-04-09T12:19:00Z">
          <w:rPr>
            <w:rFonts w:ascii="Arial" w:hAnsi="Arial" w:cs="Arial"/>
            <w:snapToGrid w:val="0"/>
            <w:sz w:val="22"/>
            <w:szCs w:val="22"/>
          </w:rPr>
        </w:rPrChange>
      </w:rPr>
      <w:t>C3.</w:t>
    </w:r>
    <w:del w:id="49" w:author="Francois Saayman" w:date="2024-04-09T12:29:00Z">
      <w:r w:rsidRPr="0017573D" w:rsidDel="005C2922">
        <w:rPr>
          <w:rFonts w:ascii="Arial" w:hAnsi="Arial" w:cs="Arial"/>
          <w:snapToGrid w:val="0"/>
          <w:rPrChange w:id="50" w:author="Francois Saayman" w:date="2024-04-09T12:19:00Z">
            <w:rPr>
              <w:rFonts w:ascii="Arial" w:hAnsi="Arial" w:cs="Arial"/>
              <w:snapToGrid w:val="0"/>
              <w:sz w:val="22"/>
              <w:szCs w:val="22"/>
            </w:rPr>
          </w:rPrChange>
        </w:rPr>
        <w:delText>1</w:delText>
      </w:r>
    </w:del>
    <w:ins w:id="51" w:author="Francois Saayman" w:date="2024-04-09T13:53:00Z">
      <w:r w:rsidR="00B9634D">
        <w:rPr>
          <w:rFonts w:ascii="Arial" w:hAnsi="Arial" w:cs="Arial"/>
          <w:snapToGrid w:val="0"/>
        </w:rPr>
        <w:t>1</w:t>
      </w:r>
    </w:ins>
    <w:r w:rsidRPr="0017573D">
      <w:rPr>
        <w:rFonts w:ascii="Arial" w:hAnsi="Arial" w:cs="Arial"/>
        <w:snapToGrid w:val="0"/>
        <w:rPrChange w:id="52" w:author="Francois Saayman" w:date="2024-04-09T12:19:00Z">
          <w:rPr>
            <w:rFonts w:ascii="Arial" w:hAnsi="Arial" w:cs="Arial"/>
            <w:snapToGrid w:val="0"/>
            <w:sz w:val="22"/>
            <w:szCs w:val="22"/>
          </w:rPr>
        </w:rPrChange>
      </w:rPr>
      <w:t>-</w:t>
    </w:r>
    <w:r w:rsidRPr="0017573D">
      <w:rPr>
        <w:rStyle w:val="PageNumber"/>
        <w:rFonts w:ascii="Arial" w:hAnsi="Arial" w:cs="Arial"/>
        <w:rPrChange w:id="53" w:author="Francois Saayman" w:date="2024-04-09T12:19:00Z">
          <w:rPr>
            <w:rStyle w:val="PageNumber"/>
            <w:rFonts w:ascii="Arial" w:hAnsi="Arial" w:cs="Arial"/>
            <w:sz w:val="22"/>
            <w:szCs w:val="22"/>
          </w:rPr>
        </w:rPrChange>
      </w:rPr>
      <w:fldChar w:fldCharType="begin"/>
    </w:r>
    <w:r w:rsidRPr="0017573D">
      <w:rPr>
        <w:rStyle w:val="PageNumber"/>
        <w:rFonts w:ascii="Arial" w:hAnsi="Arial" w:cs="Arial"/>
        <w:rPrChange w:id="54" w:author="Francois Saayman" w:date="2024-04-09T12:19:00Z">
          <w:rPr>
            <w:rStyle w:val="PageNumber"/>
            <w:rFonts w:ascii="Arial" w:hAnsi="Arial" w:cs="Arial"/>
            <w:sz w:val="22"/>
            <w:szCs w:val="22"/>
          </w:rPr>
        </w:rPrChange>
      </w:rPr>
      <w:instrText xml:space="preserve"> PAGE </w:instrText>
    </w:r>
    <w:r w:rsidRPr="0017573D">
      <w:rPr>
        <w:rStyle w:val="PageNumber"/>
        <w:rFonts w:ascii="Arial" w:hAnsi="Arial" w:cs="Arial"/>
        <w:rPrChange w:id="55" w:author="Francois Saayman" w:date="2024-04-09T12:19:00Z">
          <w:rPr>
            <w:rStyle w:val="PageNumber"/>
            <w:rFonts w:ascii="Arial" w:hAnsi="Arial" w:cs="Arial"/>
            <w:sz w:val="22"/>
            <w:szCs w:val="22"/>
          </w:rPr>
        </w:rPrChange>
      </w:rPr>
      <w:fldChar w:fldCharType="separate"/>
    </w:r>
    <w:r w:rsidR="00C80118" w:rsidRPr="0017573D">
      <w:rPr>
        <w:rStyle w:val="PageNumber"/>
        <w:rFonts w:ascii="Arial" w:hAnsi="Arial" w:cs="Arial"/>
        <w:noProof/>
        <w:rPrChange w:id="56" w:author="Francois Saayman" w:date="2024-04-09T12:19:00Z">
          <w:rPr>
            <w:rStyle w:val="PageNumber"/>
            <w:rFonts w:ascii="Arial" w:hAnsi="Arial" w:cs="Arial"/>
            <w:noProof/>
            <w:sz w:val="22"/>
            <w:szCs w:val="22"/>
          </w:rPr>
        </w:rPrChange>
      </w:rPr>
      <w:t>22</w:t>
    </w:r>
    <w:r w:rsidRPr="0017573D">
      <w:rPr>
        <w:rStyle w:val="PageNumber"/>
        <w:rFonts w:ascii="Arial" w:hAnsi="Arial" w:cs="Arial"/>
        <w:rPrChange w:id="57" w:author="Francois Saayman" w:date="2024-04-09T12:19:00Z">
          <w:rPr>
            <w:rStyle w:val="PageNumber"/>
            <w:rFonts w:ascii="Arial" w:hAnsi="Arial" w:cs="Arial"/>
            <w:sz w:val="22"/>
            <w:szCs w:val="22"/>
          </w:rPr>
        </w:rPrChange>
      </w:rPr>
      <w:fldChar w:fldCharType="end"/>
    </w:r>
    <w:r w:rsidRPr="0017573D">
      <w:rPr>
        <w:rFonts w:ascii="Arial" w:hAnsi="Arial" w:cs="Arial"/>
        <w:snapToGrid w:val="0"/>
        <w:rPrChange w:id="58" w:author="Francois Saayman" w:date="2024-04-09T12:19:00Z">
          <w:rPr>
            <w:rFonts w:ascii="Arial" w:hAnsi="Arial" w:cs="Arial"/>
            <w:snapToGrid w:val="0"/>
            <w:sz w:val="22"/>
            <w:szCs w:val="22"/>
          </w:rPr>
        </w:rPrChang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A033" w14:textId="77777777" w:rsidR="00CC0E4B" w:rsidRDefault="00CC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C063" w14:textId="77777777" w:rsidR="00B9634D" w:rsidRDefault="00B9634D" w:rsidP="002D04E4">
    <w:pPr>
      <w:pStyle w:val="Footer"/>
      <w:pBdr>
        <w:bottom w:val="single" w:sz="6" w:space="1" w:color="auto"/>
      </w:pBdr>
      <w:tabs>
        <w:tab w:val="clear" w:pos="4153"/>
        <w:tab w:val="clear" w:pos="8306"/>
        <w:tab w:val="center" w:pos="4678"/>
        <w:tab w:val="right" w:pos="9781"/>
      </w:tabs>
      <w:rPr>
        <w:rFonts w:ascii="Arial" w:hAnsi="Arial"/>
        <w:snapToGrid w:val="0"/>
        <w:sz w:val="12"/>
      </w:rPr>
    </w:pPr>
  </w:p>
  <w:p w14:paraId="6FCE5CC5" w14:textId="77777777" w:rsidR="00B9634D" w:rsidRDefault="00B9634D" w:rsidP="00C749C8">
    <w:pPr>
      <w:pStyle w:val="Footer"/>
      <w:rPr>
        <w:rFonts w:ascii="Arial" w:hAnsi="Arial"/>
      </w:rPr>
    </w:pPr>
  </w:p>
  <w:tbl>
    <w:tblPr>
      <w:tblW w:w="0" w:type="auto"/>
      <w:tblInd w:w="108" w:type="dxa"/>
      <w:tblLayout w:type="fixed"/>
      <w:tblLook w:val="0000" w:firstRow="0" w:lastRow="0" w:firstColumn="0" w:lastColumn="0" w:noHBand="0" w:noVBand="0"/>
    </w:tblPr>
    <w:tblGrid>
      <w:gridCol w:w="1304"/>
      <w:gridCol w:w="425"/>
      <w:gridCol w:w="1304"/>
      <w:gridCol w:w="425"/>
      <w:gridCol w:w="1304"/>
      <w:gridCol w:w="425"/>
      <w:gridCol w:w="1304"/>
      <w:gridCol w:w="425"/>
      <w:gridCol w:w="1304"/>
      <w:gridCol w:w="425"/>
      <w:gridCol w:w="1304"/>
    </w:tblGrid>
    <w:tr w:rsidR="00B9634D" w14:paraId="7594924E" w14:textId="77777777">
      <w:trPr>
        <w:trHeight w:val="500"/>
      </w:trPr>
      <w:tc>
        <w:tcPr>
          <w:tcW w:w="1304" w:type="dxa"/>
          <w:tcBorders>
            <w:top w:val="single" w:sz="4" w:space="0" w:color="auto"/>
            <w:left w:val="single" w:sz="4" w:space="0" w:color="auto"/>
            <w:bottom w:val="single" w:sz="4" w:space="0" w:color="auto"/>
            <w:right w:val="single" w:sz="4" w:space="0" w:color="auto"/>
          </w:tcBorders>
        </w:tcPr>
        <w:p w14:paraId="5AC9E45B" w14:textId="77777777" w:rsidR="00B9634D" w:rsidRDefault="00B9634D" w:rsidP="00642D22">
          <w:pPr>
            <w:pStyle w:val="Footer"/>
            <w:rPr>
              <w:rFonts w:ascii="Arial" w:hAnsi="Arial"/>
            </w:rPr>
          </w:pPr>
        </w:p>
      </w:tc>
      <w:tc>
        <w:tcPr>
          <w:tcW w:w="425" w:type="dxa"/>
          <w:tcBorders>
            <w:left w:val="nil"/>
          </w:tcBorders>
        </w:tcPr>
        <w:p w14:paraId="0E4A5B64" w14:textId="77777777" w:rsidR="00B9634D" w:rsidRDefault="00B9634D"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55A0C71F" w14:textId="77777777" w:rsidR="00B9634D" w:rsidRDefault="00B9634D" w:rsidP="00642D22">
          <w:pPr>
            <w:pStyle w:val="Footer"/>
            <w:rPr>
              <w:rFonts w:ascii="Arial" w:hAnsi="Arial"/>
            </w:rPr>
          </w:pPr>
        </w:p>
      </w:tc>
      <w:tc>
        <w:tcPr>
          <w:tcW w:w="425" w:type="dxa"/>
          <w:tcBorders>
            <w:left w:val="nil"/>
          </w:tcBorders>
        </w:tcPr>
        <w:p w14:paraId="1403C828" w14:textId="77777777" w:rsidR="00B9634D" w:rsidRDefault="00B9634D"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70225C7A" w14:textId="77777777" w:rsidR="00B9634D" w:rsidRDefault="00B9634D" w:rsidP="00642D22">
          <w:pPr>
            <w:pStyle w:val="Footer"/>
            <w:rPr>
              <w:rFonts w:ascii="Arial" w:hAnsi="Arial"/>
            </w:rPr>
          </w:pPr>
        </w:p>
      </w:tc>
      <w:tc>
        <w:tcPr>
          <w:tcW w:w="425" w:type="dxa"/>
          <w:tcBorders>
            <w:left w:val="nil"/>
          </w:tcBorders>
        </w:tcPr>
        <w:p w14:paraId="7142AC21" w14:textId="77777777" w:rsidR="00B9634D" w:rsidRDefault="00B9634D"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25D258EA" w14:textId="77777777" w:rsidR="00B9634D" w:rsidRDefault="00B9634D" w:rsidP="00642D22">
          <w:pPr>
            <w:pStyle w:val="Footer"/>
            <w:rPr>
              <w:rFonts w:ascii="Arial" w:hAnsi="Arial"/>
            </w:rPr>
          </w:pPr>
        </w:p>
      </w:tc>
      <w:tc>
        <w:tcPr>
          <w:tcW w:w="425" w:type="dxa"/>
          <w:tcBorders>
            <w:left w:val="nil"/>
          </w:tcBorders>
        </w:tcPr>
        <w:p w14:paraId="11A9C447" w14:textId="77777777" w:rsidR="00B9634D" w:rsidRDefault="00B9634D"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38DBA545" w14:textId="77777777" w:rsidR="00B9634D" w:rsidRDefault="00B9634D" w:rsidP="00642D22">
          <w:pPr>
            <w:pStyle w:val="Footer"/>
            <w:rPr>
              <w:rFonts w:ascii="Arial" w:hAnsi="Arial"/>
            </w:rPr>
          </w:pPr>
        </w:p>
      </w:tc>
      <w:tc>
        <w:tcPr>
          <w:tcW w:w="425" w:type="dxa"/>
          <w:tcBorders>
            <w:left w:val="nil"/>
          </w:tcBorders>
        </w:tcPr>
        <w:p w14:paraId="5D601ADC" w14:textId="77777777" w:rsidR="00B9634D" w:rsidRDefault="00B9634D" w:rsidP="00642D22">
          <w:pPr>
            <w:pStyle w:val="Footer"/>
            <w:rPr>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4AF35F1C" w14:textId="77777777" w:rsidR="00B9634D" w:rsidRDefault="00B9634D" w:rsidP="00642D22">
          <w:pPr>
            <w:pStyle w:val="Footer"/>
            <w:rPr>
              <w:rFonts w:ascii="Arial" w:hAnsi="Arial"/>
            </w:rPr>
          </w:pPr>
        </w:p>
      </w:tc>
    </w:tr>
    <w:tr w:rsidR="00B9634D" w14:paraId="0FA3F476" w14:textId="77777777">
      <w:tc>
        <w:tcPr>
          <w:tcW w:w="1304" w:type="dxa"/>
        </w:tcPr>
        <w:p w14:paraId="5FBDB212" w14:textId="77777777" w:rsidR="00B9634D" w:rsidRDefault="00B9634D" w:rsidP="00642D22">
          <w:pPr>
            <w:pStyle w:val="Footer"/>
            <w:jc w:val="center"/>
            <w:rPr>
              <w:rFonts w:ascii="Arial" w:hAnsi="Arial"/>
              <w:sz w:val="12"/>
            </w:rPr>
          </w:pPr>
          <w:r>
            <w:rPr>
              <w:rFonts w:ascii="Arial" w:hAnsi="Arial"/>
              <w:sz w:val="12"/>
            </w:rPr>
            <w:t>Contractor</w:t>
          </w:r>
        </w:p>
      </w:tc>
      <w:tc>
        <w:tcPr>
          <w:tcW w:w="425" w:type="dxa"/>
        </w:tcPr>
        <w:p w14:paraId="0B654092" w14:textId="77777777" w:rsidR="00B9634D" w:rsidRDefault="00B9634D" w:rsidP="00642D22">
          <w:pPr>
            <w:pStyle w:val="Footer"/>
            <w:rPr>
              <w:rFonts w:ascii="Arial" w:hAnsi="Arial"/>
              <w:sz w:val="12"/>
            </w:rPr>
          </w:pPr>
        </w:p>
      </w:tc>
      <w:tc>
        <w:tcPr>
          <w:tcW w:w="1304" w:type="dxa"/>
        </w:tcPr>
        <w:p w14:paraId="466AE752" w14:textId="77777777" w:rsidR="00B9634D" w:rsidRDefault="00B9634D" w:rsidP="00642D22">
          <w:pPr>
            <w:pStyle w:val="Footer"/>
            <w:jc w:val="center"/>
            <w:rPr>
              <w:rFonts w:ascii="Arial" w:hAnsi="Arial"/>
              <w:sz w:val="12"/>
            </w:rPr>
          </w:pPr>
          <w:r>
            <w:rPr>
              <w:rFonts w:ascii="Arial" w:hAnsi="Arial"/>
              <w:sz w:val="12"/>
            </w:rPr>
            <w:t>Witness 1</w:t>
          </w:r>
        </w:p>
      </w:tc>
      <w:tc>
        <w:tcPr>
          <w:tcW w:w="425" w:type="dxa"/>
        </w:tcPr>
        <w:p w14:paraId="0E391D2B" w14:textId="77777777" w:rsidR="00B9634D" w:rsidRDefault="00B9634D" w:rsidP="00642D22">
          <w:pPr>
            <w:pStyle w:val="Footer"/>
            <w:rPr>
              <w:rFonts w:ascii="Arial" w:hAnsi="Arial"/>
              <w:sz w:val="12"/>
            </w:rPr>
          </w:pPr>
        </w:p>
      </w:tc>
      <w:tc>
        <w:tcPr>
          <w:tcW w:w="1304" w:type="dxa"/>
        </w:tcPr>
        <w:p w14:paraId="4020AF12" w14:textId="77777777" w:rsidR="00B9634D" w:rsidRDefault="00B9634D" w:rsidP="00642D22">
          <w:pPr>
            <w:pStyle w:val="Footer"/>
            <w:jc w:val="center"/>
            <w:rPr>
              <w:rFonts w:ascii="Arial" w:hAnsi="Arial"/>
              <w:sz w:val="12"/>
            </w:rPr>
          </w:pPr>
          <w:r>
            <w:rPr>
              <w:rFonts w:ascii="Arial" w:hAnsi="Arial"/>
              <w:sz w:val="12"/>
            </w:rPr>
            <w:t>Witness 2</w:t>
          </w:r>
        </w:p>
      </w:tc>
      <w:tc>
        <w:tcPr>
          <w:tcW w:w="425" w:type="dxa"/>
        </w:tcPr>
        <w:p w14:paraId="40E92513" w14:textId="77777777" w:rsidR="00B9634D" w:rsidRDefault="00B9634D" w:rsidP="00642D22">
          <w:pPr>
            <w:pStyle w:val="Footer"/>
            <w:rPr>
              <w:rFonts w:ascii="Arial" w:hAnsi="Arial"/>
              <w:sz w:val="12"/>
            </w:rPr>
          </w:pPr>
        </w:p>
      </w:tc>
      <w:tc>
        <w:tcPr>
          <w:tcW w:w="1304" w:type="dxa"/>
        </w:tcPr>
        <w:p w14:paraId="4B401415" w14:textId="77777777" w:rsidR="00B9634D" w:rsidRDefault="00B9634D" w:rsidP="00642D22">
          <w:pPr>
            <w:pStyle w:val="Footer"/>
            <w:jc w:val="center"/>
            <w:rPr>
              <w:rFonts w:ascii="Arial" w:hAnsi="Arial"/>
              <w:sz w:val="12"/>
            </w:rPr>
          </w:pPr>
          <w:r>
            <w:rPr>
              <w:rFonts w:ascii="Arial" w:hAnsi="Arial"/>
              <w:sz w:val="12"/>
            </w:rPr>
            <w:t>Employer</w:t>
          </w:r>
        </w:p>
      </w:tc>
      <w:tc>
        <w:tcPr>
          <w:tcW w:w="425" w:type="dxa"/>
        </w:tcPr>
        <w:p w14:paraId="744F3CB9" w14:textId="77777777" w:rsidR="00B9634D" w:rsidRDefault="00B9634D" w:rsidP="00642D22">
          <w:pPr>
            <w:pStyle w:val="Footer"/>
            <w:rPr>
              <w:rFonts w:ascii="Arial" w:hAnsi="Arial"/>
              <w:sz w:val="12"/>
            </w:rPr>
          </w:pPr>
        </w:p>
      </w:tc>
      <w:tc>
        <w:tcPr>
          <w:tcW w:w="1304" w:type="dxa"/>
        </w:tcPr>
        <w:p w14:paraId="1ED96FE8" w14:textId="77777777" w:rsidR="00B9634D" w:rsidRDefault="00B9634D" w:rsidP="00642D22">
          <w:pPr>
            <w:pStyle w:val="Footer"/>
            <w:jc w:val="center"/>
            <w:rPr>
              <w:rFonts w:ascii="Arial" w:hAnsi="Arial"/>
              <w:sz w:val="12"/>
            </w:rPr>
          </w:pPr>
          <w:r>
            <w:rPr>
              <w:rFonts w:ascii="Arial" w:hAnsi="Arial"/>
              <w:sz w:val="12"/>
            </w:rPr>
            <w:t>Witness 1</w:t>
          </w:r>
        </w:p>
      </w:tc>
      <w:tc>
        <w:tcPr>
          <w:tcW w:w="425" w:type="dxa"/>
        </w:tcPr>
        <w:p w14:paraId="16A6E3F0" w14:textId="77777777" w:rsidR="00B9634D" w:rsidRDefault="00B9634D" w:rsidP="00642D22">
          <w:pPr>
            <w:pStyle w:val="Footer"/>
            <w:rPr>
              <w:rFonts w:ascii="Arial" w:hAnsi="Arial"/>
              <w:sz w:val="12"/>
            </w:rPr>
          </w:pPr>
        </w:p>
      </w:tc>
      <w:tc>
        <w:tcPr>
          <w:tcW w:w="1304" w:type="dxa"/>
        </w:tcPr>
        <w:p w14:paraId="1B831AB3" w14:textId="77777777" w:rsidR="00B9634D" w:rsidRDefault="00B9634D" w:rsidP="00642D22">
          <w:pPr>
            <w:pStyle w:val="Footer"/>
            <w:jc w:val="center"/>
            <w:rPr>
              <w:rFonts w:ascii="Arial" w:hAnsi="Arial"/>
              <w:sz w:val="12"/>
            </w:rPr>
          </w:pPr>
          <w:r>
            <w:rPr>
              <w:rFonts w:ascii="Arial" w:hAnsi="Arial"/>
              <w:sz w:val="12"/>
            </w:rPr>
            <w:t>Witness 2</w:t>
          </w:r>
        </w:p>
      </w:tc>
    </w:tr>
  </w:tbl>
  <w:p w14:paraId="1FE60585" w14:textId="77777777" w:rsidR="00B9634D" w:rsidRDefault="00B9634D" w:rsidP="002D04E4">
    <w:pPr>
      <w:pStyle w:val="Footer"/>
      <w:tabs>
        <w:tab w:val="clear" w:pos="4153"/>
        <w:tab w:val="clear" w:pos="8306"/>
        <w:tab w:val="center" w:pos="4678"/>
        <w:tab w:val="right" w:pos="9781"/>
      </w:tabs>
      <w:rPr>
        <w:rFonts w:ascii="Arial" w:hAnsi="Arial"/>
        <w:snapToGrid w:val="0"/>
        <w:sz w:val="12"/>
      </w:rPr>
    </w:pPr>
  </w:p>
  <w:p w14:paraId="566E9110" w14:textId="36A2FF6D" w:rsidR="00B9634D" w:rsidRPr="0017573D" w:rsidRDefault="00B9634D" w:rsidP="00F355AD">
    <w:pPr>
      <w:pStyle w:val="Footer"/>
      <w:tabs>
        <w:tab w:val="clear" w:pos="4153"/>
        <w:tab w:val="clear" w:pos="8306"/>
        <w:tab w:val="center" w:pos="4678"/>
        <w:tab w:val="right" w:pos="9923"/>
      </w:tabs>
      <w:rPr>
        <w:rFonts w:ascii="Arial" w:hAnsi="Arial" w:cs="Arial"/>
        <w:snapToGrid w:val="0"/>
        <w:rPrChange w:id="2746" w:author="Francois Saayman" w:date="2024-04-09T12:19:00Z">
          <w:rPr>
            <w:rFonts w:ascii="Arial" w:hAnsi="Arial" w:cs="Arial"/>
            <w:snapToGrid w:val="0"/>
            <w:sz w:val="22"/>
            <w:szCs w:val="22"/>
          </w:rPr>
        </w:rPrChange>
      </w:rPr>
    </w:pPr>
    <w:r w:rsidRPr="00D36252">
      <w:rPr>
        <w:rFonts w:ascii="Arial" w:hAnsi="Arial" w:cs="Arial"/>
        <w:snapToGrid w:val="0"/>
        <w:sz w:val="22"/>
        <w:szCs w:val="22"/>
      </w:rPr>
      <w:tab/>
    </w:r>
    <w:r w:rsidRPr="0017573D">
      <w:rPr>
        <w:rFonts w:ascii="Arial" w:hAnsi="Arial" w:cs="Arial"/>
        <w:snapToGrid w:val="0"/>
        <w:rPrChange w:id="2747" w:author="Francois Saayman" w:date="2024-04-09T12:19:00Z">
          <w:rPr>
            <w:rFonts w:ascii="Arial" w:hAnsi="Arial" w:cs="Arial"/>
            <w:snapToGrid w:val="0"/>
            <w:sz w:val="22"/>
            <w:szCs w:val="22"/>
          </w:rPr>
        </w:rPrChange>
      </w:rPr>
      <w:t>C3.</w:t>
    </w:r>
    <w:del w:id="2748" w:author="Francois Saayman" w:date="2024-04-09T12:29:00Z">
      <w:r w:rsidRPr="0017573D" w:rsidDel="005C2922">
        <w:rPr>
          <w:rFonts w:ascii="Arial" w:hAnsi="Arial" w:cs="Arial"/>
          <w:snapToGrid w:val="0"/>
          <w:rPrChange w:id="2749" w:author="Francois Saayman" w:date="2024-04-09T12:19:00Z">
            <w:rPr>
              <w:rFonts w:ascii="Arial" w:hAnsi="Arial" w:cs="Arial"/>
              <w:snapToGrid w:val="0"/>
              <w:sz w:val="22"/>
              <w:szCs w:val="22"/>
            </w:rPr>
          </w:rPrChange>
        </w:rPr>
        <w:delText>1</w:delText>
      </w:r>
    </w:del>
    <w:ins w:id="2750" w:author="Francois Saayman" w:date="2024-04-09T13:54:00Z">
      <w:r>
        <w:rPr>
          <w:rFonts w:ascii="Arial" w:hAnsi="Arial" w:cs="Arial"/>
          <w:snapToGrid w:val="0"/>
        </w:rPr>
        <w:t>2</w:t>
      </w:r>
    </w:ins>
    <w:r w:rsidRPr="0017573D">
      <w:rPr>
        <w:rFonts w:ascii="Arial" w:hAnsi="Arial" w:cs="Arial"/>
        <w:snapToGrid w:val="0"/>
        <w:rPrChange w:id="2751" w:author="Francois Saayman" w:date="2024-04-09T12:19:00Z">
          <w:rPr>
            <w:rFonts w:ascii="Arial" w:hAnsi="Arial" w:cs="Arial"/>
            <w:snapToGrid w:val="0"/>
            <w:sz w:val="22"/>
            <w:szCs w:val="22"/>
          </w:rPr>
        </w:rPrChange>
      </w:rPr>
      <w:t>-</w:t>
    </w:r>
    <w:r w:rsidRPr="0017573D">
      <w:rPr>
        <w:rStyle w:val="PageNumber"/>
        <w:rFonts w:ascii="Arial" w:hAnsi="Arial" w:cs="Arial"/>
        <w:rPrChange w:id="2752" w:author="Francois Saayman" w:date="2024-04-09T12:19:00Z">
          <w:rPr>
            <w:rStyle w:val="PageNumber"/>
            <w:rFonts w:ascii="Arial" w:hAnsi="Arial" w:cs="Arial"/>
            <w:sz w:val="22"/>
            <w:szCs w:val="22"/>
          </w:rPr>
        </w:rPrChange>
      </w:rPr>
      <w:fldChar w:fldCharType="begin"/>
    </w:r>
    <w:r w:rsidRPr="0017573D">
      <w:rPr>
        <w:rStyle w:val="PageNumber"/>
        <w:rFonts w:ascii="Arial" w:hAnsi="Arial" w:cs="Arial"/>
        <w:rPrChange w:id="2753" w:author="Francois Saayman" w:date="2024-04-09T12:19:00Z">
          <w:rPr>
            <w:rStyle w:val="PageNumber"/>
            <w:rFonts w:ascii="Arial" w:hAnsi="Arial" w:cs="Arial"/>
            <w:sz w:val="22"/>
            <w:szCs w:val="22"/>
          </w:rPr>
        </w:rPrChange>
      </w:rPr>
      <w:instrText xml:space="preserve"> PAGE </w:instrText>
    </w:r>
    <w:r w:rsidRPr="0017573D">
      <w:rPr>
        <w:rStyle w:val="PageNumber"/>
        <w:rFonts w:ascii="Arial" w:hAnsi="Arial" w:cs="Arial"/>
        <w:rPrChange w:id="2754" w:author="Francois Saayman" w:date="2024-04-09T12:19:00Z">
          <w:rPr>
            <w:rStyle w:val="PageNumber"/>
            <w:rFonts w:ascii="Arial" w:hAnsi="Arial" w:cs="Arial"/>
            <w:sz w:val="22"/>
            <w:szCs w:val="22"/>
          </w:rPr>
        </w:rPrChange>
      </w:rPr>
      <w:fldChar w:fldCharType="separate"/>
    </w:r>
    <w:r w:rsidRPr="0017573D">
      <w:rPr>
        <w:rStyle w:val="PageNumber"/>
        <w:rFonts w:ascii="Arial" w:hAnsi="Arial" w:cs="Arial"/>
        <w:noProof/>
        <w:rPrChange w:id="2755" w:author="Francois Saayman" w:date="2024-04-09T12:19:00Z">
          <w:rPr>
            <w:rStyle w:val="PageNumber"/>
            <w:rFonts w:ascii="Arial" w:hAnsi="Arial" w:cs="Arial"/>
            <w:noProof/>
            <w:sz w:val="22"/>
            <w:szCs w:val="22"/>
          </w:rPr>
        </w:rPrChange>
      </w:rPr>
      <w:t>22</w:t>
    </w:r>
    <w:r w:rsidRPr="0017573D">
      <w:rPr>
        <w:rStyle w:val="PageNumber"/>
        <w:rFonts w:ascii="Arial" w:hAnsi="Arial" w:cs="Arial"/>
        <w:rPrChange w:id="2756" w:author="Francois Saayman" w:date="2024-04-09T12:19:00Z">
          <w:rPr>
            <w:rStyle w:val="PageNumber"/>
            <w:rFonts w:ascii="Arial" w:hAnsi="Arial" w:cs="Arial"/>
            <w:sz w:val="22"/>
            <w:szCs w:val="22"/>
          </w:rPr>
        </w:rPrChange>
      </w:rPr>
      <w:fldChar w:fldCharType="end"/>
    </w:r>
    <w:r w:rsidRPr="0017573D">
      <w:rPr>
        <w:rFonts w:ascii="Arial" w:hAnsi="Arial" w:cs="Arial"/>
        <w:snapToGrid w:val="0"/>
        <w:rPrChange w:id="2757" w:author="Francois Saayman" w:date="2024-04-09T12:19:00Z">
          <w:rPr>
            <w:rFonts w:ascii="Arial" w:hAnsi="Arial" w:cs="Arial"/>
            <w:snapToGrid w:val="0"/>
            <w:sz w:val="22"/>
            <w:szCs w:val="22"/>
          </w:rPr>
        </w:rPrChange>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2698" w14:textId="77777777" w:rsidR="00B92340" w:rsidRDefault="00B92340" w:rsidP="009B4011">
    <w:pPr>
      <w:pStyle w:val="Footer"/>
      <w:pBdr>
        <w:bottom w:val="single" w:sz="6" w:space="1" w:color="auto"/>
      </w:pBdr>
    </w:pPr>
  </w:p>
  <w:p w14:paraId="39415BA7" w14:textId="77777777" w:rsidR="00B92340" w:rsidRDefault="00B92340" w:rsidP="00E31B45">
    <w:pPr>
      <w:pStyle w:val="Footer"/>
      <w:tabs>
        <w:tab w:val="clear" w:pos="4153"/>
        <w:tab w:val="clear" w:pos="8306"/>
        <w:tab w:val="left" w:pos="7440"/>
      </w:tabs>
    </w:pPr>
    <w:r>
      <w:tab/>
    </w:r>
  </w:p>
  <w:tbl>
    <w:tblPr>
      <w:tblW w:w="0" w:type="auto"/>
      <w:tblInd w:w="108" w:type="dxa"/>
      <w:tblLayout w:type="fixed"/>
      <w:tblLook w:val="0000" w:firstRow="0" w:lastRow="0" w:firstColumn="0" w:lastColumn="0" w:noHBand="0" w:noVBand="0"/>
    </w:tblPr>
    <w:tblGrid>
      <w:gridCol w:w="1276"/>
      <w:gridCol w:w="426"/>
      <w:gridCol w:w="1275"/>
      <w:gridCol w:w="425"/>
      <w:gridCol w:w="1276"/>
      <w:gridCol w:w="425"/>
      <w:gridCol w:w="1276"/>
      <w:gridCol w:w="425"/>
      <w:gridCol w:w="1276"/>
      <w:gridCol w:w="425"/>
      <w:gridCol w:w="1135"/>
    </w:tblGrid>
    <w:tr w:rsidR="003B03DB" w14:paraId="183FD8EA" w14:textId="77777777">
      <w:trPr>
        <w:trHeight w:val="500"/>
      </w:trPr>
      <w:tc>
        <w:tcPr>
          <w:tcW w:w="1276" w:type="dxa"/>
          <w:tcBorders>
            <w:top w:val="single" w:sz="4" w:space="0" w:color="auto"/>
            <w:left w:val="single" w:sz="4" w:space="0" w:color="auto"/>
            <w:bottom w:val="single" w:sz="4" w:space="0" w:color="auto"/>
            <w:right w:val="single" w:sz="4" w:space="0" w:color="auto"/>
          </w:tcBorders>
        </w:tcPr>
        <w:p w14:paraId="1B65E59E" w14:textId="77777777" w:rsidR="00B92340" w:rsidRDefault="00B92340" w:rsidP="009B4011">
          <w:pPr>
            <w:pStyle w:val="Footer"/>
          </w:pPr>
        </w:p>
      </w:tc>
      <w:tc>
        <w:tcPr>
          <w:tcW w:w="426" w:type="dxa"/>
          <w:tcBorders>
            <w:left w:val="nil"/>
          </w:tcBorders>
        </w:tcPr>
        <w:p w14:paraId="2F26B0F9" w14:textId="77777777" w:rsidR="00B92340" w:rsidRDefault="00B92340" w:rsidP="009B4011">
          <w:pPr>
            <w:pStyle w:val="Footer"/>
          </w:pPr>
        </w:p>
      </w:tc>
      <w:tc>
        <w:tcPr>
          <w:tcW w:w="1275" w:type="dxa"/>
          <w:tcBorders>
            <w:top w:val="single" w:sz="4" w:space="0" w:color="auto"/>
            <w:left w:val="single" w:sz="4" w:space="0" w:color="auto"/>
            <w:bottom w:val="single" w:sz="4" w:space="0" w:color="auto"/>
            <w:right w:val="single" w:sz="4" w:space="0" w:color="auto"/>
          </w:tcBorders>
        </w:tcPr>
        <w:p w14:paraId="7A5FFA60" w14:textId="77777777" w:rsidR="00B92340" w:rsidRDefault="00B92340" w:rsidP="009B4011">
          <w:pPr>
            <w:pStyle w:val="Footer"/>
          </w:pPr>
        </w:p>
      </w:tc>
      <w:tc>
        <w:tcPr>
          <w:tcW w:w="425" w:type="dxa"/>
          <w:tcBorders>
            <w:left w:val="nil"/>
          </w:tcBorders>
        </w:tcPr>
        <w:p w14:paraId="4F151E60" w14:textId="77777777" w:rsidR="00B92340" w:rsidRDefault="00B92340" w:rsidP="009B4011">
          <w:pPr>
            <w:pStyle w:val="Footer"/>
          </w:pPr>
        </w:p>
      </w:tc>
      <w:tc>
        <w:tcPr>
          <w:tcW w:w="1276" w:type="dxa"/>
          <w:tcBorders>
            <w:top w:val="single" w:sz="4" w:space="0" w:color="auto"/>
            <w:left w:val="single" w:sz="4" w:space="0" w:color="auto"/>
            <w:bottom w:val="single" w:sz="4" w:space="0" w:color="auto"/>
            <w:right w:val="single" w:sz="4" w:space="0" w:color="auto"/>
          </w:tcBorders>
        </w:tcPr>
        <w:p w14:paraId="783B191F" w14:textId="77777777" w:rsidR="00B92340" w:rsidRDefault="00B92340" w:rsidP="009B4011">
          <w:pPr>
            <w:pStyle w:val="Footer"/>
          </w:pPr>
        </w:p>
      </w:tc>
      <w:tc>
        <w:tcPr>
          <w:tcW w:w="425" w:type="dxa"/>
          <w:tcBorders>
            <w:left w:val="nil"/>
          </w:tcBorders>
        </w:tcPr>
        <w:p w14:paraId="0E3FA8B6" w14:textId="77777777" w:rsidR="00B92340" w:rsidRDefault="00B92340" w:rsidP="009B4011">
          <w:pPr>
            <w:pStyle w:val="Footer"/>
          </w:pPr>
        </w:p>
      </w:tc>
      <w:tc>
        <w:tcPr>
          <w:tcW w:w="1276" w:type="dxa"/>
          <w:tcBorders>
            <w:top w:val="single" w:sz="4" w:space="0" w:color="auto"/>
            <w:left w:val="single" w:sz="4" w:space="0" w:color="auto"/>
            <w:bottom w:val="single" w:sz="4" w:space="0" w:color="auto"/>
            <w:right w:val="single" w:sz="4" w:space="0" w:color="auto"/>
          </w:tcBorders>
        </w:tcPr>
        <w:p w14:paraId="3B37F7B4" w14:textId="77777777" w:rsidR="00B92340" w:rsidRDefault="00B92340" w:rsidP="009B4011">
          <w:pPr>
            <w:pStyle w:val="Footer"/>
          </w:pPr>
        </w:p>
      </w:tc>
      <w:tc>
        <w:tcPr>
          <w:tcW w:w="425" w:type="dxa"/>
          <w:tcBorders>
            <w:left w:val="nil"/>
          </w:tcBorders>
        </w:tcPr>
        <w:p w14:paraId="6D2686F6" w14:textId="77777777" w:rsidR="00B92340" w:rsidRDefault="00B92340" w:rsidP="009B4011">
          <w:pPr>
            <w:pStyle w:val="Footer"/>
          </w:pPr>
        </w:p>
      </w:tc>
      <w:tc>
        <w:tcPr>
          <w:tcW w:w="1276" w:type="dxa"/>
          <w:tcBorders>
            <w:top w:val="single" w:sz="4" w:space="0" w:color="auto"/>
            <w:left w:val="single" w:sz="4" w:space="0" w:color="auto"/>
            <w:bottom w:val="single" w:sz="4" w:space="0" w:color="auto"/>
            <w:right w:val="single" w:sz="4" w:space="0" w:color="auto"/>
          </w:tcBorders>
        </w:tcPr>
        <w:p w14:paraId="7A146BA6" w14:textId="77777777" w:rsidR="00B92340" w:rsidRDefault="00B92340" w:rsidP="009B4011">
          <w:pPr>
            <w:pStyle w:val="Footer"/>
          </w:pPr>
        </w:p>
      </w:tc>
      <w:tc>
        <w:tcPr>
          <w:tcW w:w="425" w:type="dxa"/>
          <w:tcBorders>
            <w:left w:val="nil"/>
          </w:tcBorders>
        </w:tcPr>
        <w:p w14:paraId="7C72A8E0" w14:textId="77777777" w:rsidR="00B92340" w:rsidRDefault="00B92340" w:rsidP="009B4011">
          <w:pPr>
            <w:pStyle w:val="Footer"/>
          </w:pPr>
        </w:p>
      </w:tc>
      <w:tc>
        <w:tcPr>
          <w:tcW w:w="1135" w:type="dxa"/>
          <w:tcBorders>
            <w:top w:val="single" w:sz="4" w:space="0" w:color="auto"/>
            <w:left w:val="single" w:sz="4" w:space="0" w:color="auto"/>
            <w:bottom w:val="single" w:sz="4" w:space="0" w:color="auto"/>
            <w:right w:val="single" w:sz="4" w:space="0" w:color="auto"/>
          </w:tcBorders>
        </w:tcPr>
        <w:p w14:paraId="55C59707" w14:textId="77777777" w:rsidR="00B92340" w:rsidRDefault="00B92340" w:rsidP="009B4011">
          <w:pPr>
            <w:pStyle w:val="Footer"/>
          </w:pPr>
        </w:p>
      </w:tc>
    </w:tr>
    <w:tr w:rsidR="003B03DB" w14:paraId="3C96177F" w14:textId="77777777">
      <w:tc>
        <w:tcPr>
          <w:tcW w:w="1276" w:type="dxa"/>
        </w:tcPr>
        <w:p w14:paraId="647135AA" w14:textId="77777777" w:rsidR="00B92340" w:rsidRDefault="00B92340" w:rsidP="009B4011">
          <w:pPr>
            <w:pStyle w:val="Footer"/>
            <w:jc w:val="center"/>
            <w:rPr>
              <w:sz w:val="12"/>
            </w:rPr>
          </w:pPr>
          <w:r>
            <w:rPr>
              <w:sz w:val="12"/>
            </w:rPr>
            <w:t>Contractor</w:t>
          </w:r>
        </w:p>
      </w:tc>
      <w:tc>
        <w:tcPr>
          <w:tcW w:w="426" w:type="dxa"/>
        </w:tcPr>
        <w:p w14:paraId="66249E7C" w14:textId="77777777" w:rsidR="00B92340" w:rsidRDefault="00B92340" w:rsidP="009B4011">
          <w:pPr>
            <w:pStyle w:val="Footer"/>
            <w:rPr>
              <w:sz w:val="12"/>
            </w:rPr>
          </w:pPr>
        </w:p>
      </w:tc>
      <w:tc>
        <w:tcPr>
          <w:tcW w:w="1275" w:type="dxa"/>
        </w:tcPr>
        <w:p w14:paraId="25E0F22F" w14:textId="77777777" w:rsidR="00B92340" w:rsidRDefault="00B92340" w:rsidP="009B4011">
          <w:pPr>
            <w:pStyle w:val="Footer"/>
            <w:jc w:val="center"/>
            <w:rPr>
              <w:sz w:val="12"/>
            </w:rPr>
          </w:pPr>
          <w:r>
            <w:rPr>
              <w:sz w:val="12"/>
            </w:rPr>
            <w:t>Witness 1</w:t>
          </w:r>
        </w:p>
      </w:tc>
      <w:tc>
        <w:tcPr>
          <w:tcW w:w="425" w:type="dxa"/>
        </w:tcPr>
        <w:p w14:paraId="41B7C792" w14:textId="77777777" w:rsidR="00B92340" w:rsidRDefault="00B92340" w:rsidP="009B4011">
          <w:pPr>
            <w:pStyle w:val="Footer"/>
            <w:rPr>
              <w:sz w:val="12"/>
            </w:rPr>
          </w:pPr>
        </w:p>
      </w:tc>
      <w:tc>
        <w:tcPr>
          <w:tcW w:w="1276" w:type="dxa"/>
        </w:tcPr>
        <w:p w14:paraId="4270055B" w14:textId="77777777" w:rsidR="00B92340" w:rsidRDefault="00B92340" w:rsidP="009B4011">
          <w:pPr>
            <w:pStyle w:val="Footer"/>
            <w:jc w:val="center"/>
            <w:rPr>
              <w:sz w:val="12"/>
            </w:rPr>
          </w:pPr>
          <w:r>
            <w:rPr>
              <w:sz w:val="12"/>
            </w:rPr>
            <w:t>Witness 2</w:t>
          </w:r>
        </w:p>
      </w:tc>
      <w:tc>
        <w:tcPr>
          <w:tcW w:w="425" w:type="dxa"/>
        </w:tcPr>
        <w:p w14:paraId="5E8A3B50" w14:textId="77777777" w:rsidR="00B92340" w:rsidRDefault="00B92340" w:rsidP="009B4011">
          <w:pPr>
            <w:pStyle w:val="Footer"/>
            <w:rPr>
              <w:sz w:val="12"/>
            </w:rPr>
          </w:pPr>
        </w:p>
      </w:tc>
      <w:tc>
        <w:tcPr>
          <w:tcW w:w="1276" w:type="dxa"/>
        </w:tcPr>
        <w:p w14:paraId="7812624C" w14:textId="77777777" w:rsidR="00B92340" w:rsidRDefault="00B92340" w:rsidP="009B4011">
          <w:pPr>
            <w:pStyle w:val="Footer"/>
            <w:jc w:val="center"/>
            <w:rPr>
              <w:sz w:val="12"/>
            </w:rPr>
          </w:pPr>
          <w:r>
            <w:rPr>
              <w:sz w:val="12"/>
            </w:rPr>
            <w:t>Employer</w:t>
          </w:r>
        </w:p>
      </w:tc>
      <w:tc>
        <w:tcPr>
          <w:tcW w:w="425" w:type="dxa"/>
        </w:tcPr>
        <w:p w14:paraId="7451EF93" w14:textId="77777777" w:rsidR="00B92340" w:rsidRDefault="00B92340" w:rsidP="009B4011">
          <w:pPr>
            <w:pStyle w:val="Footer"/>
            <w:rPr>
              <w:sz w:val="12"/>
            </w:rPr>
          </w:pPr>
        </w:p>
      </w:tc>
      <w:tc>
        <w:tcPr>
          <w:tcW w:w="1276" w:type="dxa"/>
        </w:tcPr>
        <w:p w14:paraId="0660BEE3" w14:textId="77777777" w:rsidR="00B92340" w:rsidRDefault="00B92340" w:rsidP="009B4011">
          <w:pPr>
            <w:pStyle w:val="Footer"/>
            <w:jc w:val="center"/>
            <w:rPr>
              <w:sz w:val="12"/>
            </w:rPr>
          </w:pPr>
          <w:r>
            <w:rPr>
              <w:sz w:val="12"/>
            </w:rPr>
            <w:t>Witness 1</w:t>
          </w:r>
        </w:p>
      </w:tc>
      <w:tc>
        <w:tcPr>
          <w:tcW w:w="425" w:type="dxa"/>
        </w:tcPr>
        <w:p w14:paraId="4887ADE8" w14:textId="77777777" w:rsidR="00B92340" w:rsidRDefault="00B92340" w:rsidP="009B4011">
          <w:pPr>
            <w:pStyle w:val="Footer"/>
            <w:rPr>
              <w:sz w:val="12"/>
            </w:rPr>
          </w:pPr>
        </w:p>
      </w:tc>
      <w:tc>
        <w:tcPr>
          <w:tcW w:w="1135" w:type="dxa"/>
        </w:tcPr>
        <w:p w14:paraId="182773E7" w14:textId="77777777" w:rsidR="00B92340" w:rsidRDefault="00B92340" w:rsidP="009B4011">
          <w:pPr>
            <w:pStyle w:val="Footer"/>
            <w:jc w:val="center"/>
            <w:rPr>
              <w:sz w:val="12"/>
            </w:rPr>
          </w:pPr>
          <w:r>
            <w:rPr>
              <w:sz w:val="12"/>
            </w:rPr>
            <w:t>Witness 2</w:t>
          </w:r>
        </w:p>
      </w:tc>
    </w:tr>
  </w:tbl>
  <w:p w14:paraId="65102DEA" w14:textId="77777777" w:rsidR="00B92340" w:rsidRDefault="00B92340" w:rsidP="009B4011">
    <w:pPr>
      <w:pStyle w:val="Footer"/>
      <w:tabs>
        <w:tab w:val="clear" w:pos="4153"/>
        <w:tab w:val="clear" w:pos="8306"/>
        <w:tab w:val="center" w:pos="4820"/>
        <w:tab w:val="right" w:pos="9356"/>
      </w:tabs>
    </w:pPr>
  </w:p>
  <w:p w14:paraId="38BE4E7D" w14:textId="77777777" w:rsidR="00B92340" w:rsidRPr="00F12DCE" w:rsidRDefault="00B92340" w:rsidP="009B4011">
    <w:pPr>
      <w:pStyle w:val="Footer"/>
      <w:tabs>
        <w:tab w:val="clear" w:pos="4153"/>
        <w:tab w:val="clear" w:pos="8306"/>
        <w:tab w:val="center" w:pos="4820"/>
        <w:tab w:val="right" w:pos="9356"/>
      </w:tabs>
      <w:rPr>
        <w:rFonts w:ascii="Arial" w:hAnsi="Arial" w:cs="Arial"/>
        <w:rPrChange w:id="3641" w:author="Francois Saayman" w:date="2024-04-09T12:33:00Z">
          <w:rPr>
            <w:rFonts w:cs="Arial"/>
            <w:sz w:val="22"/>
            <w:szCs w:val="22"/>
          </w:rPr>
        </w:rPrChange>
      </w:rPr>
    </w:pPr>
    <w:r w:rsidRPr="00DA17C0">
      <w:rPr>
        <w:rFonts w:cs="Arial"/>
        <w:snapToGrid w:val="0"/>
        <w:sz w:val="22"/>
        <w:szCs w:val="22"/>
      </w:rPr>
      <w:tab/>
    </w:r>
    <w:r w:rsidRPr="00F12DCE">
      <w:rPr>
        <w:rFonts w:ascii="Arial" w:hAnsi="Arial" w:cs="Arial"/>
        <w:snapToGrid w:val="0"/>
        <w:rPrChange w:id="3642" w:author="Francois Saayman" w:date="2024-04-09T12:33:00Z">
          <w:rPr>
            <w:rFonts w:cs="Arial"/>
            <w:snapToGrid w:val="0"/>
            <w:sz w:val="22"/>
            <w:szCs w:val="22"/>
          </w:rPr>
        </w:rPrChange>
      </w:rPr>
      <w:t>C3.3-</w:t>
    </w:r>
    <w:r w:rsidRPr="00F12DCE">
      <w:rPr>
        <w:rStyle w:val="PageNumber"/>
        <w:rFonts w:ascii="Arial" w:hAnsi="Arial" w:cs="Arial"/>
        <w:rPrChange w:id="3643" w:author="Francois Saayman" w:date="2024-04-09T12:33:00Z">
          <w:rPr>
            <w:rStyle w:val="PageNumber"/>
            <w:rFonts w:cs="Arial"/>
            <w:sz w:val="22"/>
            <w:szCs w:val="22"/>
          </w:rPr>
        </w:rPrChange>
      </w:rPr>
      <w:fldChar w:fldCharType="begin"/>
    </w:r>
    <w:r w:rsidRPr="00F12DCE">
      <w:rPr>
        <w:rStyle w:val="PageNumber"/>
        <w:rFonts w:ascii="Arial" w:hAnsi="Arial" w:cs="Arial"/>
        <w:rPrChange w:id="3644" w:author="Francois Saayman" w:date="2024-04-09T12:33:00Z">
          <w:rPr>
            <w:rStyle w:val="PageNumber"/>
            <w:rFonts w:cs="Arial"/>
            <w:sz w:val="22"/>
            <w:szCs w:val="22"/>
          </w:rPr>
        </w:rPrChange>
      </w:rPr>
      <w:instrText xml:space="preserve"> PAGE </w:instrText>
    </w:r>
    <w:r w:rsidRPr="00F12DCE">
      <w:rPr>
        <w:rStyle w:val="PageNumber"/>
        <w:rFonts w:ascii="Arial" w:hAnsi="Arial" w:cs="Arial"/>
        <w:rPrChange w:id="3645" w:author="Francois Saayman" w:date="2024-04-09T12:33:00Z">
          <w:rPr>
            <w:rStyle w:val="PageNumber"/>
            <w:rFonts w:cs="Arial"/>
            <w:sz w:val="22"/>
            <w:szCs w:val="22"/>
          </w:rPr>
        </w:rPrChange>
      </w:rPr>
      <w:fldChar w:fldCharType="separate"/>
    </w:r>
    <w:r w:rsidRPr="00F12DCE">
      <w:rPr>
        <w:rStyle w:val="PageNumber"/>
        <w:rFonts w:ascii="Arial" w:hAnsi="Arial" w:cs="Arial"/>
        <w:noProof/>
        <w:rPrChange w:id="3646" w:author="Francois Saayman" w:date="2024-04-09T12:33:00Z">
          <w:rPr>
            <w:rStyle w:val="PageNumber"/>
            <w:rFonts w:cs="Arial"/>
            <w:noProof/>
            <w:sz w:val="22"/>
            <w:szCs w:val="22"/>
          </w:rPr>
        </w:rPrChange>
      </w:rPr>
      <w:t>1</w:t>
    </w:r>
    <w:r w:rsidRPr="00F12DCE">
      <w:rPr>
        <w:rStyle w:val="PageNumber"/>
        <w:rFonts w:ascii="Arial" w:hAnsi="Arial" w:cs="Arial"/>
        <w:rPrChange w:id="3647" w:author="Francois Saayman" w:date="2024-04-09T12:33:00Z">
          <w:rPr>
            <w:rStyle w:val="PageNumber"/>
            <w:rFonts w:cs="Arial"/>
            <w:sz w:val="22"/>
            <w:szCs w:val="22"/>
          </w:rPr>
        </w:rPrChange>
      </w:rPr>
      <w:fldChar w:fldCharType="end"/>
    </w:r>
    <w:r w:rsidRPr="00F12DCE">
      <w:rPr>
        <w:rFonts w:ascii="Arial" w:hAnsi="Arial" w:cs="Arial"/>
        <w:snapToGrid w:val="0"/>
        <w:rPrChange w:id="3648" w:author="Francois Saayman" w:date="2024-04-09T12:33:00Z">
          <w:rPr>
            <w:rFonts w:cs="Arial"/>
            <w:snapToGrid w:val="0"/>
            <w:sz w:val="22"/>
            <w:szCs w:val="22"/>
          </w:rPr>
        </w:rPrChange>
      </w:rPr>
      <w:tab/>
    </w:r>
  </w:p>
  <w:p w14:paraId="77D5DB23" w14:textId="77777777" w:rsidR="00B92340" w:rsidRDefault="00B92340" w:rsidP="009B4011">
    <w:pPr>
      <w:pStyle w:val="Footer"/>
    </w:pPr>
  </w:p>
  <w:p w14:paraId="6244C3BA" w14:textId="77777777" w:rsidR="00B92340" w:rsidRPr="004A0484" w:rsidRDefault="00B92340" w:rsidP="009B4011">
    <w:pPr>
      <w:pStyle w:val="Foote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304"/>
      <w:gridCol w:w="425"/>
      <w:gridCol w:w="1304"/>
      <w:gridCol w:w="425"/>
      <w:gridCol w:w="1304"/>
      <w:gridCol w:w="425"/>
      <w:gridCol w:w="1304"/>
      <w:gridCol w:w="425"/>
      <w:gridCol w:w="1304"/>
      <w:gridCol w:w="425"/>
      <w:gridCol w:w="1304"/>
    </w:tblGrid>
    <w:tr w:rsidR="00A821E1" w14:paraId="5390BE73" w14:textId="77777777" w:rsidTr="00D61291">
      <w:trPr>
        <w:trHeight w:val="500"/>
        <w:ins w:id="4091" w:author="Francois Saayman" w:date="2024-04-09T13:59:00Z"/>
      </w:trPr>
      <w:tc>
        <w:tcPr>
          <w:tcW w:w="1304" w:type="dxa"/>
          <w:tcBorders>
            <w:top w:val="single" w:sz="4" w:space="0" w:color="auto"/>
            <w:left w:val="single" w:sz="4" w:space="0" w:color="auto"/>
            <w:bottom w:val="single" w:sz="4" w:space="0" w:color="auto"/>
            <w:right w:val="single" w:sz="4" w:space="0" w:color="auto"/>
          </w:tcBorders>
        </w:tcPr>
        <w:p w14:paraId="2749085D" w14:textId="77777777" w:rsidR="00A821E1" w:rsidRDefault="00A821E1" w:rsidP="00A821E1">
          <w:pPr>
            <w:pStyle w:val="Footer"/>
            <w:rPr>
              <w:ins w:id="4092" w:author="Francois Saayman" w:date="2024-04-09T13:59:00Z"/>
              <w:rFonts w:ascii="Arial" w:hAnsi="Arial"/>
            </w:rPr>
          </w:pPr>
        </w:p>
      </w:tc>
      <w:tc>
        <w:tcPr>
          <w:tcW w:w="425" w:type="dxa"/>
          <w:tcBorders>
            <w:left w:val="nil"/>
          </w:tcBorders>
        </w:tcPr>
        <w:p w14:paraId="37D2A543" w14:textId="77777777" w:rsidR="00A821E1" w:rsidRDefault="00A821E1" w:rsidP="00A821E1">
          <w:pPr>
            <w:pStyle w:val="Footer"/>
            <w:rPr>
              <w:ins w:id="4093"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271ACE23" w14:textId="77777777" w:rsidR="00A821E1" w:rsidRDefault="00A821E1" w:rsidP="00A821E1">
          <w:pPr>
            <w:pStyle w:val="Footer"/>
            <w:rPr>
              <w:ins w:id="4094" w:author="Francois Saayman" w:date="2024-04-09T13:59:00Z"/>
              <w:rFonts w:ascii="Arial" w:hAnsi="Arial"/>
            </w:rPr>
          </w:pPr>
        </w:p>
      </w:tc>
      <w:tc>
        <w:tcPr>
          <w:tcW w:w="425" w:type="dxa"/>
          <w:tcBorders>
            <w:left w:val="nil"/>
          </w:tcBorders>
        </w:tcPr>
        <w:p w14:paraId="4A62E38A" w14:textId="77777777" w:rsidR="00A821E1" w:rsidRDefault="00A821E1" w:rsidP="00A821E1">
          <w:pPr>
            <w:pStyle w:val="Footer"/>
            <w:rPr>
              <w:ins w:id="4095"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4EC00245" w14:textId="77777777" w:rsidR="00A821E1" w:rsidRDefault="00A821E1" w:rsidP="00A821E1">
          <w:pPr>
            <w:pStyle w:val="Footer"/>
            <w:rPr>
              <w:ins w:id="4096" w:author="Francois Saayman" w:date="2024-04-09T13:59:00Z"/>
              <w:rFonts w:ascii="Arial" w:hAnsi="Arial"/>
            </w:rPr>
          </w:pPr>
        </w:p>
      </w:tc>
      <w:tc>
        <w:tcPr>
          <w:tcW w:w="425" w:type="dxa"/>
          <w:tcBorders>
            <w:left w:val="nil"/>
          </w:tcBorders>
        </w:tcPr>
        <w:p w14:paraId="3723E270" w14:textId="77777777" w:rsidR="00A821E1" w:rsidRDefault="00A821E1" w:rsidP="00A821E1">
          <w:pPr>
            <w:pStyle w:val="Footer"/>
            <w:rPr>
              <w:ins w:id="4097"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76B2C690" w14:textId="77777777" w:rsidR="00A821E1" w:rsidRDefault="00A821E1" w:rsidP="00A821E1">
          <w:pPr>
            <w:pStyle w:val="Footer"/>
            <w:rPr>
              <w:ins w:id="4098" w:author="Francois Saayman" w:date="2024-04-09T13:59:00Z"/>
              <w:rFonts w:ascii="Arial" w:hAnsi="Arial"/>
            </w:rPr>
          </w:pPr>
        </w:p>
      </w:tc>
      <w:tc>
        <w:tcPr>
          <w:tcW w:w="425" w:type="dxa"/>
          <w:tcBorders>
            <w:left w:val="nil"/>
          </w:tcBorders>
        </w:tcPr>
        <w:p w14:paraId="43788763" w14:textId="77777777" w:rsidR="00A821E1" w:rsidRDefault="00A821E1" w:rsidP="00A821E1">
          <w:pPr>
            <w:pStyle w:val="Footer"/>
            <w:rPr>
              <w:ins w:id="4099"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01EEAB39" w14:textId="77777777" w:rsidR="00A821E1" w:rsidRDefault="00A821E1" w:rsidP="00A821E1">
          <w:pPr>
            <w:pStyle w:val="Footer"/>
            <w:rPr>
              <w:ins w:id="4100" w:author="Francois Saayman" w:date="2024-04-09T13:59:00Z"/>
              <w:rFonts w:ascii="Arial" w:hAnsi="Arial"/>
            </w:rPr>
          </w:pPr>
        </w:p>
      </w:tc>
      <w:tc>
        <w:tcPr>
          <w:tcW w:w="425" w:type="dxa"/>
          <w:tcBorders>
            <w:left w:val="nil"/>
          </w:tcBorders>
        </w:tcPr>
        <w:p w14:paraId="3C2B5D68" w14:textId="77777777" w:rsidR="00A821E1" w:rsidRDefault="00A821E1" w:rsidP="00A821E1">
          <w:pPr>
            <w:pStyle w:val="Footer"/>
            <w:rPr>
              <w:ins w:id="4101"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66AB455C" w14:textId="77777777" w:rsidR="00A821E1" w:rsidRDefault="00A821E1" w:rsidP="00A821E1">
          <w:pPr>
            <w:pStyle w:val="Footer"/>
            <w:rPr>
              <w:ins w:id="4102" w:author="Francois Saayman" w:date="2024-04-09T13:59:00Z"/>
              <w:rFonts w:ascii="Arial" w:hAnsi="Arial"/>
            </w:rPr>
          </w:pPr>
        </w:p>
      </w:tc>
    </w:tr>
    <w:tr w:rsidR="00A821E1" w14:paraId="39F6781C" w14:textId="77777777" w:rsidTr="00D61291">
      <w:trPr>
        <w:ins w:id="4103" w:author="Francois Saayman" w:date="2024-04-09T13:59:00Z"/>
      </w:trPr>
      <w:tc>
        <w:tcPr>
          <w:tcW w:w="1304" w:type="dxa"/>
        </w:tcPr>
        <w:p w14:paraId="72E72E6C" w14:textId="77777777" w:rsidR="00A821E1" w:rsidRDefault="00A821E1" w:rsidP="00A821E1">
          <w:pPr>
            <w:pStyle w:val="Footer"/>
            <w:jc w:val="center"/>
            <w:rPr>
              <w:ins w:id="4104" w:author="Francois Saayman" w:date="2024-04-09T13:59:00Z"/>
              <w:rFonts w:ascii="Arial" w:hAnsi="Arial"/>
              <w:sz w:val="12"/>
            </w:rPr>
          </w:pPr>
          <w:ins w:id="4105" w:author="Francois Saayman" w:date="2024-04-09T13:59:00Z">
            <w:r>
              <w:rPr>
                <w:rFonts w:ascii="Arial" w:hAnsi="Arial"/>
                <w:sz w:val="12"/>
              </w:rPr>
              <w:t>Contractor</w:t>
            </w:r>
          </w:ins>
        </w:p>
      </w:tc>
      <w:tc>
        <w:tcPr>
          <w:tcW w:w="425" w:type="dxa"/>
        </w:tcPr>
        <w:p w14:paraId="29ECCD9C" w14:textId="77777777" w:rsidR="00A821E1" w:rsidRDefault="00A821E1" w:rsidP="00A821E1">
          <w:pPr>
            <w:pStyle w:val="Footer"/>
            <w:rPr>
              <w:ins w:id="4106" w:author="Francois Saayman" w:date="2024-04-09T13:59:00Z"/>
              <w:rFonts w:ascii="Arial" w:hAnsi="Arial"/>
              <w:sz w:val="12"/>
            </w:rPr>
          </w:pPr>
        </w:p>
      </w:tc>
      <w:tc>
        <w:tcPr>
          <w:tcW w:w="1304" w:type="dxa"/>
        </w:tcPr>
        <w:p w14:paraId="7C98B48E" w14:textId="77777777" w:rsidR="00A821E1" w:rsidRDefault="00A821E1" w:rsidP="00A821E1">
          <w:pPr>
            <w:pStyle w:val="Footer"/>
            <w:jc w:val="center"/>
            <w:rPr>
              <w:ins w:id="4107" w:author="Francois Saayman" w:date="2024-04-09T13:59:00Z"/>
              <w:rFonts w:ascii="Arial" w:hAnsi="Arial"/>
              <w:sz w:val="12"/>
            </w:rPr>
          </w:pPr>
          <w:ins w:id="4108" w:author="Francois Saayman" w:date="2024-04-09T13:59:00Z">
            <w:r>
              <w:rPr>
                <w:rFonts w:ascii="Arial" w:hAnsi="Arial"/>
                <w:sz w:val="12"/>
              </w:rPr>
              <w:t>Witness 1</w:t>
            </w:r>
          </w:ins>
        </w:p>
      </w:tc>
      <w:tc>
        <w:tcPr>
          <w:tcW w:w="425" w:type="dxa"/>
        </w:tcPr>
        <w:p w14:paraId="0953B874" w14:textId="77777777" w:rsidR="00A821E1" w:rsidRDefault="00A821E1" w:rsidP="00A821E1">
          <w:pPr>
            <w:pStyle w:val="Footer"/>
            <w:rPr>
              <w:ins w:id="4109" w:author="Francois Saayman" w:date="2024-04-09T13:59:00Z"/>
              <w:rFonts w:ascii="Arial" w:hAnsi="Arial"/>
              <w:sz w:val="12"/>
            </w:rPr>
          </w:pPr>
        </w:p>
      </w:tc>
      <w:tc>
        <w:tcPr>
          <w:tcW w:w="1304" w:type="dxa"/>
        </w:tcPr>
        <w:p w14:paraId="6BD80032" w14:textId="77777777" w:rsidR="00A821E1" w:rsidRDefault="00A821E1" w:rsidP="00A821E1">
          <w:pPr>
            <w:pStyle w:val="Footer"/>
            <w:jc w:val="center"/>
            <w:rPr>
              <w:ins w:id="4110" w:author="Francois Saayman" w:date="2024-04-09T13:59:00Z"/>
              <w:rFonts w:ascii="Arial" w:hAnsi="Arial"/>
              <w:sz w:val="12"/>
            </w:rPr>
          </w:pPr>
          <w:ins w:id="4111" w:author="Francois Saayman" w:date="2024-04-09T13:59:00Z">
            <w:r>
              <w:rPr>
                <w:rFonts w:ascii="Arial" w:hAnsi="Arial"/>
                <w:sz w:val="12"/>
              </w:rPr>
              <w:t>Witness 2</w:t>
            </w:r>
          </w:ins>
        </w:p>
      </w:tc>
      <w:tc>
        <w:tcPr>
          <w:tcW w:w="425" w:type="dxa"/>
        </w:tcPr>
        <w:p w14:paraId="588C77FF" w14:textId="77777777" w:rsidR="00A821E1" w:rsidRDefault="00A821E1" w:rsidP="00A821E1">
          <w:pPr>
            <w:pStyle w:val="Footer"/>
            <w:rPr>
              <w:ins w:id="4112" w:author="Francois Saayman" w:date="2024-04-09T13:59:00Z"/>
              <w:rFonts w:ascii="Arial" w:hAnsi="Arial"/>
              <w:sz w:val="12"/>
            </w:rPr>
          </w:pPr>
        </w:p>
      </w:tc>
      <w:tc>
        <w:tcPr>
          <w:tcW w:w="1304" w:type="dxa"/>
        </w:tcPr>
        <w:p w14:paraId="1FE458F7" w14:textId="77777777" w:rsidR="00A821E1" w:rsidRDefault="00A821E1" w:rsidP="00A821E1">
          <w:pPr>
            <w:pStyle w:val="Footer"/>
            <w:jc w:val="center"/>
            <w:rPr>
              <w:ins w:id="4113" w:author="Francois Saayman" w:date="2024-04-09T13:59:00Z"/>
              <w:rFonts w:ascii="Arial" w:hAnsi="Arial"/>
              <w:sz w:val="12"/>
            </w:rPr>
          </w:pPr>
          <w:ins w:id="4114" w:author="Francois Saayman" w:date="2024-04-09T13:59:00Z">
            <w:r>
              <w:rPr>
                <w:rFonts w:ascii="Arial" w:hAnsi="Arial"/>
                <w:sz w:val="12"/>
              </w:rPr>
              <w:t>Employer</w:t>
            </w:r>
          </w:ins>
        </w:p>
      </w:tc>
      <w:tc>
        <w:tcPr>
          <w:tcW w:w="425" w:type="dxa"/>
        </w:tcPr>
        <w:p w14:paraId="1635C1B7" w14:textId="77777777" w:rsidR="00A821E1" w:rsidRDefault="00A821E1" w:rsidP="00A821E1">
          <w:pPr>
            <w:pStyle w:val="Footer"/>
            <w:rPr>
              <w:ins w:id="4115" w:author="Francois Saayman" w:date="2024-04-09T13:59:00Z"/>
              <w:rFonts w:ascii="Arial" w:hAnsi="Arial"/>
              <w:sz w:val="12"/>
            </w:rPr>
          </w:pPr>
        </w:p>
      </w:tc>
      <w:tc>
        <w:tcPr>
          <w:tcW w:w="1304" w:type="dxa"/>
        </w:tcPr>
        <w:p w14:paraId="275555FC" w14:textId="77777777" w:rsidR="00A821E1" w:rsidRDefault="00A821E1" w:rsidP="00A821E1">
          <w:pPr>
            <w:pStyle w:val="Footer"/>
            <w:jc w:val="center"/>
            <w:rPr>
              <w:ins w:id="4116" w:author="Francois Saayman" w:date="2024-04-09T13:59:00Z"/>
              <w:rFonts w:ascii="Arial" w:hAnsi="Arial"/>
              <w:sz w:val="12"/>
            </w:rPr>
          </w:pPr>
          <w:ins w:id="4117" w:author="Francois Saayman" w:date="2024-04-09T13:59:00Z">
            <w:r>
              <w:rPr>
                <w:rFonts w:ascii="Arial" w:hAnsi="Arial"/>
                <w:sz w:val="12"/>
              </w:rPr>
              <w:t>Witness 1</w:t>
            </w:r>
          </w:ins>
        </w:p>
      </w:tc>
      <w:tc>
        <w:tcPr>
          <w:tcW w:w="425" w:type="dxa"/>
        </w:tcPr>
        <w:p w14:paraId="0FD0697C" w14:textId="77777777" w:rsidR="00A821E1" w:rsidRDefault="00A821E1" w:rsidP="00A821E1">
          <w:pPr>
            <w:pStyle w:val="Footer"/>
            <w:rPr>
              <w:ins w:id="4118" w:author="Francois Saayman" w:date="2024-04-09T13:59:00Z"/>
              <w:rFonts w:ascii="Arial" w:hAnsi="Arial"/>
              <w:sz w:val="12"/>
            </w:rPr>
          </w:pPr>
        </w:p>
      </w:tc>
      <w:tc>
        <w:tcPr>
          <w:tcW w:w="1304" w:type="dxa"/>
        </w:tcPr>
        <w:p w14:paraId="496B71B8" w14:textId="77777777" w:rsidR="00A821E1" w:rsidRDefault="00A821E1" w:rsidP="00A821E1">
          <w:pPr>
            <w:pStyle w:val="Footer"/>
            <w:jc w:val="center"/>
            <w:rPr>
              <w:ins w:id="4119" w:author="Francois Saayman" w:date="2024-04-09T13:59:00Z"/>
              <w:rFonts w:ascii="Arial" w:hAnsi="Arial"/>
              <w:sz w:val="12"/>
            </w:rPr>
          </w:pPr>
          <w:ins w:id="4120" w:author="Francois Saayman" w:date="2024-04-09T13:59:00Z">
            <w:r>
              <w:rPr>
                <w:rFonts w:ascii="Arial" w:hAnsi="Arial"/>
                <w:sz w:val="12"/>
              </w:rPr>
              <w:t>Witness 2</w:t>
            </w:r>
          </w:ins>
        </w:p>
      </w:tc>
    </w:tr>
  </w:tbl>
  <w:customXmlInsRangeStart w:id="4121" w:author="Francois Saayman" w:date="2024-04-09T13:56:00Z"/>
  <w:sdt>
    <w:sdtPr>
      <w:rPr>
        <w:rFonts w:ascii="Arial" w:hAnsi="Arial" w:cs="Arial"/>
      </w:rPr>
      <w:id w:val="-1275316542"/>
      <w:docPartObj>
        <w:docPartGallery w:val="Page Numbers (Bottom of Page)"/>
        <w:docPartUnique/>
      </w:docPartObj>
    </w:sdtPr>
    <w:sdtEndPr/>
    <w:sdtContent>
      <w:customXmlInsRangeEnd w:id="4121"/>
      <w:p w14:paraId="0DBD3387" w14:textId="77777777" w:rsidR="00A821E1" w:rsidRDefault="00A821E1">
        <w:pPr>
          <w:pStyle w:val="Footer"/>
          <w:jc w:val="center"/>
          <w:rPr>
            <w:ins w:id="4122" w:author="Francois Saayman" w:date="2024-04-09T13:59:00Z"/>
            <w:rFonts w:ascii="Arial" w:hAnsi="Arial" w:cs="Arial"/>
            <w:rPrChange w:id="4123" w:author="Francois Saayman" w:date="2024-04-09T13:56:00Z">
              <w:rPr>
                <w:ins w:id="4124" w:author="Francois Saayman" w:date="2024-04-09T13:59:00Z"/>
              </w:rPr>
            </w:rPrChange>
          </w:rPr>
        </w:pPr>
      </w:p>
      <w:p w14:paraId="15DA6CAF" w14:textId="71D129CD" w:rsidR="00B9634D" w:rsidRPr="00A821E1" w:rsidRDefault="00A821E1">
        <w:pPr>
          <w:pStyle w:val="Footer"/>
          <w:jc w:val="center"/>
          <w:rPr>
            <w:ins w:id="4125" w:author="Francois Saayman" w:date="2024-04-09T13:56:00Z"/>
            <w:rFonts w:ascii="Arial" w:hAnsi="Arial" w:cs="Arial"/>
            <w:rPrChange w:id="4126" w:author="Francois Saayman" w:date="2024-04-09T13:56:00Z">
              <w:rPr>
                <w:ins w:id="4127" w:author="Francois Saayman" w:date="2024-04-09T13:56:00Z"/>
              </w:rPr>
            </w:rPrChange>
          </w:rPr>
        </w:pPr>
        <w:ins w:id="4128" w:author="Francois Saayman" w:date="2024-04-09T13:56:00Z">
          <w:r>
            <w:rPr>
              <w:rFonts w:ascii="Arial" w:hAnsi="Arial" w:cs="Arial"/>
            </w:rPr>
            <w:t>C3.</w:t>
          </w:r>
        </w:ins>
        <w:ins w:id="4129" w:author="Francois Saayman" w:date="2024-04-09T14:19:00Z">
          <w:r w:rsidR="00856BA5">
            <w:rPr>
              <w:rFonts w:ascii="Arial" w:hAnsi="Arial" w:cs="Arial"/>
            </w:rPr>
            <w:t>4</w:t>
          </w:r>
        </w:ins>
        <w:ins w:id="4130" w:author="Francois Saayman" w:date="2024-04-09T13:56:00Z">
          <w:r>
            <w:rPr>
              <w:rFonts w:ascii="Arial" w:hAnsi="Arial" w:cs="Arial"/>
            </w:rPr>
            <w:t>-</w:t>
          </w:r>
          <w:r w:rsidR="00B9634D" w:rsidRPr="00A821E1">
            <w:rPr>
              <w:rFonts w:ascii="Arial" w:hAnsi="Arial" w:cs="Arial"/>
              <w:rPrChange w:id="4131" w:author="Francois Saayman" w:date="2024-04-09T13:56:00Z">
                <w:rPr/>
              </w:rPrChange>
            </w:rPr>
            <w:fldChar w:fldCharType="begin"/>
          </w:r>
          <w:r w:rsidR="00B9634D" w:rsidRPr="00A821E1">
            <w:rPr>
              <w:rFonts w:ascii="Arial" w:hAnsi="Arial" w:cs="Arial"/>
              <w:rPrChange w:id="4132" w:author="Francois Saayman" w:date="2024-04-09T13:56:00Z">
                <w:rPr/>
              </w:rPrChange>
            </w:rPr>
            <w:instrText>PAGE   \* MERGEFORMAT</w:instrText>
          </w:r>
          <w:r w:rsidR="00B9634D" w:rsidRPr="00A821E1">
            <w:rPr>
              <w:rFonts w:ascii="Arial" w:hAnsi="Arial" w:cs="Arial"/>
              <w:rPrChange w:id="4133" w:author="Francois Saayman" w:date="2024-04-09T13:56:00Z">
                <w:rPr/>
              </w:rPrChange>
            </w:rPr>
            <w:fldChar w:fldCharType="separate"/>
          </w:r>
          <w:r w:rsidR="00B9634D" w:rsidRPr="00A821E1">
            <w:rPr>
              <w:rFonts w:ascii="Arial" w:hAnsi="Arial" w:cs="Arial"/>
              <w:rPrChange w:id="4134" w:author="Francois Saayman" w:date="2024-04-09T13:56:00Z">
                <w:rPr/>
              </w:rPrChange>
            </w:rPr>
            <w:t>2</w:t>
          </w:r>
          <w:r w:rsidR="00B9634D" w:rsidRPr="00A821E1">
            <w:rPr>
              <w:rFonts w:ascii="Arial" w:hAnsi="Arial" w:cs="Arial"/>
              <w:rPrChange w:id="4135" w:author="Francois Saayman" w:date="2024-04-09T13:56:00Z">
                <w:rPr/>
              </w:rPrChange>
            </w:rPr>
            <w:fldChar w:fldCharType="end"/>
          </w:r>
        </w:ins>
      </w:p>
      <w:customXmlInsRangeStart w:id="4136" w:author="Francois Saayman" w:date="2024-04-09T13:56:00Z"/>
    </w:sdtContent>
  </w:sdt>
  <w:customXmlInsRangeEnd w:id="4136"/>
  <w:p w14:paraId="63FA0AF0" w14:textId="77777777" w:rsidR="00E171B8" w:rsidRPr="00A821E1" w:rsidRDefault="00E171B8">
    <w:pPr>
      <w:pStyle w:val="Footer"/>
      <w:rPr>
        <w:rFonts w:ascii="Arial" w:hAnsi="Arial" w:cs="Arial"/>
        <w:rPrChange w:id="4137" w:author="Francois Saayman" w:date="2024-04-09T13:56:00Z">
          <w:rPr/>
        </w:rPrChang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304"/>
      <w:gridCol w:w="425"/>
      <w:gridCol w:w="1304"/>
      <w:gridCol w:w="425"/>
      <w:gridCol w:w="1304"/>
      <w:gridCol w:w="425"/>
      <w:gridCol w:w="1304"/>
      <w:gridCol w:w="425"/>
      <w:gridCol w:w="1304"/>
      <w:gridCol w:w="425"/>
      <w:gridCol w:w="1304"/>
    </w:tblGrid>
    <w:tr w:rsidR="00856BA5" w14:paraId="2CAED89E" w14:textId="77777777" w:rsidTr="00D61291">
      <w:trPr>
        <w:trHeight w:val="500"/>
        <w:ins w:id="4296" w:author="Francois Saayman" w:date="2024-04-09T13:59:00Z"/>
      </w:trPr>
      <w:tc>
        <w:tcPr>
          <w:tcW w:w="1304" w:type="dxa"/>
          <w:tcBorders>
            <w:top w:val="single" w:sz="4" w:space="0" w:color="auto"/>
            <w:left w:val="single" w:sz="4" w:space="0" w:color="auto"/>
            <w:bottom w:val="single" w:sz="4" w:space="0" w:color="auto"/>
            <w:right w:val="single" w:sz="4" w:space="0" w:color="auto"/>
          </w:tcBorders>
        </w:tcPr>
        <w:p w14:paraId="4429C6D3" w14:textId="77777777" w:rsidR="00856BA5" w:rsidRDefault="00856BA5" w:rsidP="00A821E1">
          <w:pPr>
            <w:pStyle w:val="Footer"/>
            <w:rPr>
              <w:ins w:id="4297" w:author="Francois Saayman" w:date="2024-04-09T13:59:00Z"/>
              <w:rFonts w:ascii="Arial" w:hAnsi="Arial"/>
            </w:rPr>
          </w:pPr>
        </w:p>
      </w:tc>
      <w:tc>
        <w:tcPr>
          <w:tcW w:w="425" w:type="dxa"/>
          <w:tcBorders>
            <w:left w:val="nil"/>
          </w:tcBorders>
        </w:tcPr>
        <w:p w14:paraId="11BD6EF6" w14:textId="77777777" w:rsidR="00856BA5" w:rsidRDefault="00856BA5" w:rsidP="00A821E1">
          <w:pPr>
            <w:pStyle w:val="Footer"/>
            <w:rPr>
              <w:ins w:id="4298"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2B5692D5" w14:textId="77777777" w:rsidR="00856BA5" w:rsidRDefault="00856BA5" w:rsidP="00A821E1">
          <w:pPr>
            <w:pStyle w:val="Footer"/>
            <w:rPr>
              <w:ins w:id="4299" w:author="Francois Saayman" w:date="2024-04-09T13:59:00Z"/>
              <w:rFonts w:ascii="Arial" w:hAnsi="Arial"/>
            </w:rPr>
          </w:pPr>
        </w:p>
      </w:tc>
      <w:tc>
        <w:tcPr>
          <w:tcW w:w="425" w:type="dxa"/>
          <w:tcBorders>
            <w:left w:val="nil"/>
          </w:tcBorders>
        </w:tcPr>
        <w:p w14:paraId="334BC973" w14:textId="77777777" w:rsidR="00856BA5" w:rsidRDefault="00856BA5" w:rsidP="00A821E1">
          <w:pPr>
            <w:pStyle w:val="Footer"/>
            <w:rPr>
              <w:ins w:id="4300"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7D7C12F8" w14:textId="77777777" w:rsidR="00856BA5" w:rsidRDefault="00856BA5" w:rsidP="00A821E1">
          <w:pPr>
            <w:pStyle w:val="Footer"/>
            <w:rPr>
              <w:ins w:id="4301" w:author="Francois Saayman" w:date="2024-04-09T13:59:00Z"/>
              <w:rFonts w:ascii="Arial" w:hAnsi="Arial"/>
            </w:rPr>
          </w:pPr>
        </w:p>
      </w:tc>
      <w:tc>
        <w:tcPr>
          <w:tcW w:w="425" w:type="dxa"/>
          <w:tcBorders>
            <w:left w:val="nil"/>
          </w:tcBorders>
        </w:tcPr>
        <w:p w14:paraId="1BF0BE44" w14:textId="77777777" w:rsidR="00856BA5" w:rsidRDefault="00856BA5" w:rsidP="00A821E1">
          <w:pPr>
            <w:pStyle w:val="Footer"/>
            <w:rPr>
              <w:ins w:id="4302"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7DBFE814" w14:textId="77777777" w:rsidR="00856BA5" w:rsidRDefault="00856BA5" w:rsidP="00A821E1">
          <w:pPr>
            <w:pStyle w:val="Footer"/>
            <w:rPr>
              <w:ins w:id="4303" w:author="Francois Saayman" w:date="2024-04-09T13:59:00Z"/>
              <w:rFonts w:ascii="Arial" w:hAnsi="Arial"/>
            </w:rPr>
          </w:pPr>
        </w:p>
      </w:tc>
      <w:tc>
        <w:tcPr>
          <w:tcW w:w="425" w:type="dxa"/>
          <w:tcBorders>
            <w:left w:val="nil"/>
          </w:tcBorders>
        </w:tcPr>
        <w:p w14:paraId="46373C01" w14:textId="77777777" w:rsidR="00856BA5" w:rsidRDefault="00856BA5" w:rsidP="00A821E1">
          <w:pPr>
            <w:pStyle w:val="Footer"/>
            <w:rPr>
              <w:ins w:id="4304"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5005CC34" w14:textId="77777777" w:rsidR="00856BA5" w:rsidRDefault="00856BA5" w:rsidP="00A821E1">
          <w:pPr>
            <w:pStyle w:val="Footer"/>
            <w:rPr>
              <w:ins w:id="4305" w:author="Francois Saayman" w:date="2024-04-09T13:59:00Z"/>
              <w:rFonts w:ascii="Arial" w:hAnsi="Arial"/>
            </w:rPr>
          </w:pPr>
        </w:p>
      </w:tc>
      <w:tc>
        <w:tcPr>
          <w:tcW w:w="425" w:type="dxa"/>
          <w:tcBorders>
            <w:left w:val="nil"/>
          </w:tcBorders>
        </w:tcPr>
        <w:p w14:paraId="0977B891" w14:textId="77777777" w:rsidR="00856BA5" w:rsidRDefault="00856BA5" w:rsidP="00A821E1">
          <w:pPr>
            <w:pStyle w:val="Footer"/>
            <w:rPr>
              <w:ins w:id="4306" w:author="Francois Saayman" w:date="2024-04-09T13:59: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50F045B4" w14:textId="77777777" w:rsidR="00856BA5" w:rsidRDefault="00856BA5" w:rsidP="00A821E1">
          <w:pPr>
            <w:pStyle w:val="Footer"/>
            <w:rPr>
              <w:ins w:id="4307" w:author="Francois Saayman" w:date="2024-04-09T13:59:00Z"/>
              <w:rFonts w:ascii="Arial" w:hAnsi="Arial"/>
            </w:rPr>
          </w:pPr>
        </w:p>
      </w:tc>
    </w:tr>
    <w:tr w:rsidR="00856BA5" w14:paraId="1BB53C56" w14:textId="77777777" w:rsidTr="00D61291">
      <w:trPr>
        <w:ins w:id="4308" w:author="Francois Saayman" w:date="2024-04-09T13:59:00Z"/>
      </w:trPr>
      <w:tc>
        <w:tcPr>
          <w:tcW w:w="1304" w:type="dxa"/>
        </w:tcPr>
        <w:p w14:paraId="4AB8F127" w14:textId="77777777" w:rsidR="00856BA5" w:rsidRDefault="00856BA5" w:rsidP="00A821E1">
          <w:pPr>
            <w:pStyle w:val="Footer"/>
            <w:jc w:val="center"/>
            <w:rPr>
              <w:ins w:id="4309" w:author="Francois Saayman" w:date="2024-04-09T13:59:00Z"/>
              <w:rFonts w:ascii="Arial" w:hAnsi="Arial"/>
              <w:sz w:val="12"/>
            </w:rPr>
          </w:pPr>
          <w:ins w:id="4310" w:author="Francois Saayman" w:date="2024-04-09T13:59:00Z">
            <w:r>
              <w:rPr>
                <w:rFonts w:ascii="Arial" w:hAnsi="Arial"/>
                <w:sz w:val="12"/>
              </w:rPr>
              <w:t>Contractor</w:t>
            </w:r>
          </w:ins>
        </w:p>
      </w:tc>
      <w:tc>
        <w:tcPr>
          <w:tcW w:w="425" w:type="dxa"/>
        </w:tcPr>
        <w:p w14:paraId="34083125" w14:textId="77777777" w:rsidR="00856BA5" w:rsidRDefault="00856BA5" w:rsidP="00A821E1">
          <w:pPr>
            <w:pStyle w:val="Footer"/>
            <w:rPr>
              <w:ins w:id="4311" w:author="Francois Saayman" w:date="2024-04-09T13:59:00Z"/>
              <w:rFonts w:ascii="Arial" w:hAnsi="Arial"/>
              <w:sz w:val="12"/>
            </w:rPr>
          </w:pPr>
        </w:p>
      </w:tc>
      <w:tc>
        <w:tcPr>
          <w:tcW w:w="1304" w:type="dxa"/>
        </w:tcPr>
        <w:p w14:paraId="39523953" w14:textId="77777777" w:rsidR="00856BA5" w:rsidRDefault="00856BA5" w:rsidP="00A821E1">
          <w:pPr>
            <w:pStyle w:val="Footer"/>
            <w:jc w:val="center"/>
            <w:rPr>
              <w:ins w:id="4312" w:author="Francois Saayman" w:date="2024-04-09T13:59:00Z"/>
              <w:rFonts w:ascii="Arial" w:hAnsi="Arial"/>
              <w:sz w:val="12"/>
            </w:rPr>
          </w:pPr>
          <w:ins w:id="4313" w:author="Francois Saayman" w:date="2024-04-09T13:59:00Z">
            <w:r>
              <w:rPr>
                <w:rFonts w:ascii="Arial" w:hAnsi="Arial"/>
                <w:sz w:val="12"/>
              </w:rPr>
              <w:t>Witness 1</w:t>
            </w:r>
          </w:ins>
        </w:p>
      </w:tc>
      <w:tc>
        <w:tcPr>
          <w:tcW w:w="425" w:type="dxa"/>
        </w:tcPr>
        <w:p w14:paraId="226DF9AC" w14:textId="77777777" w:rsidR="00856BA5" w:rsidRDefault="00856BA5" w:rsidP="00A821E1">
          <w:pPr>
            <w:pStyle w:val="Footer"/>
            <w:rPr>
              <w:ins w:id="4314" w:author="Francois Saayman" w:date="2024-04-09T13:59:00Z"/>
              <w:rFonts w:ascii="Arial" w:hAnsi="Arial"/>
              <w:sz w:val="12"/>
            </w:rPr>
          </w:pPr>
        </w:p>
      </w:tc>
      <w:tc>
        <w:tcPr>
          <w:tcW w:w="1304" w:type="dxa"/>
        </w:tcPr>
        <w:p w14:paraId="70101120" w14:textId="77777777" w:rsidR="00856BA5" w:rsidRDefault="00856BA5" w:rsidP="00A821E1">
          <w:pPr>
            <w:pStyle w:val="Footer"/>
            <w:jc w:val="center"/>
            <w:rPr>
              <w:ins w:id="4315" w:author="Francois Saayman" w:date="2024-04-09T13:59:00Z"/>
              <w:rFonts w:ascii="Arial" w:hAnsi="Arial"/>
              <w:sz w:val="12"/>
            </w:rPr>
          </w:pPr>
          <w:ins w:id="4316" w:author="Francois Saayman" w:date="2024-04-09T13:59:00Z">
            <w:r>
              <w:rPr>
                <w:rFonts w:ascii="Arial" w:hAnsi="Arial"/>
                <w:sz w:val="12"/>
              </w:rPr>
              <w:t>Witness 2</w:t>
            </w:r>
          </w:ins>
        </w:p>
      </w:tc>
      <w:tc>
        <w:tcPr>
          <w:tcW w:w="425" w:type="dxa"/>
        </w:tcPr>
        <w:p w14:paraId="336DEA11" w14:textId="77777777" w:rsidR="00856BA5" w:rsidRDefault="00856BA5" w:rsidP="00A821E1">
          <w:pPr>
            <w:pStyle w:val="Footer"/>
            <w:rPr>
              <w:ins w:id="4317" w:author="Francois Saayman" w:date="2024-04-09T13:59:00Z"/>
              <w:rFonts w:ascii="Arial" w:hAnsi="Arial"/>
              <w:sz w:val="12"/>
            </w:rPr>
          </w:pPr>
        </w:p>
      </w:tc>
      <w:tc>
        <w:tcPr>
          <w:tcW w:w="1304" w:type="dxa"/>
        </w:tcPr>
        <w:p w14:paraId="1AB96851" w14:textId="77777777" w:rsidR="00856BA5" w:rsidRDefault="00856BA5" w:rsidP="00A821E1">
          <w:pPr>
            <w:pStyle w:val="Footer"/>
            <w:jc w:val="center"/>
            <w:rPr>
              <w:ins w:id="4318" w:author="Francois Saayman" w:date="2024-04-09T13:59:00Z"/>
              <w:rFonts w:ascii="Arial" w:hAnsi="Arial"/>
              <w:sz w:val="12"/>
            </w:rPr>
          </w:pPr>
          <w:ins w:id="4319" w:author="Francois Saayman" w:date="2024-04-09T13:59:00Z">
            <w:r>
              <w:rPr>
                <w:rFonts w:ascii="Arial" w:hAnsi="Arial"/>
                <w:sz w:val="12"/>
              </w:rPr>
              <w:t>Employer</w:t>
            </w:r>
          </w:ins>
        </w:p>
      </w:tc>
      <w:tc>
        <w:tcPr>
          <w:tcW w:w="425" w:type="dxa"/>
        </w:tcPr>
        <w:p w14:paraId="55E3B29B" w14:textId="77777777" w:rsidR="00856BA5" w:rsidRDefault="00856BA5" w:rsidP="00A821E1">
          <w:pPr>
            <w:pStyle w:val="Footer"/>
            <w:rPr>
              <w:ins w:id="4320" w:author="Francois Saayman" w:date="2024-04-09T13:59:00Z"/>
              <w:rFonts w:ascii="Arial" w:hAnsi="Arial"/>
              <w:sz w:val="12"/>
            </w:rPr>
          </w:pPr>
        </w:p>
      </w:tc>
      <w:tc>
        <w:tcPr>
          <w:tcW w:w="1304" w:type="dxa"/>
        </w:tcPr>
        <w:p w14:paraId="1B47D394" w14:textId="77777777" w:rsidR="00856BA5" w:rsidRDefault="00856BA5" w:rsidP="00A821E1">
          <w:pPr>
            <w:pStyle w:val="Footer"/>
            <w:jc w:val="center"/>
            <w:rPr>
              <w:ins w:id="4321" w:author="Francois Saayman" w:date="2024-04-09T13:59:00Z"/>
              <w:rFonts w:ascii="Arial" w:hAnsi="Arial"/>
              <w:sz w:val="12"/>
            </w:rPr>
          </w:pPr>
          <w:ins w:id="4322" w:author="Francois Saayman" w:date="2024-04-09T13:59:00Z">
            <w:r>
              <w:rPr>
                <w:rFonts w:ascii="Arial" w:hAnsi="Arial"/>
                <w:sz w:val="12"/>
              </w:rPr>
              <w:t>Witness 1</w:t>
            </w:r>
          </w:ins>
        </w:p>
      </w:tc>
      <w:tc>
        <w:tcPr>
          <w:tcW w:w="425" w:type="dxa"/>
        </w:tcPr>
        <w:p w14:paraId="2D8CA47E" w14:textId="77777777" w:rsidR="00856BA5" w:rsidRDefault="00856BA5" w:rsidP="00A821E1">
          <w:pPr>
            <w:pStyle w:val="Footer"/>
            <w:rPr>
              <w:ins w:id="4323" w:author="Francois Saayman" w:date="2024-04-09T13:59:00Z"/>
              <w:rFonts w:ascii="Arial" w:hAnsi="Arial"/>
              <w:sz w:val="12"/>
            </w:rPr>
          </w:pPr>
        </w:p>
      </w:tc>
      <w:tc>
        <w:tcPr>
          <w:tcW w:w="1304" w:type="dxa"/>
        </w:tcPr>
        <w:p w14:paraId="078F3371" w14:textId="77777777" w:rsidR="00856BA5" w:rsidRDefault="00856BA5" w:rsidP="00A821E1">
          <w:pPr>
            <w:pStyle w:val="Footer"/>
            <w:jc w:val="center"/>
            <w:rPr>
              <w:ins w:id="4324" w:author="Francois Saayman" w:date="2024-04-09T13:59:00Z"/>
              <w:rFonts w:ascii="Arial" w:hAnsi="Arial"/>
              <w:sz w:val="12"/>
            </w:rPr>
          </w:pPr>
          <w:ins w:id="4325" w:author="Francois Saayman" w:date="2024-04-09T13:59:00Z">
            <w:r>
              <w:rPr>
                <w:rFonts w:ascii="Arial" w:hAnsi="Arial"/>
                <w:sz w:val="12"/>
              </w:rPr>
              <w:t>Witness 2</w:t>
            </w:r>
          </w:ins>
        </w:p>
      </w:tc>
    </w:tr>
  </w:tbl>
  <w:customXmlInsRangeStart w:id="4326" w:author="Francois Saayman" w:date="2024-04-09T13:56:00Z"/>
  <w:sdt>
    <w:sdtPr>
      <w:rPr>
        <w:rFonts w:ascii="Arial" w:hAnsi="Arial" w:cs="Arial"/>
      </w:rPr>
      <w:id w:val="255105597"/>
      <w:docPartObj>
        <w:docPartGallery w:val="Page Numbers (Bottom of Page)"/>
        <w:docPartUnique/>
      </w:docPartObj>
    </w:sdtPr>
    <w:sdtEndPr/>
    <w:sdtContent>
      <w:customXmlInsRangeEnd w:id="4326"/>
      <w:p w14:paraId="12D87142" w14:textId="77777777" w:rsidR="00856BA5" w:rsidRDefault="00856BA5">
        <w:pPr>
          <w:pStyle w:val="Footer"/>
          <w:jc w:val="center"/>
          <w:rPr>
            <w:ins w:id="4327" w:author="Francois Saayman" w:date="2024-04-09T13:59:00Z"/>
            <w:rFonts w:ascii="Arial" w:hAnsi="Arial" w:cs="Arial"/>
            <w:rPrChange w:id="4328" w:author="Francois Saayman" w:date="2024-04-09T13:56:00Z">
              <w:rPr>
                <w:ins w:id="4329" w:author="Francois Saayman" w:date="2024-04-09T13:59:00Z"/>
              </w:rPr>
            </w:rPrChange>
          </w:rPr>
        </w:pPr>
      </w:p>
      <w:p w14:paraId="147DA56E" w14:textId="7A335AF8" w:rsidR="00856BA5" w:rsidRPr="00A821E1" w:rsidRDefault="00856BA5">
        <w:pPr>
          <w:pStyle w:val="Footer"/>
          <w:jc w:val="center"/>
          <w:rPr>
            <w:ins w:id="4330" w:author="Francois Saayman" w:date="2024-04-09T13:56:00Z"/>
            <w:rFonts w:ascii="Arial" w:hAnsi="Arial" w:cs="Arial"/>
            <w:rPrChange w:id="4331" w:author="Francois Saayman" w:date="2024-04-09T13:56:00Z">
              <w:rPr>
                <w:ins w:id="4332" w:author="Francois Saayman" w:date="2024-04-09T13:56:00Z"/>
              </w:rPr>
            </w:rPrChange>
          </w:rPr>
        </w:pPr>
        <w:ins w:id="4333" w:author="Francois Saayman" w:date="2024-04-09T13:56:00Z">
          <w:r>
            <w:rPr>
              <w:rFonts w:ascii="Arial" w:hAnsi="Arial" w:cs="Arial"/>
            </w:rPr>
            <w:t>C3.</w:t>
          </w:r>
        </w:ins>
        <w:ins w:id="4334" w:author="Francois Saayman" w:date="2024-04-09T14:19:00Z">
          <w:r>
            <w:rPr>
              <w:rFonts w:ascii="Arial" w:hAnsi="Arial" w:cs="Arial"/>
            </w:rPr>
            <w:t>5</w:t>
          </w:r>
        </w:ins>
        <w:ins w:id="4335" w:author="Francois Saayman" w:date="2024-04-09T13:56:00Z">
          <w:r>
            <w:rPr>
              <w:rFonts w:ascii="Arial" w:hAnsi="Arial" w:cs="Arial"/>
            </w:rPr>
            <w:t>-</w:t>
          </w:r>
          <w:r w:rsidRPr="00A821E1">
            <w:rPr>
              <w:rFonts w:ascii="Arial" w:hAnsi="Arial" w:cs="Arial"/>
              <w:rPrChange w:id="4336" w:author="Francois Saayman" w:date="2024-04-09T13:56:00Z">
                <w:rPr/>
              </w:rPrChange>
            </w:rPr>
            <w:fldChar w:fldCharType="begin"/>
          </w:r>
          <w:r w:rsidRPr="00A821E1">
            <w:rPr>
              <w:rFonts w:ascii="Arial" w:hAnsi="Arial" w:cs="Arial"/>
              <w:rPrChange w:id="4337" w:author="Francois Saayman" w:date="2024-04-09T13:56:00Z">
                <w:rPr/>
              </w:rPrChange>
            </w:rPr>
            <w:instrText>PAGE   \* MERGEFORMAT</w:instrText>
          </w:r>
          <w:r w:rsidRPr="00A821E1">
            <w:rPr>
              <w:rFonts w:ascii="Arial" w:hAnsi="Arial" w:cs="Arial"/>
              <w:rPrChange w:id="4338" w:author="Francois Saayman" w:date="2024-04-09T13:56:00Z">
                <w:rPr/>
              </w:rPrChange>
            </w:rPr>
            <w:fldChar w:fldCharType="separate"/>
          </w:r>
          <w:r w:rsidRPr="00A821E1">
            <w:rPr>
              <w:rFonts w:ascii="Arial" w:hAnsi="Arial" w:cs="Arial"/>
              <w:rPrChange w:id="4339" w:author="Francois Saayman" w:date="2024-04-09T13:56:00Z">
                <w:rPr/>
              </w:rPrChange>
            </w:rPr>
            <w:t>2</w:t>
          </w:r>
          <w:r w:rsidRPr="00A821E1">
            <w:rPr>
              <w:rFonts w:ascii="Arial" w:hAnsi="Arial" w:cs="Arial"/>
              <w:rPrChange w:id="4340" w:author="Francois Saayman" w:date="2024-04-09T13:56:00Z">
                <w:rPr/>
              </w:rPrChange>
            </w:rPr>
            <w:fldChar w:fldCharType="end"/>
          </w:r>
        </w:ins>
      </w:p>
      <w:customXmlInsRangeStart w:id="4341" w:author="Francois Saayman" w:date="2024-04-09T13:56:00Z"/>
    </w:sdtContent>
  </w:sdt>
  <w:customXmlInsRangeEnd w:id="4341"/>
  <w:p w14:paraId="33402622" w14:textId="77777777" w:rsidR="00856BA5" w:rsidRPr="00A821E1" w:rsidRDefault="00856BA5">
    <w:pPr>
      <w:pStyle w:val="Footer"/>
      <w:rPr>
        <w:rFonts w:ascii="Arial" w:hAnsi="Arial" w:cs="Arial"/>
        <w:rPrChange w:id="4342" w:author="Francois Saayman" w:date="2024-04-09T13:56:00Z">
          <w:rPr/>
        </w:rPrChang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14C7" w14:textId="77777777" w:rsidR="002A5B28" w:rsidRDefault="002A5B28" w:rsidP="002A5B28">
    <w:pPr>
      <w:pStyle w:val="Footer"/>
      <w:rPr>
        <w:ins w:id="13068" w:author="Francois Saayman" w:date="2024-04-09T13:08:00Z"/>
        <w:rFonts w:ascii="Arial" w:hAnsi="Arial"/>
      </w:rPr>
    </w:pPr>
  </w:p>
  <w:tbl>
    <w:tblPr>
      <w:tblW w:w="0" w:type="auto"/>
      <w:tblInd w:w="108" w:type="dxa"/>
      <w:tblLayout w:type="fixed"/>
      <w:tblLook w:val="0000" w:firstRow="0" w:lastRow="0" w:firstColumn="0" w:lastColumn="0" w:noHBand="0" w:noVBand="0"/>
    </w:tblPr>
    <w:tblGrid>
      <w:gridCol w:w="1304"/>
      <w:gridCol w:w="425"/>
      <w:gridCol w:w="1304"/>
      <w:gridCol w:w="425"/>
      <w:gridCol w:w="1304"/>
      <w:gridCol w:w="425"/>
      <w:gridCol w:w="1304"/>
      <w:gridCol w:w="425"/>
      <w:gridCol w:w="1304"/>
      <w:gridCol w:w="425"/>
      <w:gridCol w:w="1304"/>
    </w:tblGrid>
    <w:tr w:rsidR="002A5B28" w14:paraId="606F30A3" w14:textId="77777777" w:rsidTr="00D61291">
      <w:trPr>
        <w:trHeight w:val="500"/>
        <w:ins w:id="13069" w:author="Francois Saayman" w:date="2024-04-09T13:08:00Z"/>
      </w:trPr>
      <w:tc>
        <w:tcPr>
          <w:tcW w:w="1304" w:type="dxa"/>
          <w:tcBorders>
            <w:top w:val="single" w:sz="4" w:space="0" w:color="auto"/>
            <w:left w:val="single" w:sz="4" w:space="0" w:color="auto"/>
            <w:bottom w:val="single" w:sz="4" w:space="0" w:color="auto"/>
            <w:right w:val="single" w:sz="4" w:space="0" w:color="auto"/>
          </w:tcBorders>
        </w:tcPr>
        <w:p w14:paraId="0A10D46A" w14:textId="77777777" w:rsidR="002A5B28" w:rsidRDefault="002A5B28" w:rsidP="002A5B28">
          <w:pPr>
            <w:pStyle w:val="Footer"/>
            <w:rPr>
              <w:ins w:id="13070" w:author="Francois Saayman" w:date="2024-04-09T13:08:00Z"/>
              <w:rFonts w:ascii="Arial" w:hAnsi="Arial"/>
            </w:rPr>
          </w:pPr>
        </w:p>
      </w:tc>
      <w:tc>
        <w:tcPr>
          <w:tcW w:w="425" w:type="dxa"/>
          <w:tcBorders>
            <w:left w:val="nil"/>
          </w:tcBorders>
        </w:tcPr>
        <w:p w14:paraId="42B189E0" w14:textId="77777777" w:rsidR="002A5B28" w:rsidRDefault="002A5B28" w:rsidP="002A5B28">
          <w:pPr>
            <w:pStyle w:val="Footer"/>
            <w:rPr>
              <w:ins w:id="13071" w:author="Francois Saayman" w:date="2024-04-09T13:08: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30032606" w14:textId="77777777" w:rsidR="002A5B28" w:rsidRDefault="002A5B28" w:rsidP="002A5B28">
          <w:pPr>
            <w:pStyle w:val="Footer"/>
            <w:rPr>
              <w:ins w:id="13072" w:author="Francois Saayman" w:date="2024-04-09T13:08:00Z"/>
              <w:rFonts w:ascii="Arial" w:hAnsi="Arial"/>
            </w:rPr>
          </w:pPr>
        </w:p>
      </w:tc>
      <w:tc>
        <w:tcPr>
          <w:tcW w:w="425" w:type="dxa"/>
          <w:tcBorders>
            <w:left w:val="nil"/>
          </w:tcBorders>
        </w:tcPr>
        <w:p w14:paraId="03D6913F" w14:textId="77777777" w:rsidR="002A5B28" w:rsidRDefault="002A5B28" w:rsidP="002A5B28">
          <w:pPr>
            <w:pStyle w:val="Footer"/>
            <w:rPr>
              <w:ins w:id="13073" w:author="Francois Saayman" w:date="2024-04-09T13:08: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598EC1ED" w14:textId="77777777" w:rsidR="002A5B28" w:rsidRDefault="002A5B28" w:rsidP="002A5B28">
          <w:pPr>
            <w:pStyle w:val="Footer"/>
            <w:rPr>
              <w:ins w:id="13074" w:author="Francois Saayman" w:date="2024-04-09T13:08:00Z"/>
              <w:rFonts w:ascii="Arial" w:hAnsi="Arial"/>
            </w:rPr>
          </w:pPr>
        </w:p>
      </w:tc>
      <w:tc>
        <w:tcPr>
          <w:tcW w:w="425" w:type="dxa"/>
          <w:tcBorders>
            <w:left w:val="nil"/>
          </w:tcBorders>
        </w:tcPr>
        <w:p w14:paraId="54B28919" w14:textId="77777777" w:rsidR="002A5B28" w:rsidRDefault="002A5B28" w:rsidP="002A5B28">
          <w:pPr>
            <w:pStyle w:val="Footer"/>
            <w:rPr>
              <w:ins w:id="13075" w:author="Francois Saayman" w:date="2024-04-09T13:08: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6042626A" w14:textId="77777777" w:rsidR="002A5B28" w:rsidRDefault="002A5B28" w:rsidP="002A5B28">
          <w:pPr>
            <w:pStyle w:val="Footer"/>
            <w:rPr>
              <w:ins w:id="13076" w:author="Francois Saayman" w:date="2024-04-09T13:08:00Z"/>
              <w:rFonts w:ascii="Arial" w:hAnsi="Arial"/>
            </w:rPr>
          </w:pPr>
        </w:p>
      </w:tc>
      <w:tc>
        <w:tcPr>
          <w:tcW w:w="425" w:type="dxa"/>
          <w:tcBorders>
            <w:left w:val="nil"/>
          </w:tcBorders>
        </w:tcPr>
        <w:p w14:paraId="6DC670A5" w14:textId="77777777" w:rsidR="002A5B28" w:rsidRDefault="002A5B28" w:rsidP="002A5B28">
          <w:pPr>
            <w:pStyle w:val="Footer"/>
            <w:rPr>
              <w:ins w:id="13077" w:author="Francois Saayman" w:date="2024-04-09T13:08: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70DC589C" w14:textId="77777777" w:rsidR="002A5B28" w:rsidRDefault="002A5B28" w:rsidP="002A5B28">
          <w:pPr>
            <w:pStyle w:val="Footer"/>
            <w:rPr>
              <w:ins w:id="13078" w:author="Francois Saayman" w:date="2024-04-09T13:08:00Z"/>
              <w:rFonts w:ascii="Arial" w:hAnsi="Arial"/>
            </w:rPr>
          </w:pPr>
        </w:p>
      </w:tc>
      <w:tc>
        <w:tcPr>
          <w:tcW w:w="425" w:type="dxa"/>
          <w:tcBorders>
            <w:left w:val="nil"/>
          </w:tcBorders>
        </w:tcPr>
        <w:p w14:paraId="50403D73" w14:textId="77777777" w:rsidR="002A5B28" w:rsidRDefault="002A5B28" w:rsidP="002A5B28">
          <w:pPr>
            <w:pStyle w:val="Footer"/>
            <w:rPr>
              <w:ins w:id="13079" w:author="Francois Saayman" w:date="2024-04-09T13:08:00Z"/>
              <w:rFonts w:ascii="Arial" w:hAnsi="Arial"/>
            </w:rPr>
          </w:pPr>
        </w:p>
      </w:tc>
      <w:tc>
        <w:tcPr>
          <w:tcW w:w="1304" w:type="dxa"/>
          <w:tcBorders>
            <w:top w:val="single" w:sz="4" w:space="0" w:color="auto"/>
            <w:left w:val="single" w:sz="4" w:space="0" w:color="auto"/>
            <w:bottom w:val="single" w:sz="4" w:space="0" w:color="auto"/>
            <w:right w:val="single" w:sz="4" w:space="0" w:color="auto"/>
          </w:tcBorders>
        </w:tcPr>
        <w:p w14:paraId="4B824A74" w14:textId="77777777" w:rsidR="002A5B28" w:rsidRDefault="002A5B28" w:rsidP="002A5B28">
          <w:pPr>
            <w:pStyle w:val="Footer"/>
            <w:rPr>
              <w:ins w:id="13080" w:author="Francois Saayman" w:date="2024-04-09T13:08:00Z"/>
              <w:rFonts w:ascii="Arial" w:hAnsi="Arial"/>
            </w:rPr>
          </w:pPr>
        </w:p>
      </w:tc>
    </w:tr>
    <w:tr w:rsidR="002A5B28" w14:paraId="0BCFFCEA" w14:textId="77777777" w:rsidTr="00D61291">
      <w:trPr>
        <w:ins w:id="13081" w:author="Francois Saayman" w:date="2024-04-09T13:08:00Z"/>
      </w:trPr>
      <w:tc>
        <w:tcPr>
          <w:tcW w:w="1304" w:type="dxa"/>
        </w:tcPr>
        <w:p w14:paraId="24A9B7A8" w14:textId="77777777" w:rsidR="002A5B28" w:rsidRDefault="002A5B28" w:rsidP="002A5B28">
          <w:pPr>
            <w:pStyle w:val="Footer"/>
            <w:jc w:val="center"/>
            <w:rPr>
              <w:ins w:id="13082" w:author="Francois Saayman" w:date="2024-04-09T13:08:00Z"/>
              <w:rFonts w:ascii="Arial" w:hAnsi="Arial"/>
              <w:sz w:val="12"/>
            </w:rPr>
          </w:pPr>
          <w:ins w:id="13083" w:author="Francois Saayman" w:date="2024-04-09T13:08:00Z">
            <w:r>
              <w:rPr>
                <w:rFonts w:ascii="Arial" w:hAnsi="Arial"/>
                <w:sz w:val="12"/>
              </w:rPr>
              <w:t>Contractor</w:t>
            </w:r>
          </w:ins>
        </w:p>
      </w:tc>
      <w:tc>
        <w:tcPr>
          <w:tcW w:w="425" w:type="dxa"/>
        </w:tcPr>
        <w:p w14:paraId="1DF764BA" w14:textId="77777777" w:rsidR="002A5B28" w:rsidRDefault="002A5B28" w:rsidP="002A5B28">
          <w:pPr>
            <w:pStyle w:val="Footer"/>
            <w:rPr>
              <w:ins w:id="13084" w:author="Francois Saayman" w:date="2024-04-09T13:08:00Z"/>
              <w:rFonts w:ascii="Arial" w:hAnsi="Arial"/>
              <w:sz w:val="12"/>
            </w:rPr>
          </w:pPr>
        </w:p>
      </w:tc>
      <w:tc>
        <w:tcPr>
          <w:tcW w:w="1304" w:type="dxa"/>
        </w:tcPr>
        <w:p w14:paraId="36DFEBFE" w14:textId="77777777" w:rsidR="002A5B28" w:rsidRDefault="002A5B28" w:rsidP="002A5B28">
          <w:pPr>
            <w:pStyle w:val="Footer"/>
            <w:jc w:val="center"/>
            <w:rPr>
              <w:ins w:id="13085" w:author="Francois Saayman" w:date="2024-04-09T13:08:00Z"/>
              <w:rFonts w:ascii="Arial" w:hAnsi="Arial"/>
              <w:sz w:val="12"/>
            </w:rPr>
          </w:pPr>
          <w:ins w:id="13086" w:author="Francois Saayman" w:date="2024-04-09T13:08:00Z">
            <w:r>
              <w:rPr>
                <w:rFonts w:ascii="Arial" w:hAnsi="Arial"/>
                <w:sz w:val="12"/>
              </w:rPr>
              <w:t>Witness 1</w:t>
            </w:r>
          </w:ins>
        </w:p>
      </w:tc>
      <w:tc>
        <w:tcPr>
          <w:tcW w:w="425" w:type="dxa"/>
        </w:tcPr>
        <w:p w14:paraId="476D407F" w14:textId="77777777" w:rsidR="002A5B28" w:rsidRDefault="002A5B28" w:rsidP="002A5B28">
          <w:pPr>
            <w:pStyle w:val="Footer"/>
            <w:rPr>
              <w:ins w:id="13087" w:author="Francois Saayman" w:date="2024-04-09T13:08:00Z"/>
              <w:rFonts w:ascii="Arial" w:hAnsi="Arial"/>
              <w:sz w:val="12"/>
            </w:rPr>
          </w:pPr>
        </w:p>
      </w:tc>
      <w:tc>
        <w:tcPr>
          <w:tcW w:w="1304" w:type="dxa"/>
        </w:tcPr>
        <w:p w14:paraId="45501E14" w14:textId="77777777" w:rsidR="002A5B28" w:rsidRDefault="002A5B28" w:rsidP="002A5B28">
          <w:pPr>
            <w:pStyle w:val="Footer"/>
            <w:jc w:val="center"/>
            <w:rPr>
              <w:ins w:id="13088" w:author="Francois Saayman" w:date="2024-04-09T13:08:00Z"/>
              <w:rFonts w:ascii="Arial" w:hAnsi="Arial"/>
              <w:sz w:val="12"/>
            </w:rPr>
          </w:pPr>
          <w:ins w:id="13089" w:author="Francois Saayman" w:date="2024-04-09T13:08:00Z">
            <w:r>
              <w:rPr>
                <w:rFonts w:ascii="Arial" w:hAnsi="Arial"/>
                <w:sz w:val="12"/>
              </w:rPr>
              <w:t>Witness 2</w:t>
            </w:r>
          </w:ins>
        </w:p>
      </w:tc>
      <w:tc>
        <w:tcPr>
          <w:tcW w:w="425" w:type="dxa"/>
        </w:tcPr>
        <w:p w14:paraId="2D9ECC38" w14:textId="77777777" w:rsidR="002A5B28" w:rsidRDefault="002A5B28" w:rsidP="002A5B28">
          <w:pPr>
            <w:pStyle w:val="Footer"/>
            <w:rPr>
              <w:ins w:id="13090" w:author="Francois Saayman" w:date="2024-04-09T13:08:00Z"/>
              <w:rFonts w:ascii="Arial" w:hAnsi="Arial"/>
              <w:sz w:val="12"/>
            </w:rPr>
          </w:pPr>
        </w:p>
      </w:tc>
      <w:tc>
        <w:tcPr>
          <w:tcW w:w="1304" w:type="dxa"/>
        </w:tcPr>
        <w:p w14:paraId="400D49D9" w14:textId="77777777" w:rsidR="002A5B28" w:rsidRDefault="002A5B28" w:rsidP="002A5B28">
          <w:pPr>
            <w:pStyle w:val="Footer"/>
            <w:jc w:val="center"/>
            <w:rPr>
              <w:ins w:id="13091" w:author="Francois Saayman" w:date="2024-04-09T13:08:00Z"/>
              <w:rFonts w:ascii="Arial" w:hAnsi="Arial"/>
              <w:sz w:val="12"/>
            </w:rPr>
          </w:pPr>
          <w:ins w:id="13092" w:author="Francois Saayman" w:date="2024-04-09T13:08:00Z">
            <w:r>
              <w:rPr>
                <w:rFonts w:ascii="Arial" w:hAnsi="Arial"/>
                <w:sz w:val="12"/>
              </w:rPr>
              <w:t>Employer</w:t>
            </w:r>
          </w:ins>
        </w:p>
      </w:tc>
      <w:tc>
        <w:tcPr>
          <w:tcW w:w="425" w:type="dxa"/>
        </w:tcPr>
        <w:p w14:paraId="58D6EAF0" w14:textId="77777777" w:rsidR="002A5B28" w:rsidRDefault="002A5B28" w:rsidP="002A5B28">
          <w:pPr>
            <w:pStyle w:val="Footer"/>
            <w:rPr>
              <w:ins w:id="13093" w:author="Francois Saayman" w:date="2024-04-09T13:08:00Z"/>
              <w:rFonts w:ascii="Arial" w:hAnsi="Arial"/>
              <w:sz w:val="12"/>
            </w:rPr>
          </w:pPr>
        </w:p>
      </w:tc>
      <w:tc>
        <w:tcPr>
          <w:tcW w:w="1304" w:type="dxa"/>
        </w:tcPr>
        <w:p w14:paraId="47FFE29D" w14:textId="77777777" w:rsidR="002A5B28" w:rsidRDefault="002A5B28" w:rsidP="002A5B28">
          <w:pPr>
            <w:pStyle w:val="Footer"/>
            <w:jc w:val="center"/>
            <w:rPr>
              <w:ins w:id="13094" w:author="Francois Saayman" w:date="2024-04-09T13:08:00Z"/>
              <w:rFonts w:ascii="Arial" w:hAnsi="Arial"/>
              <w:sz w:val="12"/>
            </w:rPr>
          </w:pPr>
          <w:ins w:id="13095" w:author="Francois Saayman" w:date="2024-04-09T13:08:00Z">
            <w:r>
              <w:rPr>
                <w:rFonts w:ascii="Arial" w:hAnsi="Arial"/>
                <w:sz w:val="12"/>
              </w:rPr>
              <w:t>Witness 1</w:t>
            </w:r>
          </w:ins>
        </w:p>
      </w:tc>
      <w:tc>
        <w:tcPr>
          <w:tcW w:w="425" w:type="dxa"/>
        </w:tcPr>
        <w:p w14:paraId="3EA56A51" w14:textId="77777777" w:rsidR="002A5B28" w:rsidRDefault="002A5B28" w:rsidP="002A5B28">
          <w:pPr>
            <w:pStyle w:val="Footer"/>
            <w:rPr>
              <w:ins w:id="13096" w:author="Francois Saayman" w:date="2024-04-09T13:08:00Z"/>
              <w:rFonts w:ascii="Arial" w:hAnsi="Arial"/>
              <w:sz w:val="12"/>
            </w:rPr>
          </w:pPr>
        </w:p>
      </w:tc>
      <w:tc>
        <w:tcPr>
          <w:tcW w:w="1304" w:type="dxa"/>
        </w:tcPr>
        <w:p w14:paraId="6AEC71A0" w14:textId="77777777" w:rsidR="002A5B28" w:rsidRDefault="002A5B28" w:rsidP="002A5B28">
          <w:pPr>
            <w:pStyle w:val="Footer"/>
            <w:jc w:val="center"/>
            <w:rPr>
              <w:ins w:id="13097" w:author="Francois Saayman" w:date="2024-04-09T13:08:00Z"/>
              <w:rFonts w:ascii="Arial" w:hAnsi="Arial"/>
              <w:sz w:val="12"/>
            </w:rPr>
          </w:pPr>
          <w:ins w:id="13098" w:author="Francois Saayman" w:date="2024-04-09T13:08:00Z">
            <w:r>
              <w:rPr>
                <w:rFonts w:ascii="Arial" w:hAnsi="Arial"/>
                <w:sz w:val="12"/>
              </w:rPr>
              <w:t>Witness 2</w:t>
            </w:r>
          </w:ins>
        </w:p>
      </w:tc>
    </w:tr>
  </w:tbl>
  <w:customXmlInsRangeStart w:id="13099" w:author="Francois Saayman" w:date="2024-04-09T13:06:00Z"/>
  <w:sdt>
    <w:sdtPr>
      <w:id w:val="640627567"/>
      <w:docPartObj>
        <w:docPartGallery w:val="Page Numbers (Bottom of Page)"/>
        <w:docPartUnique/>
      </w:docPartObj>
    </w:sdtPr>
    <w:sdtEndPr>
      <w:rPr>
        <w:rFonts w:ascii="Arial" w:hAnsi="Arial" w:cs="Arial"/>
      </w:rPr>
    </w:sdtEndPr>
    <w:sdtContent>
      <w:customXmlInsRangeEnd w:id="13099"/>
      <w:p w14:paraId="4CD371E4" w14:textId="4DBBDB47" w:rsidR="002A5B28" w:rsidRDefault="002A5B28" w:rsidP="002A5B28">
        <w:pPr>
          <w:pStyle w:val="Footer"/>
          <w:jc w:val="center"/>
          <w:rPr>
            <w:ins w:id="13100" w:author="Francois Saayman" w:date="2024-04-09T13:08:00Z"/>
          </w:rPr>
        </w:pPr>
      </w:p>
      <w:p w14:paraId="366C0478" w14:textId="47D67B0D" w:rsidR="002A5B28" w:rsidRPr="002A5B28" w:rsidRDefault="002A5B28" w:rsidP="002A5B28">
        <w:pPr>
          <w:pStyle w:val="Footer"/>
          <w:jc w:val="center"/>
          <w:rPr>
            <w:ins w:id="13101" w:author="Francois Saayman" w:date="2024-04-09T13:06:00Z"/>
            <w:rFonts w:ascii="Arial" w:hAnsi="Arial" w:cs="Arial"/>
            <w:rPrChange w:id="13102" w:author="Francois Saayman" w:date="2024-04-09T13:07:00Z">
              <w:rPr>
                <w:ins w:id="13103" w:author="Francois Saayman" w:date="2024-04-09T13:06:00Z"/>
              </w:rPr>
            </w:rPrChange>
          </w:rPr>
        </w:pPr>
        <w:ins w:id="13104" w:author="Francois Saayman" w:date="2024-04-09T13:07:00Z">
          <w:r>
            <w:rPr>
              <w:rFonts w:ascii="Arial" w:hAnsi="Arial" w:cs="Arial"/>
            </w:rPr>
            <w:t>C3.5-</w:t>
          </w:r>
        </w:ins>
        <w:ins w:id="13105" w:author="Francois Saayman" w:date="2024-04-09T13:06:00Z">
          <w:r w:rsidRPr="002A5B28">
            <w:rPr>
              <w:rFonts w:ascii="Arial" w:hAnsi="Arial" w:cs="Arial"/>
              <w:rPrChange w:id="13106" w:author="Francois Saayman" w:date="2024-04-09T13:07:00Z">
                <w:rPr/>
              </w:rPrChange>
            </w:rPr>
            <w:fldChar w:fldCharType="begin"/>
          </w:r>
          <w:r w:rsidRPr="002A5B28">
            <w:rPr>
              <w:rFonts w:ascii="Arial" w:hAnsi="Arial" w:cs="Arial"/>
              <w:rPrChange w:id="13107" w:author="Francois Saayman" w:date="2024-04-09T13:07:00Z">
                <w:rPr/>
              </w:rPrChange>
            </w:rPr>
            <w:instrText>PAGE   \* MERGEFORMAT</w:instrText>
          </w:r>
          <w:r w:rsidRPr="002A5B28">
            <w:rPr>
              <w:rFonts w:ascii="Arial" w:hAnsi="Arial" w:cs="Arial"/>
              <w:rPrChange w:id="13108" w:author="Francois Saayman" w:date="2024-04-09T13:07:00Z">
                <w:rPr/>
              </w:rPrChange>
            </w:rPr>
            <w:fldChar w:fldCharType="separate"/>
          </w:r>
          <w:r w:rsidRPr="002A5B28">
            <w:rPr>
              <w:rFonts w:ascii="Arial" w:hAnsi="Arial" w:cs="Arial"/>
              <w:rPrChange w:id="13109" w:author="Francois Saayman" w:date="2024-04-09T13:07:00Z">
                <w:rPr/>
              </w:rPrChange>
            </w:rPr>
            <w:t>2</w:t>
          </w:r>
          <w:r w:rsidRPr="002A5B28">
            <w:rPr>
              <w:rFonts w:ascii="Arial" w:hAnsi="Arial" w:cs="Arial"/>
              <w:rPrChange w:id="13110" w:author="Francois Saayman" w:date="2024-04-09T13:07:00Z">
                <w:rPr/>
              </w:rPrChange>
            </w:rPr>
            <w:fldChar w:fldCharType="end"/>
          </w:r>
        </w:ins>
      </w:p>
      <w:customXmlInsRangeStart w:id="13111" w:author="Francois Saayman" w:date="2024-04-09T13:06:00Z"/>
    </w:sdtContent>
  </w:sdt>
  <w:customXmlInsRangeEnd w:id="13111"/>
  <w:p w14:paraId="1BA65674" w14:textId="77777777" w:rsidR="002A5B28" w:rsidDel="002A5B28" w:rsidRDefault="002A5B28">
    <w:pPr>
      <w:pStyle w:val="FootnoteText"/>
      <w:rPr>
        <w:del w:id="13112" w:author="Francois Saayman" w:date="2024-04-09T13:03:00Z"/>
      </w:rPr>
      <w:pPrChange w:id="13113" w:author="Francois Saayman" w:date="2024-04-09T13:03:00Z">
        <w:pPr>
          <w:pStyle w:val="Footer"/>
        </w:pPr>
      </w:pPrChan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5CE0" w14:textId="77777777" w:rsidR="001B5ACC" w:rsidRDefault="001B5ACC" w:rsidP="004A1B60">
    <w:pPr>
      <w:pStyle w:val="Footer"/>
      <w:pBdr>
        <w:bottom w:val="single" w:sz="6" w:space="1" w:color="auto"/>
      </w:pBdr>
    </w:pPr>
  </w:p>
  <w:p w14:paraId="4F50B246" w14:textId="77777777" w:rsidR="001B5ACC" w:rsidRDefault="001B5ACC" w:rsidP="004A1B60">
    <w:pPr>
      <w:pStyle w:val="Footer"/>
    </w:pPr>
  </w:p>
  <w:tbl>
    <w:tblPr>
      <w:tblW w:w="0" w:type="auto"/>
      <w:tblInd w:w="108" w:type="dxa"/>
      <w:tblLayout w:type="fixed"/>
      <w:tblLook w:val="0000" w:firstRow="0" w:lastRow="0" w:firstColumn="0" w:lastColumn="0" w:noHBand="0" w:noVBand="0"/>
    </w:tblPr>
    <w:tblGrid>
      <w:gridCol w:w="1276"/>
      <w:gridCol w:w="426"/>
      <w:gridCol w:w="1275"/>
      <w:gridCol w:w="425"/>
      <w:gridCol w:w="1276"/>
      <w:gridCol w:w="425"/>
      <w:gridCol w:w="1276"/>
      <w:gridCol w:w="425"/>
      <w:gridCol w:w="1276"/>
      <w:gridCol w:w="425"/>
      <w:gridCol w:w="1135"/>
    </w:tblGrid>
    <w:tr w:rsidR="001B5ACC" w14:paraId="54B41207" w14:textId="77777777">
      <w:trPr>
        <w:trHeight w:val="500"/>
      </w:trPr>
      <w:tc>
        <w:tcPr>
          <w:tcW w:w="1276" w:type="dxa"/>
          <w:tcBorders>
            <w:top w:val="single" w:sz="4" w:space="0" w:color="auto"/>
            <w:left w:val="single" w:sz="4" w:space="0" w:color="auto"/>
            <w:bottom w:val="single" w:sz="4" w:space="0" w:color="auto"/>
            <w:right w:val="single" w:sz="4" w:space="0" w:color="auto"/>
          </w:tcBorders>
        </w:tcPr>
        <w:p w14:paraId="65D40A68" w14:textId="77777777" w:rsidR="001B5ACC" w:rsidRDefault="001B5ACC" w:rsidP="004A1B60">
          <w:pPr>
            <w:pStyle w:val="Footer"/>
          </w:pPr>
        </w:p>
      </w:tc>
      <w:tc>
        <w:tcPr>
          <w:tcW w:w="426" w:type="dxa"/>
          <w:tcBorders>
            <w:left w:val="nil"/>
          </w:tcBorders>
        </w:tcPr>
        <w:p w14:paraId="12A035F7" w14:textId="77777777" w:rsidR="001B5ACC" w:rsidRDefault="001B5ACC" w:rsidP="004A1B60">
          <w:pPr>
            <w:pStyle w:val="Footer"/>
          </w:pPr>
        </w:p>
      </w:tc>
      <w:tc>
        <w:tcPr>
          <w:tcW w:w="1275" w:type="dxa"/>
          <w:tcBorders>
            <w:top w:val="single" w:sz="4" w:space="0" w:color="auto"/>
            <w:left w:val="single" w:sz="4" w:space="0" w:color="auto"/>
            <w:bottom w:val="single" w:sz="4" w:space="0" w:color="auto"/>
            <w:right w:val="single" w:sz="4" w:space="0" w:color="auto"/>
          </w:tcBorders>
        </w:tcPr>
        <w:p w14:paraId="2742F3B6" w14:textId="77777777" w:rsidR="001B5ACC" w:rsidRDefault="001B5ACC" w:rsidP="004A1B60">
          <w:pPr>
            <w:pStyle w:val="Footer"/>
          </w:pPr>
        </w:p>
      </w:tc>
      <w:tc>
        <w:tcPr>
          <w:tcW w:w="425" w:type="dxa"/>
          <w:tcBorders>
            <w:left w:val="nil"/>
          </w:tcBorders>
        </w:tcPr>
        <w:p w14:paraId="4E8C62AF"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7AB2BE0B" w14:textId="77777777" w:rsidR="001B5ACC" w:rsidRDefault="001B5ACC" w:rsidP="004A1B60">
          <w:pPr>
            <w:pStyle w:val="Footer"/>
          </w:pPr>
        </w:p>
      </w:tc>
      <w:tc>
        <w:tcPr>
          <w:tcW w:w="425" w:type="dxa"/>
          <w:tcBorders>
            <w:left w:val="nil"/>
          </w:tcBorders>
        </w:tcPr>
        <w:p w14:paraId="3631B078"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2B4BCAD4" w14:textId="77777777" w:rsidR="001B5ACC" w:rsidRDefault="001B5ACC" w:rsidP="004A1B60">
          <w:pPr>
            <w:pStyle w:val="Footer"/>
          </w:pPr>
        </w:p>
      </w:tc>
      <w:tc>
        <w:tcPr>
          <w:tcW w:w="425" w:type="dxa"/>
          <w:tcBorders>
            <w:left w:val="nil"/>
          </w:tcBorders>
        </w:tcPr>
        <w:p w14:paraId="15B0FBB0" w14:textId="77777777" w:rsidR="001B5ACC" w:rsidRDefault="001B5ACC" w:rsidP="004A1B60">
          <w:pPr>
            <w:pStyle w:val="Footer"/>
          </w:pPr>
        </w:p>
      </w:tc>
      <w:tc>
        <w:tcPr>
          <w:tcW w:w="1276" w:type="dxa"/>
          <w:tcBorders>
            <w:top w:val="single" w:sz="4" w:space="0" w:color="auto"/>
            <w:left w:val="single" w:sz="4" w:space="0" w:color="auto"/>
            <w:bottom w:val="single" w:sz="4" w:space="0" w:color="auto"/>
            <w:right w:val="single" w:sz="4" w:space="0" w:color="auto"/>
          </w:tcBorders>
        </w:tcPr>
        <w:p w14:paraId="41B44C27" w14:textId="77777777" w:rsidR="001B5ACC" w:rsidRDefault="001B5ACC" w:rsidP="004A1B60">
          <w:pPr>
            <w:pStyle w:val="Footer"/>
          </w:pPr>
        </w:p>
      </w:tc>
      <w:tc>
        <w:tcPr>
          <w:tcW w:w="425" w:type="dxa"/>
          <w:tcBorders>
            <w:left w:val="nil"/>
          </w:tcBorders>
        </w:tcPr>
        <w:p w14:paraId="3CDA5D5E" w14:textId="77777777" w:rsidR="001B5ACC" w:rsidRDefault="001B5ACC" w:rsidP="004A1B60">
          <w:pPr>
            <w:pStyle w:val="Footer"/>
          </w:pPr>
        </w:p>
      </w:tc>
      <w:tc>
        <w:tcPr>
          <w:tcW w:w="1135" w:type="dxa"/>
          <w:tcBorders>
            <w:top w:val="single" w:sz="4" w:space="0" w:color="auto"/>
            <w:left w:val="single" w:sz="4" w:space="0" w:color="auto"/>
            <w:bottom w:val="single" w:sz="4" w:space="0" w:color="auto"/>
            <w:right w:val="single" w:sz="4" w:space="0" w:color="auto"/>
          </w:tcBorders>
        </w:tcPr>
        <w:p w14:paraId="203CB9E4" w14:textId="77777777" w:rsidR="001B5ACC" w:rsidRDefault="001B5ACC" w:rsidP="004A1B60">
          <w:pPr>
            <w:pStyle w:val="Footer"/>
          </w:pPr>
        </w:p>
      </w:tc>
    </w:tr>
    <w:tr w:rsidR="001B5ACC" w14:paraId="670D6F18" w14:textId="77777777">
      <w:tc>
        <w:tcPr>
          <w:tcW w:w="1276" w:type="dxa"/>
        </w:tcPr>
        <w:p w14:paraId="1B248B35" w14:textId="77777777" w:rsidR="001B5ACC" w:rsidRDefault="001B5ACC" w:rsidP="004A1B60">
          <w:pPr>
            <w:pStyle w:val="Footer"/>
            <w:jc w:val="center"/>
            <w:rPr>
              <w:sz w:val="12"/>
            </w:rPr>
          </w:pPr>
          <w:r>
            <w:rPr>
              <w:sz w:val="12"/>
            </w:rPr>
            <w:t>Contractor</w:t>
          </w:r>
        </w:p>
      </w:tc>
      <w:tc>
        <w:tcPr>
          <w:tcW w:w="426" w:type="dxa"/>
        </w:tcPr>
        <w:p w14:paraId="63FD42F9" w14:textId="77777777" w:rsidR="001B5ACC" w:rsidRDefault="001B5ACC" w:rsidP="004A1B60">
          <w:pPr>
            <w:pStyle w:val="Footer"/>
            <w:rPr>
              <w:sz w:val="12"/>
            </w:rPr>
          </w:pPr>
        </w:p>
      </w:tc>
      <w:tc>
        <w:tcPr>
          <w:tcW w:w="1275" w:type="dxa"/>
        </w:tcPr>
        <w:p w14:paraId="05FF38AE" w14:textId="77777777" w:rsidR="001B5ACC" w:rsidRDefault="001B5ACC" w:rsidP="004A1B60">
          <w:pPr>
            <w:pStyle w:val="Footer"/>
            <w:jc w:val="center"/>
            <w:rPr>
              <w:sz w:val="12"/>
            </w:rPr>
          </w:pPr>
          <w:r>
            <w:rPr>
              <w:sz w:val="12"/>
            </w:rPr>
            <w:t>Witness 1</w:t>
          </w:r>
        </w:p>
      </w:tc>
      <w:tc>
        <w:tcPr>
          <w:tcW w:w="425" w:type="dxa"/>
        </w:tcPr>
        <w:p w14:paraId="2B2E261B" w14:textId="77777777" w:rsidR="001B5ACC" w:rsidRDefault="001B5ACC" w:rsidP="004A1B60">
          <w:pPr>
            <w:pStyle w:val="Footer"/>
            <w:rPr>
              <w:sz w:val="12"/>
            </w:rPr>
          </w:pPr>
        </w:p>
      </w:tc>
      <w:tc>
        <w:tcPr>
          <w:tcW w:w="1276" w:type="dxa"/>
        </w:tcPr>
        <w:p w14:paraId="2478AACF" w14:textId="77777777" w:rsidR="001B5ACC" w:rsidRDefault="001B5ACC" w:rsidP="004A1B60">
          <w:pPr>
            <w:pStyle w:val="Footer"/>
            <w:jc w:val="center"/>
            <w:rPr>
              <w:sz w:val="12"/>
            </w:rPr>
          </w:pPr>
          <w:r>
            <w:rPr>
              <w:sz w:val="12"/>
            </w:rPr>
            <w:t>Witness 2</w:t>
          </w:r>
        </w:p>
      </w:tc>
      <w:tc>
        <w:tcPr>
          <w:tcW w:w="425" w:type="dxa"/>
        </w:tcPr>
        <w:p w14:paraId="443D883D" w14:textId="77777777" w:rsidR="001B5ACC" w:rsidRDefault="001B5ACC" w:rsidP="004A1B60">
          <w:pPr>
            <w:pStyle w:val="Footer"/>
            <w:rPr>
              <w:sz w:val="12"/>
            </w:rPr>
          </w:pPr>
        </w:p>
      </w:tc>
      <w:tc>
        <w:tcPr>
          <w:tcW w:w="1276" w:type="dxa"/>
        </w:tcPr>
        <w:p w14:paraId="07A0591E" w14:textId="77777777" w:rsidR="001B5ACC" w:rsidRDefault="001B5ACC" w:rsidP="004A1B60">
          <w:pPr>
            <w:pStyle w:val="Footer"/>
            <w:jc w:val="center"/>
            <w:rPr>
              <w:sz w:val="12"/>
            </w:rPr>
          </w:pPr>
          <w:r>
            <w:rPr>
              <w:sz w:val="12"/>
            </w:rPr>
            <w:t>Employer</w:t>
          </w:r>
        </w:p>
      </w:tc>
      <w:tc>
        <w:tcPr>
          <w:tcW w:w="425" w:type="dxa"/>
        </w:tcPr>
        <w:p w14:paraId="2D8775EB" w14:textId="77777777" w:rsidR="001B5ACC" w:rsidRDefault="001B5ACC" w:rsidP="004A1B60">
          <w:pPr>
            <w:pStyle w:val="Footer"/>
            <w:rPr>
              <w:sz w:val="12"/>
            </w:rPr>
          </w:pPr>
        </w:p>
      </w:tc>
      <w:tc>
        <w:tcPr>
          <w:tcW w:w="1276" w:type="dxa"/>
        </w:tcPr>
        <w:p w14:paraId="40C37DAE" w14:textId="77777777" w:rsidR="001B5ACC" w:rsidRDefault="001B5ACC" w:rsidP="004A1B60">
          <w:pPr>
            <w:pStyle w:val="Footer"/>
            <w:jc w:val="center"/>
            <w:rPr>
              <w:sz w:val="12"/>
            </w:rPr>
          </w:pPr>
          <w:r>
            <w:rPr>
              <w:sz w:val="12"/>
            </w:rPr>
            <w:t>Witness 1</w:t>
          </w:r>
        </w:p>
      </w:tc>
      <w:tc>
        <w:tcPr>
          <w:tcW w:w="425" w:type="dxa"/>
        </w:tcPr>
        <w:p w14:paraId="26B956BA" w14:textId="77777777" w:rsidR="001B5ACC" w:rsidRDefault="001B5ACC" w:rsidP="004A1B60">
          <w:pPr>
            <w:pStyle w:val="Footer"/>
            <w:rPr>
              <w:sz w:val="12"/>
            </w:rPr>
          </w:pPr>
        </w:p>
      </w:tc>
      <w:tc>
        <w:tcPr>
          <w:tcW w:w="1135" w:type="dxa"/>
        </w:tcPr>
        <w:p w14:paraId="2F40E13B" w14:textId="77777777" w:rsidR="001B5ACC" w:rsidRDefault="001B5ACC" w:rsidP="004A1B60">
          <w:pPr>
            <w:pStyle w:val="Footer"/>
            <w:jc w:val="center"/>
            <w:rPr>
              <w:sz w:val="12"/>
            </w:rPr>
          </w:pPr>
          <w:r>
            <w:rPr>
              <w:sz w:val="12"/>
            </w:rPr>
            <w:t>Witness 2</w:t>
          </w:r>
        </w:p>
      </w:tc>
    </w:tr>
  </w:tbl>
  <w:p w14:paraId="096BE3AF" w14:textId="77777777" w:rsidR="001B5ACC" w:rsidRDefault="001B5ACC" w:rsidP="004A1B60">
    <w:pPr>
      <w:pStyle w:val="Footer"/>
      <w:tabs>
        <w:tab w:val="clear" w:pos="4153"/>
        <w:tab w:val="clear" w:pos="8306"/>
        <w:tab w:val="center" w:pos="4820"/>
        <w:tab w:val="right" w:pos="9356"/>
      </w:tabs>
    </w:pPr>
  </w:p>
  <w:p w14:paraId="0B0A5CA3" w14:textId="666EECBB" w:rsidR="001B5ACC" w:rsidRPr="001B5ACC" w:rsidDel="00933203" w:rsidRDefault="001B5ACC" w:rsidP="004A1B60">
    <w:pPr>
      <w:pStyle w:val="Footer"/>
      <w:tabs>
        <w:tab w:val="clear" w:pos="4153"/>
        <w:tab w:val="clear" w:pos="8306"/>
        <w:tab w:val="center" w:pos="4820"/>
        <w:tab w:val="right" w:pos="9356"/>
      </w:tabs>
      <w:rPr>
        <w:del w:id="13490" w:author="Francois Saayman" w:date="2024-04-09T15:12:00Z"/>
        <w:rFonts w:ascii="Arial" w:hAnsi="Arial" w:cs="Arial"/>
        <w:rPrChange w:id="13491" w:author="Francois Saayman" w:date="2024-04-09T13:18:00Z">
          <w:rPr>
            <w:del w:id="13492" w:author="Francois Saayman" w:date="2024-04-09T15:12:00Z"/>
            <w:rFonts w:cs="Arial"/>
            <w:sz w:val="22"/>
            <w:szCs w:val="22"/>
          </w:rPr>
        </w:rPrChange>
      </w:rPr>
    </w:pPr>
    <w:r w:rsidRPr="00DA17C0">
      <w:rPr>
        <w:rFonts w:cs="Arial"/>
        <w:snapToGrid w:val="0"/>
        <w:sz w:val="22"/>
        <w:szCs w:val="22"/>
      </w:rPr>
      <w:tab/>
    </w:r>
    <w:r w:rsidRPr="001B5ACC">
      <w:rPr>
        <w:rFonts w:ascii="Arial" w:hAnsi="Arial" w:cs="Arial"/>
        <w:snapToGrid w:val="0"/>
        <w:rPrChange w:id="13493" w:author="Francois Saayman" w:date="2024-04-09T13:18:00Z">
          <w:rPr>
            <w:rFonts w:cs="Arial"/>
            <w:snapToGrid w:val="0"/>
            <w:sz w:val="22"/>
            <w:szCs w:val="22"/>
          </w:rPr>
        </w:rPrChange>
      </w:rPr>
      <w:t>C4</w:t>
    </w:r>
    <w:ins w:id="13494" w:author="Francois Saayman" w:date="2024-04-10T09:52:00Z">
      <w:r w:rsidR="00CC0E4B">
        <w:rPr>
          <w:rFonts w:ascii="Arial" w:hAnsi="Arial" w:cs="Arial"/>
          <w:snapToGrid w:val="0"/>
        </w:rPr>
        <w:t>.1</w:t>
      </w:r>
    </w:ins>
    <w:r w:rsidRPr="001B5ACC">
      <w:rPr>
        <w:rFonts w:ascii="Arial" w:hAnsi="Arial" w:cs="Arial"/>
        <w:snapToGrid w:val="0"/>
        <w:rPrChange w:id="13495" w:author="Francois Saayman" w:date="2024-04-09T13:18:00Z">
          <w:rPr>
            <w:rFonts w:cs="Arial"/>
            <w:snapToGrid w:val="0"/>
            <w:sz w:val="22"/>
            <w:szCs w:val="22"/>
          </w:rPr>
        </w:rPrChange>
      </w:rPr>
      <w:t>-</w:t>
    </w:r>
    <w:r w:rsidRPr="001B5ACC">
      <w:rPr>
        <w:rStyle w:val="PageNumber"/>
        <w:rFonts w:ascii="Arial" w:hAnsi="Arial" w:cs="Arial"/>
        <w:rPrChange w:id="13496" w:author="Francois Saayman" w:date="2024-04-09T13:18:00Z">
          <w:rPr>
            <w:rStyle w:val="PageNumber"/>
            <w:rFonts w:cs="Arial"/>
            <w:sz w:val="22"/>
            <w:szCs w:val="22"/>
          </w:rPr>
        </w:rPrChange>
      </w:rPr>
      <w:fldChar w:fldCharType="begin"/>
    </w:r>
    <w:r w:rsidRPr="001B5ACC">
      <w:rPr>
        <w:rStyle w:val="PageNumber"/>
        <w:rFonts w:ascii="Arial" w:hAnsi="Arial" w:cs="Arial"/>
        <w:rPrChange w:id="13497" w:author="Francois Saayman" w:date="2024-04-09T13:18:00Z">
          <w:rPr>
            <w:rStyle w:val="PageNumber"/>
            <w:rFonts w:cs="Arial"/>
            <w:sz w:val="22"/>
            <w:szCs w:val="22"/>
          </w:rPr>
        </w:rPrChange>
      </w:rPr>
      <w:instrText xml:space="preserve"> PAGE </w:instrText>
    </w:r>
    <w:r w:rsidRPr="001B5ACC">
      <w:rPr>
        <w:rStyle w:val="PageNumber"/>
        <w:rFonts w:ascii="Arial" w:hAnsi="Arial" w:cs="Arial"/>
        <w:rPrChange w:id="13498" w:author="Francois Saayman" w:date="2024-04-09T13:18:00Z">
          <w:rPr>
            <w:rStyle w:val="PageNumber"/>
            <w:rFonts w:cs="Arial"/>
            <w:sz w:val="22"/>
            <w:szCs w:val="22"/>
          </w:rPr>
        </w:rPrChange>
      </w:rPr>
      <w:fldChar w:fldCharType="separate"/>
    </w:r>
    <w:r w:rsidRPr="001B5ACC">
      <w:rPr>
        <w:rStyle w:val="PageNumber"/>
        <w:rFonts w:ascii="Arial" w:hAnsi="Arial" w:cs="Arial"/>
        <w:noProof/>
        <w:rPrChange w:id="13499" w:author="Francois Saayman" w:date="2024-04-09T13:18:00Z">
          <w:rPr>
            <w:rStyle w:val="PageNumber"/>
            <w:rFonts w:cs="Arial"/>
            <w:noProof/>
            <w:sz w:val="22"/>
            <w:szCs w:val="22"/>
          </w:rPr>
        </w:rPrChange>
      </w:rPr>
      <w:t>1</w:t>
    </w:r>
    <w:r w:rsidRPr="001B5ACC">
      <w:rPr>
        <w:rStyle w:val="PageNumber"/>
        <w:rFonts w:ascii="Arial" w:hAnsi="Arial" w:cs="Arial"/>
        <w:rPrChange w:id="13500" w:author="Francois Saayman" w:date="2024-04-09T13:18:00Z">
          <w:rPr>
            <w:rStyle w:val="PageNumber"/>
            <w:rFonts w:cs="Arial"/>
            <w:sz w:val="22"/>
            <w:szCs w:val="22"/>
          </w:rPr>
        </w:rPrChange>
      </w:rPr>
      <w:fldChar w:fldCharType="end"/>
    </w:r>
    <w:r w:rsidRPr="001B5ACC">
      <w:rPr>
        <w:rFonts w:ascii="Arial" w:hAnsi="Arial" w:cs="Arial"/>
        <w:snapToGrid w:val="0"/>
        <w:rPrChange w:id="13501" w:author="Francois Saayman" w:date="2024-04-09T13:18:00Z">
          <w:rPr>
            <w:rFonts w:cs="Arial"/>
            <w:snapToGrid w:val="0"/>
            <w:sz w:val="22"/>
            <w:szCs w:val="22"/>
          </w:rPr>
        </w:rPrChange>
      </w:rPr>
      <w:tab/>
    </w:r>
  </w:p>
  <w:p w14:paraId="27908533" w14:textId="77777777" w:rsidR="001B5ACC" w:rsidDel="00933203" w:rsidRDefault="001B5ACC" w:rsidP="004A1B60">
    <w:pPr>
      <w:pStyle w:val="Footer"/>
      <w:rPr>
        <w:del w:id="13502" w:author="Francois Saayman" w:date="2024-04-09T15:12:00Z"/>
      </w:rPr>
    </w:pPr>
  </w:p>
  <w:p w14:paraId="6E52C0E7" w14:textId="77777777" w:rsidR="001B5ACC" w:rsidRPr="004A0484" w:rsidRDefault="001B5ACC">
    <w:pPr>
      <w:pStyle w:val="Footer"/>
      <w:tabs>
        <w:tab w:val="clear" w:pos="4153"/>
        <w:tab w:val="clear" w:pos="8306"/>
        <w:tab w:val="center" w:pos="4820"/>
        <w:tab w:val="right" w:pos="9356"/>
      </w:tabs>
      <w:rPr>
        <w:szCs w:val="18"/>
      </w:rPr>
      <w:pPrChange w:id="13503" w:author="Francois Saayman" w:date="2024-04-09T15:12: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2A21" w14:textId="77777777" w:rsidR="007413F0" w:rsidRDefault="007413F0">
      <w:r>
        <w:separator/>
      </w:r>
    </w:p>
  </w:footnote>
  <w:footnote w:type="continuationSeparator" w:id="0">
    <w:p w14:paraId="1927F371" w14:textId="77777777" w:rsidR="007413F0" w:rsidRDefault="0074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165E" w14:textId="77777777" w:rsidR="00CC0E4B" w:rsidRDefault="00CC0E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EEDC" w14:textId="77777777" w:rsidR="001B5ACC" w:rsidRDefault="001B5ACC" w:rsidP="004A1B60">
    <w:pPr>
      <w:pStyle w:val="Header"/>
      <w:rPr>
        <w:i/>
        <w:sz w:val="18"/>
      </w:rPr>
    </w:pPr>
    <w:r>
      <w:rPr>
        <w:rFonts w:cs="Arial"/>
        <w:i/>
        <w:noProof/>
        <w:sz w:val="18"/>
        <w:lang w:val="en-US"/>
      </w:rPr>
      <w:drawing>
        <wp:anchor distT="0" distB="0" distL="114300" distR="114300" simplePos="0" relativeHeight="251653632" behindDoc="1" locked="0" layoutInCell="1" allowOverlap="1" wp14:anchorId="00D1D55C" wp14:editId="0CF2DD27">
          <wp:simplePos x="0" y="0"/>
          <wp:positionH relativeFrom="column">
            <wp:posOffset>5728335</wp:posOffset>
          </wp:positionH>
          <wp:positionV relativeFrom="paragraph">
            <wp:posOffset>-160655</wp:posOffset>
          </wp:positionV>
          <wp:extent cx="579120" cy="686435"/>
          <wp:effectExtent l="0" t="0" r="0" b="0"/>
          <wp:wrapTight wrapText="bothSides">
            <wp:wrapPolygon edited="0">
              <wp:start x="0" y="0"/>
              <wp:lineTo x="0" y="20981"/>
              <wp:lineTo x="20605" y="20981"/>
              <wp:lineTo x="20605" y="0"/>
              <wp:lineTo x="0" y="0"/>
            </wp:wrapPolygon>
          </wp:wrapTight>
          <wp:docPr id="626307130" name="Picture 62630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05C12140" w14:textId="1B07420A" w:rsidR="001B5ACC" w:rsidRPr="001B5ACC" w:rsidRDefault="001B5ACC" w:rsidP="004A1B60">
    <w:pPr>
      <w:pStyle w:val="Header"/>
      <w:rPr>
        <w:rFonts w:ascii="Arial" w:hAnsi="Arial" w:cs="Arial"/>
        <w:i/>
        <w:sz w:val="18"/>
        <w:szCs w:val="18"/>
        <w:rPrChange w:id="13557" w:author="Francois Saayman" w:date="2024-04-09T13:19:00Z">
          <w:rPr>
            <w:rFonts w:cs="Arial"/>
            <w:i/>
            <w:sz w:val="18"/>
          </w:rPr>
        </w:rPrChange>
      </w:rPr>
    </w:pPr>
    <w:r w:rsidRPr="001B5ACC">
      <w:rPr>
        <w:rFonts w:ascii="Arial" w:hAnsi="Arial" w:cs="Arial"/>
        <w:i/>
        <w:sz w:val="18"/>
        <w:szCs w:val="18"/>
        <w:rPrChange w:id="13558" w:author="Francois Saayman" w:date="2024-04-09T13:19:00Z">
          <w:rPr>
            <w:i/>
            <w:sz w:val="18"/>
          </w:rPr>
        </w:rPrChange>
      </w:rPr>
      <w:t xml:space="preserve">Contract </w:t>
    </w:r>
    <w:r w:rsidRPr="001B5ACC">
      <w:rPr>
        <w:rFonts w:ascii="Arial" w:hAnsi="Arial" w:cs="Arial"/>
        <w:i/>
        <w:sz w:val="18"/>
        <w:szCs w:val="18"/>
        <w:rPrChange w:id="13559" w:author="Francois Saayman" w:date="2024-04-09T13:19:00Z">
          <w:rPr>
            <w:rFonts w:cs="Arial"/>
            <w:i/>
            <w:sz w:val="18"/>
          </w:rPr>
        </w:rPrChange>
      </w:rPr>
      <w:t xml:space="preserve">No </w:t>
    </w:r>
    <w:r w:rsidRPr="001B5ACC">
      <w:rPr>
        <w:rFonts w:ascii="Arial" w:hAnsi="Arial" w:cs="Arial"/>
        <w:sz w:val="18"/>
        <w:szCs w:val="18"/>
        <w:rPrChange w:id="13560" w:author="Francois Saayman" w:date="2024-04-09T13:19:00Z">
          <w:rPr>
            <w:sz w:val="18"/>
            <w:szCs w:val="18"/>
          </w:rPr>
        </w:rPrChange>
      </w:rPr>
      <w:t>SCM/MOH/0</w:t>
    </w:r>
    <w:del w:id="13561" w:author="Francois Saayman" w:date="2024-04-09T15:12:00Z">
      <w:r w:rsidRPr="001B5ACC" w:rsidDel="00D63C76">
        <w:rPr>
          <w:rFonts w:ascii="Arial" w:hAnsi="Arial" w:cs="Arial"/>
          <w:sz w:val="18"/>
          <w:szCs w:val="18"/>
          <w:rPrChange w:id="13562" w:author="Francois Saayman" w:date="2024-04-09T13:19:00Z">
            <w:rPr>
              <w:sz w:val="18"/>
              <w:szCs w:val="18"/>
            </w:rPr>
          </w:rPrChange>
        </w:rPr>
        <w:delText>1</w:delText>
      </w:r>
    </w:del>
    <w:ins w:id="13563" w:author="Francois Saayman" w:date="2024-04-09T15:12:00Z">
      <w:r w:rsidR="00D63C76">
        <w:rPr>
          <w:rFonts w:ascii="Arial" w:hAnsi="Arial" w:cs="Arial"/>
          <w:sz w:val="18"/>
          <w:szCs w:val="18"/>
        </w:rPr>
        <w:t>2</w:t>
      </w:r>
    </w:ins>
    <w:r w:rsidRPr="001B5ACC">
      <w:rPr>
        <w:rFonts w:ascii="Arial" w:hAnsi="Arial" w:cs="Arial"/>
        <w:sz w:val="18"/>
        <w:szCs w:val="18"/>
        <w:rPrChange w:id="13564" w:author="Francois Saayman" w:date="2024-04-09T13:19:00Z">
          <w:rPr>
            <w:sz w:val="18"/>
            <w:szCs w:val="18"/>
          </w:rPr>
        </w:rPrChange>
      </w:rPr>
      <w:t>/</w:t>
    </w:r>
    <w:del w:id="13565" w:author="Francois Saayman" w:date="2024-04-09T15:16:00Z">
      <w:r w:rsidRPr="001B5ACC" w:rsidDel="00D63C76">
        <w:rPr>
          <w:rFonts w:ascii="Arial" w:hAnsi="Arial" w:cs="Arial"/>
          <w:sz w:val="18"/>
          <w:szCs w:val="18"/>
          <w:rPrChange w:id="13566" w:author="Francois Saayman" w:date="2024-04-09T13:19:00Z">
            <w:rPr>
              <w:sz w:val="18"/>
              <w:szCs w:val="18"/>
            </w:rPr>
          </w:rPrChange>
        </w:rPr>
        <w:delText>2024</w:delText>
      </w:r>
    </w:del>
    <w:ins w:id="13567" w:author="Francois Saayman" w:date="2024-04-09T15:16:00Z">
      <w:r w:rsidR="00D63C76" w:rsidRPr="00D63C76">
        <w:rPr>
          <w:rFonts w:ascii="Arial" w:hAnsi="Arial" w:cs="Arial"/>
          <w:sz w:val="18"/>
          <w:szCs w:val="18"/>
        </w:rPr>
        <w:t>2024.</w:t>
      </w:r>
    </w:ins>
  </w:p>
  <w:p w14:paraId="5D2557FC" w14:textId="4A8FCC0C" w:rsidR="001B5ACC" w:rsidRPr="001B5ACC" w:rsidRDefault="001B5ACC" w:rsidP="004A1B60">
    <w:pPr>
      <w:pStyle w:val="Header"/>
      <w:rPr>
        <w:rFonts w:ascii="Arial" w:hAnsi="Arial" w:cs="Arial"/>
        <w:i/>
        <w:sz w:val="18"/>
        <w:szCs w:val="18"/>
        <w:rPrChange w:id="13568" w:author="Francois Saayman" w:date="2024-04-09T13:19:00Z">
          <w:rPr>
            <w:rFonts w:cs="Arial"/>
            <w:i/>
            <w:sz w:val="18"/>
          </w:rPr>
        </w:rPrChange>
      </w:rPr>
    </w:pPr>
    <w:r w:rsidRPr="001B5ACC">
      <w:rPr>
        <w:rFonts w:ascii="Arial" w:hAnsi="Arial" w:cs="Arial"/>
        <w:i/>
        <w:sz w:val="18"/>
        <w:szCs w:val="18"/>
        <w:rPrChange w:id="13569" w:author="Francois Saayman" w:date="2024-04-09T13:19:00Z">
          <w:rPr>
            <w:rFonts w:cs="Arial"/>
            <w:i/>
            <w:sz w:val="18"/>
          </w:rPr>
        </w:rPrChange>
      </w:rPr>
      <w:t xml:space="preserve">Portion </w:t>
    </w:r>
    <w:del w:id="13570" w:author="Francois Saayman" w:date="2024-04-09T15:12:00Z">
      <w:r w:rsidRPr="001B5ACC" w:rsidDel="00D63C76">
        <w:rPr>
          <w:rFonts w:ascii="Arial" w:hAnsi="Arial" w:cs="Arial"/>
          <w:i/>
          <w:sz w:val="18"/>
          <w:szCs w:val="18"/>
          <w:rPrChange w:id="13571" w:author="Francois Saayman" w:date="2024-04-09T13:19:00Z">
            <w:rPr>
              <w:rFonts w:cs="Arial"/>
              <w:i/>
              <w:sz w:val="18"/>
            </w:rPr>
          </w:rPrChange>
        </w:rPr>
        <w:delText>C</w:delText>
      </w:r>
    </w:del>
    <w:ins w:id="13572" w:author="Francois Saayman" w:date="2024-04-09T15:12:00Z">
      <w:r w:rsidR="00D63C76">
        <w:rPr>
          <w:rFonts w:ascii="Arial" w:hAnsi="Arial" w:cs="Arial"/>
          <w:i/>
          <w:sz w:val="18"/>
          <w:szCs w:val="18"/>
        </w:rPr>
        <w:t>2</w:t>
      </w:r>
    </w:ins>
    <w:r w:rsidRPr="001B5ACC">
      <w:rPr>
        <w:rFonts w:ascii="Arial" w:hAnsi="Arial" w:cs="Arial"/>
        <w:i/>
        <w:sz w:val="18"/>
        <w:szCs w:val="18"/>
        <w:rPrChange w:id="13573" w:author="Francois Saayman" w:date="2024-04-09T13:19:00Z">
          <w:rPr>
            <w:rFonts w:cs="Arial"/>
            <w:i/>
            <w:sz w:val="18"/>
          </w:rPr>
        </w:rPrChange>
      </w:rPr>
      <w:t xml:space="preserve">: </w:t>
    </w:r>
    <w:del w:id="13574" w:author="Francois Saayman" w:date="2024-04-09T15:16:00Z">
      <w:r w:rsidRPr="001B5ACC" w:rsidDel="00D63C76">
        <w:rPr>
          <w:rFonts w:ascii="Arial" w:hAnsi="Arial" w:cs="Arial"/>
          <w:i/>
          <w:sz w:val="18"/>
          <w:szCs w:val="18"/>
          <w:rPrChange w:id="13575" w:author="Francois Saayman" w:date="2024-04-09T13:19:00Z">
            <w:rPr>
              <w:rFonts w:cs="Arial"/>
              <w:i/>
              <w:sz w:val="18"/>
            </w:rPr>
          </w:rPrChange>
        </w:rPr>
        <w:delText>Contract</w:delText>
      </w:r>
    </w:del>
    <w:ins w:id="13576" w:author="Francois Saayman" w:date="2024-04-09T15:16:00Z">
      <w:r w:rsidR="00D63C76" w:rsidRPr="00D63C76">
        <w:rPr>
          <w:rFonts w:ascii="Arial" w:hAnsi="Arial" w:cs="Arial"/>
          <w:i/>
          <w:sz w:val="18"/>
          <w:szCs w:val="18"/>
        </w:rPr>
        <w:t>Contract.</w:t>
      </w:r>
    </w:ins>
  </w:p>
  <w:p w14:paraId="7CAD572B" w14:textId="77777777" w:rsidR="001B5ACC" w:rsidRPr="001B5ACC" w:rsidRDefault="001B5ACC" w:rsidP="004A1B60">
    <w:pPr>
      <w:pStyle w:val="Header"/>
      <w:pBdr>
        <w:bottom w:val="single" w:sz="6" w:space="1" w:color="auto"/>
      </w:pBdr>
      <w:rPr>
        <w:rFonts w:ascii="Arial" w:hAnsi="Arial" w:cs="Arial"/>
        <w:i/>
        <w:sz w:val="18"/>
        <w:szCs w:val="18"/>
        <w:rPrChange w:id="13577" w:author="Francois Saayman" w:date="2024-04-09T13:19:00Z">
          <w:rPr>
            <w:i/>
            <w:sz w:val="18"/>
          </w:rPr>
        </w:rPrChange>
      </w:rPr>
    </w:pPr>
    <w:r w:rsidRPr="001B5ACC">
      <w:rPr>
        <w:rFonts w:ascii="Arial" w:hAnsi="Arial" w:cs="Arial"/>
        <w:i/>
        <w:sz w:val="18"/>
        <w:szCs w:val="18"/>
        <w:rPrChange w:id="13578" w:author="Francois Saayman" w:date="2024-04-09T13:19:00Z">
          <w:rPr>
            <w:i/>
            <w:sz w:val="18"/>
          </w:rPr>
        </w:rPrChange>
      </w:rPr>
      <w:t>Part C4:  Site Information</w:t>
    </w:r>
  </w:p>
  <w:p w14:paraId="20F60E79" w14:textId="77777777" w:rsidR="001B5ACC" w:rsidRPr="001B5ACC" w:rsidRDefault="001B5ACC" w:rsidP="004A1B60">
    <w:pPr>
      <w:pStyle w:val="Header"/>
      <w:pBdr>
        <w:bottom w:val="single" w:sz="6" w:space="1" w:color="auto"/>
      </w:pBdr>
      <w:rPr>
        <w:rFonts w:ascii="Arial" w:hAnsi="Arial" w:cs="Arial"/>
        <w:i/>
        <w:sz w:val="18"/>
        <w:szCs w:val="18"/>
        <w:rPrChange w:id="13579" w:author="Francois Saayman" w:date="2024-04-09T13:19:00Z">
          <w:rPr>
            <w:i/>
            <w:sz w:val="18"/>
          </w:rPr>
        </w:rPrChange>
      </w:rPr>
    </w:pPr>
    <w:r w:rsidRPr="001B5ACC">
      <w:rPr>
        <w:rFonts w:ascii="Arial" w:hAnsi="Arial" w:cs="Arial"/>
        <w:i/>
        <w:sz w:val="18"/>
        <w:szCs w:val="18"/>
        <w:rPrChange w:id="13580" w:author="Francois Saayman" w:date="2024-04-09T13:19:00Z">
          <w:rPr>
            <w:i/>
            <w:sz w:val="18"/>
          </w:rPr>
        </w:rPrChange>
      </w:rPr>
      <w:t>Part C4.1: Scope of Investigation</w:t>
    </w:r>
  </w:p>
  <w:p w14:paraId="1A96098E" w14:textId="77777777" w:rsidR="001B5ACC" w:rsidRDefault="001B5ACC" w:rsidP="004A1B60">
    <w:pPr>
      <w:pStyle w:val="Header"/>
      <w:pBdr>
        <w:bottom w:val="single" w:sz="6" w:space="1" w:color="auto"/>
      </w:pBdr>
      <w:jc w:val="right"/>
      <w:rPr>
        <w:sz w:val="18"/>
      </w:rPr>
    </w:pPr>
  </w:p>
  <w:p w14:paraId="08F95F03" w14:textId="77777777" w:rsidR="001B5ACC" w:rsidRPr="0094029C" w:rsidRDefault="001B5ACC" w:rsidP="004A1B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FA55" w14:textId="76C28A0E" w:rsidR="001B5ACC" w:rsidDel="00D63C76" w:rsidRDefault="001B5ACC" w:rsidP="004A1B60">
    <w:pPr>
      <w:pStyle w:val="Header"/>
      <w:rPr>
        <w:del w:id="13606" w:author="Francois Saayman" w:date="2024-04-09T15:16:00Z"/>
        <w:i/>
        <w:sz w:val="18"/>
      </w:rPr>
    </w:pPr>
    <w:r>
      <w:rPr>
        <w:rFonts w:cs="Arial"/>
        <w:i/>
        <w:noProof/>
        <w:sz w:val="18"/>
        <w:lang w:val="en-US"/>
      </w:rPr>
      <w:drawing>
        <wp:anchor distT="0" distB="0" distL="114300" distR="114300" simplePos="0" relativeHeight="251654656" behindDoc="0" locked="0" layoutInCell="1" allowOverlap="1" wp14:anchorId="5C1AD385" wp14:editId="453FBC7C">
          <wp:simplePos x="0" y="0"/>
          <wp:positionH relativeFrom="column">
            <wp:posOffset>5728335</wp:posOffset>
          </wp:positionH>
          <wp:positionV relativeFrom="paragraph">
            <wp:posOffset>-145415</wp:posOffset>
          </wp:positionV>
          <wp:extent cx="579120" cy="686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545D8A5C" w14:textId="6E614C3A" w:rsidR="001B5ACC" w:rsidRPr="00933203" w:rsidRDefault="001B5ACC">
    <w:pPr>
      <w:pStyle w:val="Header"/>
      <w:rPr>
        <w:rFonts w:ascii="Arial" w:hAnsi="Arial" w:cs="Arial"/>
        <w:i/>
        <w:sz w:val="18"/>
        <w:rPrChange w:id="13607" w:author="Francois Saayman" w:date="2024-04-09T15:11:00Z">
          <w:rPr>
            <w:rFonts w:cs="Arial"/>
            <w:i/>
            <w:sz w:val="18"/>
          </w:rPr>
        </w:rPrChange>
      </w:rPr>
      <w:pPrChange w:id="13608" w:author="Francois Saayman" w:date="2024-04-09T15:16:00Z">
        <w:pPr>
          <w:pStyle w:val="Header"/>
          <w:tabs>
            <w:tab w:val="clear" w:pos="4153"/>
            <w:tab w:val="clear" w:pos="8306"/>
            <w:tab w:val="right" w:pos="9922"/>
          </w:tabs>
        </w:pPr>
      </w:pPrChange>
    </w:pPr>
    <w:r w:rsidRPr="00933203">
      <w:rPr>
        <w:rFonts w:ascii="Arial" w:hAnsi="Arial" w:cs="Arial"/>
        <w:i/>
        <w:sz w:val="18"/>
        <w:rPrChange w:id="13609" w:author="Francois Saayman" w:date="2024-04-09T15:11:00Z">
          <w:rPr>
            <w:i/>
            <w:sz w:val="18"/>
          </w:rPr>
        </w:rPrChange>
      </w:rPr>
      <w:t xml:space="preserve">Contract </w:t>
    </w:r>
    <w:r w:rsidRPr="00933203">
      <w:rPr>
        <w:rFonts w:ascii="Arial" w:hAnsi="Arial" w:cs="Arial"/>
        <w:i/>
        <w:sz w:val="18"/>
        <w:rPrChange w:id="13610" w:author="Francois Saayman" w:date="2024-04-09T15:11:00Z">
          <w:rPr>
            <w:rFonts w:cs="Arial"/>
            <w:i/>
            <w:sz w:val="18"/>
          </w:rPr>
        </w:rPrChange>
      </w:rPr>
      <w:t xml:space="preserve">No </w:t>
    </w:r>
    <w:r w:rsidRPr="00933203">
      <w:rPr>
        <w:rFonts w:ascii="Arial" w:hAnsi="Arial" w:cs="Arial"/>
        <w:sz w:val="18"/>
        <w:szCs w:val="18"/>
        <w:rPrChange w:id="13611" w:author="Francois Saayman" w:date="2024-04-09T15:11:00Z">
          <w:rPr>
            <w:sz w:val="18"/>
            <w:szCs w:val="18"/>
          </w:rPr>
        </w:rPrChange>
      </w:rPr>
      <w:t>SCM/MOH/0</w:t>
    </w:r>
    <w:ins w:id="13612" w:author="Francois Saayman" w:date="2024-04-09T15:11:00Z">
      <w:r w:rsidR="00933203">
        <w:rPr>
          <w:rFonts w:ascii="Arial" w:hAnsi="Arial" w:cs="Arial"/>
          <w:sz w:val="18"/>
          <w:szCs w:val="18"/>
        </w:rPr>
        <w:t>2</w:t>
      </w:r>
    </w:ins>
    <w:del w:id="13613" w:author="Francois Saayman" w:date="2024-04-09T15:11:00Z">
      <w:r w:rsidRPr="00933203" w:rsidDel="00933203">
        <w:rPr>
          <w:rFonts w:ascii="Arial" w:hAnsi="Arial" w:cs="Arial"/>
          <w:sz w:val="18"/>
          <w:szCs w:val="18"/>
          <w:rPrChange w:id="13614" w:author="Francois Saayman" w:date="2024-04-09T15:11:00Z">
            <w:rPr>
              <w:sz w:val="18"/>
              <w:szCs w:val="18"/>
            </w:rPr>
          </w:rPrChange>
        </w:rPr>
        <w:delText>1</w:delText>
      </w:r>
    </w:del>
    <w:r w:rsidRPr="00933203">
      <w:rPr>
        <w:rFonts w:ascii="Arial" w:hAnsi="Arial" w:cs="Arial"/>
        <w:sz w:val="18"/>
        <w:szCs w:val="18"/>
        <w:rPrChange w:id="13615" w:author="Francois Saayman" w:date="2024-04-09T15:11:00Z">
          <w:rPr>
            <w:sz w:val="18"/>
            <w:szCs w:val="18"/>
          </w:rPr>
        </w:rPrChange>
      </w:rPr>
      <w:t>/2024</w:t>
    </w:r>
    <w:del w:id="13616" w:author="Francois Saayman" w:date="2024-04-09T15:16:00Z">
      <w:r w:rsidRPr="00933203" w:rsidDel="00D63C76">
        <w:rPr>
          <w:rFonts w:ascii="Arial" w:hAnsi="Arial" w:cs="Arial"/>
          <w:sz w:val="18"/>
          <w:szCs w:val="18"/>
          <w:rPrChange w:id="13617" w:author="Francois Saayman" w:date="2024-04-09T15:11:00Z">
            <w:rPr>
              <w:sz w:val="18"/>
              <w:szCs w:val="18"/>
            </w:rPr>
          </w:rPrChange>
        </w:rPr>
        <w:tab/>
      </w:r>
    </w:del>
  </w:p>
  <w:p w14:paraId="2391D273" w14:textId="02F2FE89" w:rsidR="001B5ACC" w:rsidRPr="00933203" w:rsidRDefault="001B5ACC" w:rsidP="004A1B60">
    <w:pPr>
      <w:pStyle w:val="Header"/>
      <w:rPr>
        <w:rFonts w:ascii="Arial" w:hAnsi="Arial" w:cs="Arial"/>
        <w:i/>
        <w:sz w:val="18"/>
        <w:rPrChange w:id="13618" w:author="Francois Saayman" w:date="2024-04-09T15:11:00Z">
          <w:rPr>
            <w:rFonts w:cs="Arial"/>
            <w:i/>
            <w:sz w:val="18"/>
          </w:rPr>
        </w:rPrChange>
      </w:rPr>
    </w:pPr>
    <w:r w:rsidRPr="00933203">
      <w:rPr>
        <w:rFonts w:ascii="Arial" w:hAnsi="Arial" w:cs="Arial"/>
        <w:i/>
        <w:sz w:val="18"/>
        <w:rPrChange w:id="13619" w:author="Francois Saayman" w:date="2024-04-09T15:11:00Z">
          <w:rPr>
            <w:rFonts w:cs="Arial"/>
            <w:i/>
            <w:sz w:val="18"/>
          </w:rPr>
        </w:rPrChange>
      </w:rPr>
      <w:t xml:space="preserve">Portion </w:t>
    </w:r>
    <w:ins w:id="13620" w:author="Francois Saayman" w:date="2024-04-09T15:11:00Z">
      <w:r w:rsidR="00933203">
        <w:rPr>
          <w:rFonts w:ascii="Arial" w:hAnsi="Arial" w:cs="Arial"/>
          <w:i/>
          <w:sz w:val="18"/>
        </w:rPr>
        <w:t>2</w:t>
      </w:r>
    </w:ins>
    <w:del w:id="13621" w:author="Francois Saayman" w:date="2024-04-09T15:11:00Z">
      <w:r w:rsidRPr="00933203" w:rsidDel="00933203">
        <w:rPr>
          <w:rFonts w:ascii="Arial" w:hAnsi="Arial" w:cs="Arial"/>
          <w:i/>
          <w:sz w:val="18"/>
          <w:rPrChange w:id="13622" w:author="Francois Saayman" w:date="2024-04-09T15:11:00Z">
            <w:rPr>
              <w:rFonts w:cs="Arial"/>
              <w:i/>
              <w:sz w:val="18"/>
            </w:rPr>
          </w:rPrChange>
        </w:rPr>
        <w:delText>C</w:delText>
      </w:r>
    </w:del>
    <w:r w:rsidRPr="00933203">
      <w:rPr>
        <w:rFonts w:ascii="Arial" w:hAnsi="Arial" w:cs="Arial"/>
        <w:i/>
        <w:sz w:val="18"/>
        <w:rPrChange w:id="13623" w:author="Francois Saayman" w:date="2024-04-09T15:11:00Z">
          <w:rPr>
            <w:rFonts w:cs="Arial"/>
            <w:i/>
            <w:sz w:val="18"/>
          </w:rPr>
        </w:rPrChange>
      </w:rPr>
      <w:t>: Contract</w:t>
    </w:r>
  </w:p>
  <w:p w14:paraId="2C435640" w14:textId="77777777" w:rsidR="001B5ACC" w:rsidRPr="00933203" w:rsidRDefault="001B5ACC" w:rsidP="004A1B60">
    <w:pPr>
      <w:pStyle w:val="Header"/>
      <w:pBdr>
        <w:bottom w:val="single" w:sz="6" w:space="1" w:color="auto"/>
      </w:pBdr>
      <w:rPr>
        <w:rFonts w:ascii="Arial" w:hAnsi="Arial" w:cs="Arial"/>
        <w:i/>
        <w:sz w:val="18"/>
        <w:rPrChange w:id="13624" w:author="Francois Saayman" w:date="2024-04-09T15:11:00Z">
          <w:rPr>
            <w:i/>
            <w:sz w:val="18"/>
          </w:rPr>
        </w:rPrChange>
      </w:rPr>
    </w:pPr>
    <w:r w:rsidRPr="00933203">
      <w:rPr>
        <w:rFonts w:ascii="Arial" w:hAnsi="Arial" w:cs="Arial"/>
        <w:i/>
        <w:sz w:val="18"/>
        <w:rPrChange w:id="13625" w:author="Francois Saayman" w:date="2024-04-09T15:11:00Z">
          <w:rPr>
            <w:i/>
            <w:sz w:val="18"/>
          </w:rPr>
        </w:rPrChange>
      </w:rPr>
      <w:t>Part C4:  Site Information</w:t>
    </w:r>
  </w:p>
  <w:p w14:paraId="2E50B23D" w14:textId="77777777" w:rsidR="001B5ACC" w:rsidRPr="00933203" w:rsidRDefault="001B5ACC" w:rsidP="004A1B60">
    <w:pPr>
      <w:pStyle w:val="Header"/>
      <w:pBdr>
        <w:bottom w:val="single" w:sz="6" w:space="1" w:color="auto"/>
      </w:pBdr>
      <w:rPr>
        <w:rFonts w:ascii="Arial" w:hAnsi="Arial" w:cs="Arial"/>
        <w:i/>
        <w:sz w:val="18"/>
        <w:rPrChange w:id="13626" w:author="Francois Saayman" w:date="2024-04-09T15:11:00Z">
          <w:rPr>
            <w:i/>
            <w:sz w:val="18"/>
          </w:rPr>
        </w:rPrChange>
      </w:rPr>
    </w:pPr>
    <w:r w:rsidRPr="00933203">
      <w:rPr>
        <w:rFonts w:ascii="Arial" w:hAnsi="Arial" w:cs="Arial"/>
        <w:i/>
        <w:sz w:val="18"/>
        <w:rPrChange w:id="13627" w:author="Francois Saayman" w:date="2024-04-09T15:11:00Z">
          <w:rPr>
            <w:i/>
            <w:sz w:val="18"/>
          </w:rPr>
        </w:rPrChange>
      </w:rPr>
      <w:t>Part C4.2: Subsoil Investigation</w:t>
    </w:r>
  </w:p>
  <w:p w14:paraId="68D29198" w14:textId="77777777" w:rsidR="001B5ACC" w:rsidRDefault="001B5ACC" w:rsidP="004A1B60">
    <w:pPr>
      <w:pStyle w:val="Header"/>
      <w:pBdr>
        <w:bottom w:val="single" w:sz="6" w:space="1" w:color="auto"/>
      </w:pBdr>
      <w:jc w:val="right"/>
      <w:rPr>
        <w:sz w:val="18"/>
      </w:rPr>
    </w:pPr>
  </w:p>
  <w:p w14:paraId="71286056" w14:textId="77777777" w:rsidR="001B5ACC" w:rsidRPr="0094029C" w:rsidRDefault="001B5ACC" w:rsidP="004A1B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A5D8" w14:textId="080AE163" w:rsidR="001B5ACC" w:rsidDel="00D63C76" w:rsidRDefault="001B5ACC" w:rsidP="004A1B60">
    <w:pPr>
      <w:pStyle w:val="Header"/>
      <w:rPr>
        <w:del w:id="13683" w:author="Francois Saayman" w:date="2024-04-09T15:16:00Z"/>
        <w:i/>
        <w:sz w:val="18"/>
      </w:rPr>
    </w:pPr>
    <w:r>
      <w:rPr>
        <w:rFonts w:cs="Arial"/>
        <w:i/>
        <w:noProof/>
        <w:sz w:val="18"/>
        <w:lang w:val="en-US"/>
      </w:rPr>
      <w:drawing>
        <wp:anchor distT="0" distB="0" distL="114300" distR="114300" simplePos="0" relativeHeight="251656704" behindDoc="1" locked="0" layoutInCell="1" allowOverlap="1" wp14:anchorId="61975B40" wp14:editId="069485F0">
          <wp:simplePos x="0" y="0"/>
          <wp:positionH relativeFrom="column">
            <wp:posOffset>5728335</wp:posOffset>
          </wp:positionH>
          <wp:positionV relativeFrom="paragraph">
            <wp:posOffset>-141605</wp:posOffset>
          </wp:positionV>
          <wp:extent cx="579120" cy="686435"/>
          <wp:effectExtent l="0" t="0" r="0" b="0"/>
          <wp:wrapTight wrapText="bothSides">
            <wp:wrapPolygon edited="0">
              <wp:start x="0" y="0"/>
              <wp:lineTo x="0" y="20981"/>
              <wp:lineTo x="20605" y="20981"/>
              <wp:lineTo x="206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16A643E9" w14:textId="5B9A1AC5" w:rsidR="001B5ACC" w:rsidRPr="00933203" w:rsidRDefault="001B5ACC" w:rsidP="004A1B60">
    <w:pPr>
      <w:pStyle w:val="Header"/>
      <w:rPr>
        <w:rFonts w:ascii="Arial" w:hAnsi="Arial" w:cs="Arial"/>
        <w:i/>
        <w:sz w:val="18"/>
        <w:rPrChange w:id="13684" w:author="Francois Saayman" w:date="2024-04-09T15:08:00Z">
          <w:rPr>
            <w:rFonts w:cs="Arial"/>
            <w:i/>
            <w:sz w:val="18"/>
          </w:rPr>
        </w:rPrChange>
      </w:rPr>
    </w:pPr>
    <w:r w:rsidRPr="00933203">
      <w:rPr>
        <w:rFonts w:ascii="Arial" w:hAnsi="Arial" w:cs="Arial"/>
        <w:i/>
        <w:sz w:val="18"/>
        <w:rPrChange w:id="13685" w:author="Francois Saayman" w:date="2024-04-09T15:08:00Z">
          <w:rPr>
            <w:i/>
            <w:sz w:val="18"/>
          </w:rPr>
        </w:rPrChange>
      </w:rPr>
      <w:t xml:space="preserve">Contract </w:t>
    </w:r>
    <w:r w:rsidRPr="00933203">
      <w:rPr>
        <w:rFonts w:ascii="Arial" w:hAnsi="Arial" w:cs="Arial"/>
        <w:i/>
        <w:sz w:val="18"/>
        <w:rPrChange w:id="13686" w:author="Francois Saayman" w:date="2024-04-09T15:08:00Z">
          <w:rPr>
            <w:rFonts w:cs="Arial"/>
            <w:i/>
            <w:sz w:val="18"/>
          </w:rPr>
        </w:rPrChange>
      </w:rPr>
      <w:t xml:space="preserve">No </w:t>
    </w:r>
    <w:r w:rsidRPr="00933203">
      <w:rPr>
        <w:rFonts w:ascii="Arial" w:hAnsi="Arial" w:cs="Arial"/>
        <w:sz w:val="18"/>
        <w:szCs w:val="18"/>
        <w:rPrChange w:id="13687" w:author="Francois Saayman" w:date="2024-04-09T15:08:00Z">
          <w:rPr>
            <w:sz w:val="18"/>
            <w:szCs w:val="18"/>
          </w:rPr>
        </w:rPrChange>
      </w:rPr>
      <w:t>SCM/MOH/0</w:t>
    </w:r>
    <w:del w:id="13688" w:author="Francois Saayman" w:date="2024-04-09T15:09:00Z">
      <w:r w:rsidRPr="00933203" w:rsidDel="00933203">
        <w:rPr>
          <w:rFonts w:ascii="Arial" w:hAnsi="Arial" w:cs="Arial"/>
          <w:sz w:val="18"/>
          <w:szCs w:val="18"/>
          <w:rPrChange w:id="13689" w:author="Francois Saayman" w:date="2024-04-09T15:08:00Z">
            <w:rPr>
              <w:sz w:val="18"/>
              <w:szCs w:val="18"/>
            </w:rPr>
          </w:rPrChange>
        </w:rPr>
        <w:delText>1</w:delText>
      </w:r>
    </w:del>
    <w:ins w:id="13690" w:author="Francois Saayman" w:date="2024-04-09T15:09:00Z">
      <w:r w:rsidR="00933203">
        <w:rPr>
          <w:rFonts w:ascii="Arial" w:hAnsi="Arial" w:cs="Arial"/>
          <w:sz w:val="18"/>
          <w:szCs w:val="18"/>
        </w:rPr>
        <w:t>2</w:t>
      </w:r>
    </w:ins>
    <w:r w:rsidRPr="00933203">
      <w:rPr>
        <w:rFonts w:ascii="Arial" w:hAnsi="Arial" w:cs="Arial"/>
        <w:sz w:val="18"/>
        <w:szCs w:val="18"/>
        <w:rPrChange w:id="13691" w:author="Francois Saayman" w:date="2024-04-09T15:08:00Z">
          <w:rPr>
            <w:sz w:val="18"/>
            <w:szCs w:val="18"/>
          </w:rPr>
        </w:rPrChange>
      </w:rPr>
      <w:t>/</w:t>
    </w:r>
    <w:del w:id="13692" w:author="Francois Saayman" w:date="2024-04-09T15:21:00Z">
      <w:r w:rsidRPr="00933203" w:rsidDel="00D63C76">
        <w:rPr>
          <w:rFonts w:ascii="Arial" w:hAnsi="Arial" w:cs="Arial"/>
          <w:sz w:val="18"/>
          <w:szCs w:val="18"/>
          <w:rPrChange w:id="13693" w:author="Francois Saayman" w:date="2024-04-09T15:08:00Z">
            <w:rPr>
              <w:sz w:val="18"/>
              <w:szCs w:val="18"/>
            </w:rPr>
          </w:rPrChange>
        </w:rPr>
        <w:delText>2024</w:delText>
      </w:r>
    </w:del>
    <w:ins w:id="13694" w:author="Francois Saayman" w:date="2024-04-09T15:21:00Z">
      <w:r w:rsidR="00D63C76" w:rsidRPr="00D63C76">
        <w:rPr>
          <w:rFonts w:ascii="Arial" w:hAnsi="Arial" w:cs="Arial"/>
          <w:sz w:val="18"/>
          <w:szCs w:val="18"/>
        </w:rPr>
        <w:t>2024.</w:t>
      </w:r>
    </w:ins>
  </w:p>
  <w:p w14:paraId="0387FF77" w14:textId="1B499B3B" w:rsidR="001B5ACC" w:rsidRPr="00933203" w:rsidRDefault="001B5ACC" w:rsidP="004A1B60">
    <w:pPr>
      <w:pStyle w:val="Header"/>
      <w:rPr>
        <w:rFonts w:ascii="Arial" w:hAnsi="Arial" w:cs="Arial"/>
        <w:iCs/>
        <w:sz w:val="18"/>
        <w:rPrChange w:id="13695" w:author="Francois Saayman" w:date="2024-04-09T15:09:00Z">
          <w:rPr>
            <w:rFonts w:cs="Arial"/>
            <w:i/>
            <w:sz w:val="18"/>
          </w:rPr>
        </w:rPrChange>
      </w:rPr>
    </w:pPr>
    <w:r w:rsidRPr="00933203">
      <w:rPr>
        <w:rFonts w:ascii="Arial" w:hAnsi="Arial" w:cs="Arial"/>
        <w:i/>
        <w:sz w:val="18"/>
        <w:rPrChange w:id="13696" w:author="Francois Saayman" w:date="2024-04-09T15:08:00Z">
          <w:rPr>
            <w:rFonts w:cs="Arial"/>
            <w:i/>
            <w:sz w:val="18"/>
          </w:rPr>
        </w:rPrChange>
      </w:rPr>
      <w:t xml:space="preserve">Portion </w:t>
    </w:r>
    <w:del w:id="13697" w:author="Francois Saayman" w:date="2024-04-09T15:11:00Z">
      <w:r w:rsidRPr="00933203" w:rsidDel="00933203">
        <w:rPr>
          <w:rFonts w:ascii="Arial" w:hAnsi="Arial" w:cs="Arial"/>
          <w:i/>
          <w:sz w:val="18"/>
          <w:rPrChange w:id="13698" w:author="Francois Saayman" w:date="2024-04-09T15:08:00Z">
            <w:rPr>
              <w:rFonts w:cs="Arial"/>
              <w:i/>
              <w:sz w:val="18"/>
            </w:rPr>
          </w:rPrChange>
        </w:rPr>
        <w:delText>C</w:delText>
      </w:r>
    </w:del>
    <w:ins w:id="13699" w:author="Francois Saayman" w:date="2024-04-09T15:11:00Z">
      <w:r w:rsidR="00933203">
        <w:rPr>
          <w:rFonts w:ascii="Arial" w:hAnsi="Arial" w:cs="Arial"/>
          <w:i/>
          <w:sz w:val="18"/>
        </w:rPr>
        <w:t>2</w:t>
      </w:r>
    </w:ins>
    <w:r w:rsidRPr="00933203">
      <w:rPr>
        <w:rFonts w:ascii="Arial" w:hAnsi="Arial" w:cs="Arial"/>
        <w:i/>
        <w:sz w:val="18"/>
        <w:rPrChange w:id="13700" w:author="Francois Saayman" w:date="2024-04-09T15:08:00Z">
          <w:rPr>
            <w:rFonts w:cs="Arial"/>
            <w:i/>
            <w:sz w:val="18"/>
          </w:rPr>
        </w:rPrChange>
      </w:rPr>
      <w:t xml:space="preserve">: </w:t>
    </w:r>
    <w:del w:id="13701" w:author="Francois Saayman" w:date="2024-04-09T15:21:00Z">
      <w:r w:rsidRPr="00933203" w:rsidDel="00D63C76">
        <w:rPr>
          <w:rFonts w:ascii="Arial" w:hAnsi="Arial" w:cs="Arial"/>
          <w:iCs/>
          <w:sz w:val="18"/>
          <w:rPrChange w:id="13702" w:author="Francois Saayman" w:date="2024-04-09T15:09:00Z">
            <w:rPr>
              <w:rFonts w:cs="Arial"/>
              <w:i/>
              <w:sz w:val="18"/>
            </w:rPr>
          </w:rPrChange>
        </w:rPr>
        <w:delText>Contract</w:delText>
      </w:r>
    </w:del>
    <w:ins w:id="13703" w:author="Francois Saayman" w:date="2024-04-09T15:21:00Z">
      <w:r w:rsidR="00D63C76" w:rsidRPr="00D63C76">
        <w:rPr>
          <w:rFonts w:ascii="Arial" w:hAnsi="Arial" w:cs="Arial"/>
          <w:iCs/>
          <w:sz w:val="18"/>
        </w:rPr>
        <w:t>Contract.</w:t>
      </w:r>
    </w:ins>
  </w:p>
  <w:p w14:paraId="13602617" w14:textId="77777777" w:rsidR="001B5ACC" w:rsidRPr="00933203" w:rsidRDefault="001B5ACC" w:rsidP="004A1B60">
    <w:pPr>
      <w:pStyle w:val="Header"/>
      <w:pBdr>
        <w:bottom w:val="single" w:sz="6" w:space="1" w:color="auto"/>
      </w:pBdr>
      <w:rPr>
        <w:rFonts w:ascii="Arial" w:hAnsi="Arial" w:cs="Arial"/>
        <w:iCs/>
        <w:sz w:val="18"/>
        <w:rPrChange w:id="13704" w:author="Francois Saayman" w:date="2024-04-09T15:09:00Z">
          <w:rPr>
            <w:i/>
            <w:sz w:val="18"/>
          </w:rPr>
        </w:rPrChange>
      </w:rPr>
    </w:pPr>
    <w:r w:rsidRPr="00933203">
      <w:rPr>
        <w:rFonts w:ascii="Arial" w:hAnsi="Arial" w:cs="Arial"/>
        <w:i/>
        <w:sz w:val="18"/>
        <w:rPrChange w:id="13705" w:author="Francois Saayman" w:date="2024-04-09T15:08:00Z">
          <w:rPr>
            <w:i/>
            <w:sz w:val="18"/>
          </w:rPr>
        </w:rPrChange>
      </w:rPr>
      <w:t xml:space="preserve">Part C4:  </w:t>
    </w:r>
    <w:r w:rsidRPr="00933203">
      <w:rPr>
        <w:rFonts w:ascii="Arial" w:hAnsi="Arial" w:cs="Arial"/>
        <w:iCs/>
        <w:sz w:val="18"/>
        <w:rPrChange w:id="13706" w:author="Francois Saayman" w:date="2024-04-09T15:09:00Z">
          <w:rPr>
            <w:i/>
            <w:sz w:val="18"/>
          </w:rPr>
        </w:rPrChange>
      </w:rPr>
      <w:t>Site Information</w:t>
    </w:r>
  </w:p>
  <w:p w14:paraId="6AA1FA1F" w14:textId="77777777" w:rsidR="001B5ACC" w:rsidRPr="00933203" w:rsidRDefault="001B5ACC" w:rsidP="004A1B60">
    <w:pPr>
      <w:pStyle w:val="Header"/>
      <w:pBdr>
        <w:bottom w:val="single" w:sz="6" w:space="1" w:color="auto"/>
      </w:pBdr>
      <w:rPr>
        <w:rFonts w:ascii="Arial" w:hAnsi="Arial" w:cs="Arial"/>
        <w:iCs/>
        <w:sz w:val="18"/>
        <w:rPrChange w:id="13707" w:author="Francois Saayman" w:date="2024-04-09T15:09:00Z">
          <w:rPr>
            <w:i/>
            <w:sz w:val="18"/>
          </w:rPr>
        </w:rPrChange>
      </w:rPr>
    </w:pPr>
    <w:r w:rsidRPr="00933203">
      <w:rPr>
        <w:rFonts w:ascii="Arial" w:hAnsi="Arial" w:cs="Arial"/>
        <w:i/>
        <w:sz w:val="18"/>
        <w:rPrChange w:id="13708" w:author="Francois Saayman" w:date="2024-04-09T15:08:00Z">
          <w:rPr>
            <w:i/>
            <w:sz w:val="18"/>
          </w:rPr>
        </w:rPrChange>
      </w:rPr>
      <w:t xml:space="preserve">Part C4.3: </w:t>
    </w:r>
    <w:r w:rsidRPr="00933203">
      <w:rPr>
        <w:rFonts w:ascii="Arial" w:hAnsi="Arial" w:cs="Arial"/>
        <w:iCs/>
        <w:sz w:val="18"/>
        <w:rPrChange w:id="13709" w:author="Francois Saayman" w:date="2024-04-09T15:09:00Z">
          <w:rPr>
            <w:i/>
            <w:sz w:val="18"/>
          </w:rPr>
        </w:rPrChange>
      </w:rPr>
      <w:t>Existing Services</w:t>
    </w:r>
  </w:p>
  <w:p w14:paraId="63057930" w14:textId="77777777" w:rsidR="001B5ACC" w:rsidRDefault="001B5ACC" w:rsidP="004A1B60">
    <w:pPr>
      <w:pStyle w:val="Header"/>
      <w:pBdr>
        <w:bottom w:val="single" w:sz="6" w:space="1" w:color="auto"/>
      </w:pBdr>
      <w:jc w:val="right"/>
      <w:rPr>
        <w:sz w:val="18"/>
      </w:rPr>
    </w:pPr>
  </w:p>
  <w:p w14:paraId="6406FEED" w14:textId="77777777" w:rsidR="001B5ACC" w:rsidRPr="0094029C" w:rsidRDefault="001B5ACC" w:rsidP="004A1B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F9F2" w14:textId="21DA0913" w:rsidR="00B92340" w:rsidDel="00D63C76" w:rsidRDefault="00B92340" w:rsidP="004A1B60">
    <w:pPr>
      <w:pStyle w:val="Header"/>
      <w:rPr>
        <w:del w:id="13736" w:author="Francois Saayman" w:date="2024-04-09T15:16:00Z"/>
        <w:i/>
        <w:sz w:val="18"/>
      </w:rPr>
    </w:pPr>
    <w:r>
      <w:rPr>
        <w:rFonts w:cs="Arial"/>
        <w:i/>
        <w:noProof/>
        <w:sz w:val="18"/>
        <w:lang w:val="en-US"/>
      </w:rPr>
      <w:drawing>
        <wp:anchor distT="0" distB="0" distL="114300" distR="114300" simplePos="0" relativeHeight="251652608" behindDoc="1" locked="0" layoutInCell="1" allowOverlap="1" wp14:anchorId="7ADAABBB" wp14:editId="31FB3027">
          <wp:simplePos x="0" y="0"/>
          <wp:positionH relativeFrom="column">
            <wp:posOffset>5728335</wp:posOffset>
          </wp:positionH>
          <wp:positionV relativeFrom="paragraph">
            <wp:posOffset>-113030</wp:posOffset>
          </wp:positionV>
          <wp:extent cx="579120" cy="686435"/>
          <wp:effectExtent l="0" t="0" r="0" b="0"/>
          <wp:wrapTight wrapText="bothSides">
            <wp:wrapPolygon edited="0">
              <wp:start x="0" y="0"/>
              <wp:lineTo x="0" y="20981"/>
              <wp:lineTo x="20605" y="20981"/>
              <wp:lineTo x="20605" y="0"/>
              <wp:lineTo x="0" y="0"/>
            </wp:wrapPolygon>
          </wp:wrapTight>
          <wp:docPr id="623063494" name="Picture 62306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409B5D68" w14:textId="0F4E9110" w:rsidR="00B92340" w:rsidRPr="001B5ACC" w:rsidRDefault="00B92340" w:rsidP="004A1B60">
    <w:pPr>
      <w:pStyle w:val="Header"/>
      <w:rPr>
        <w:rFonts w:ascii="Arial" w:hAnsi="Arial" w:cs="Arial"/>
        <w:i/>
        <w:sz w:val="18"/>
        <w:rPrChange w:id="13737" w:author="Francois Saayman" w:date="2024-04-09T13:20:00Z">
          <w:rPr>
            <w:rFonts w:cs="Arial"/>
            <w:i/>
            <w:sz w:val="18"/>
          </w:rPr>
        </w:rPrChange>
      </w:rPr>
    </w:pPr>
    <w:r w:rsidRPr="001B5ACC">
      <w:rPr>
        <w:rFonts w:ascii="Arial" w:hAnsi="Arial" w:cs="Arial"/>
        <w:i/>
        <w:sz w:val="18"/>
        <w:rPrChange w:id="13738" w:author="Francois Saayman" w:date="2024-04-09T13:20:00Z">
          <w:rPr>
            <w:i/>
            <w:sz w:val="18"/>
          </w:rPr>
        </w:rPrChange>
      </w:rPr>
      <w:t xml:space="preserve">Contract </w:t>
    </w:r>
    <w:r w:rsidRPr="001B5ACC">
      <w:rPr>
        <w:rFonts w:ascii="Arial" w:hAnsi="Arial" w:cs="Arial"/>
        <w:i/>
        <w:sz w:val="18"/>
        <w:rPrChange w:id="13739" w:author="Francois Saayman" w:date="2024-04-09T13:20:00Z">
          <w:rPr>
            <w:rFonts w:cs="Arial"/>
            <w:i/>
            <w:sz w:val="18"/>
          </w:rPr>
        </w:rPrChange>
      </w:rPr>
      <w:t xml:space="preserve">No </w:t>
    </w:r>
    <w:r w:rsidRPr="001B5ACC">
      <w:rPr>
        <w:rFonts w:ascii="Arial" w:hAnsi="Arial" w:cs="Arial"/>
        <w:sz w:val="18"/>
        <w:szCs w:val="18"/>
        <w:rPrChange w:id="13740" w:author="Francois Saayman" w:date="2024-04-09T13:20:00Z">
          <w:rPr>
            <w:sz w:val="18"/>
            <w:szCs w:val="18"/>
          </w:rPr>
        </w:rPrChange>
      </w:rPr>
      <w:t>SCM/MOH/0</w:t>
    </w:r>
    <w:del w:id="13741" w:author="Francois Saayman" w:date="2024-04-09T15:11:00Z">
      <w:r w:rsidRPr="001B5ACC" w:rsidDel="00933203">
        <w:rPr>
          <w:rFonts w:ascii="Arial" w:hAnsi="Arial" w:cs="Arial"/>
          <w:sz w:val="18"/>
          <w:szCs w:val="18"/>
          <w:rPrChange w:id="13742" w:author="Francois Saayman" w:date="2024-04-09T13:20:00Z">
            <w:rPr>
              <w:sz w:val="18"/>
              <w:szCs w:val="18"/>
            </w:rPr>
          </w:rPrChange>
        </w:rPr>
        <w:delText>1</w:delText>
      </w:r>
    </w:del>
    <w:ins w:id="13743" w:author="Francois Saayman" w:date="2024-04-09T15:11:00Z">
      <w:r w:rsidR="00933203">
        <w:rPr>
          <w:rFonts w:ascii="Arial" w:hAnsi="Arial" w:cs="Arial"/>
          <w:sz w:val="18"/>
          <w:szCs w:val="18"/>
        </w:rPr>
        <w:t>2</w:t>
      </w:r>
    </w:ins>
    <w:r w:rsidRPr="001B5ACC">
      <w:rPr>
        <w:rFonts w:ascii="Arial" w:hAnsi="Arial" w:cs="Arial"/>
        <w:sz w:val="18"/>
        <w:szCs w:val="18"/>
        <w:rPrChange w:id="13744" w:author="Francois Saayman" w:date="2024-04-09T13:20:00Z">
          <w:rPr>
            <w:sz w:val="18"/>
            <w:szCs w:val="18"/>
          </w:rPr>
        </w:rPrChange>
      </w:rPr>
      <w:t>/2024</w:t>
    </w:r>
    <w:ins w:id="13745" w:author="Francois Saayman" w:date="2024-04-09T15:22:00Z">
      <w:r w:rsidR="00D63C76">
        <w:rPr>
          <w:rFonts w:ascii="Arial" w:hAnsi="Arial" w:cs="Arial"/>
          <w:sz w:val="18"/>
          <w:szCs w:val="18"/>
        </w:rPr>
        <w:t>.</w:t>
      </w:r>
    </w:ins>
  </w:p>
  <w:p w14:paraId="235B23DE" w14:textId="7579EB9E" w:rsidR="00B92340" w:rsidRPr="001B5ACC" w:rsidRDefault="00B92340" w:rsidP="004A1B60">
    <w:pPr>
      <w:pStyle w:val="Header"/>
      <w:rPr>
        <w:rFonts w:ascii="Arial" w:hAnsi="Arial" w:cs="Arial"/>
        <w:i/>
        <w:sz w:val="18"/>
        <w:rPrChange w:id="13746" w:author="Francois Saayman" w:date="2024-04-09T13:20:00Z">
          <w:rPr>
            <w:rFonts w:cs="Arial"/>
            <w:i/>
            <w:sz w:val="18"/>
          </w:rPr>
        </w:rPrChange>
      </w:rPr>
    </w:pPr>
    <w:r w:rsidRPr="001B5ACC">
      <w:rPr>
        <w:rFonts w:ascii="Arial" w:hAnsi="Arial" w:cs="Arial"/>
        <w:i/>
        <w:sz w:val="18"/>
        <w:rPrChange w:id="13747" w:author="Francois Saayman" w:date="2024-04-09T13:20:00Z">
          <w:rPr>
            <w:rFonts w:cs="Arial"/>
            <w:i/>
            <w:sz w:val="18"/>
          </w:rPr>
        </w:rPrChange>
      </w:rPr>
      <w:t xml:space="preserve">Portion </w:t>
    </w:r>
    <w:del w:id="13748" w:author="Francois Saayman" w:date="2024-04-09T15:11:00Z">
      <w:r w:rsidRPr="001B5ACC" w:rsidDel="00933203">
        <w:rPr>
          <w:rFonts w:ascii="Arial" w:hAnsi="Arial" w:cs="Arial"/>
          <w:i/>
          <w:sz w:val="18"/>
          <w:rPrChange w:id="13749" w:author="Francois Saayman" w:date="2024-04-09T13:20:00Z">
            <w:rPr>
              <w:rFonts w:cs="Arial"/>
              <w:i/>
              <w:sz w:val="18"/>
            </w:rPr>
          </w:rPrChange>
        </w:rPr>
        <w:delText>C</w:delText>
      </w:r>
    </w:del>
    <w:ins w:id="13750" w:author="Francois Saayman" w:date="2024-04-09T15:11:00Z">
      <w:r w:rsidR="00933203">
        <w:rPr>
          <w:rFonts w:ascii="Arial" w:hAnsi="Arial" w:cs="Arial"/>
          <w:i/>
          <w:sz w:val="18"/>
        </w:rPr>
        <w:t>2</w:t>
      </w:r>
    </w:ins>
    <w:r w:rsidRPr="001B5ACC">
      <w:rPr>
        <w:rFonts w:ascii="Arial" w:hAnsi="Arial" w:cs="Arial"/>
        <w:i/>
        <w:sz w:val="18"/>
        <w:rPrChange w:id="13751" w:author="Francois Saayman" w:date="2024-04-09T13:20:00Z">
          <w:rPr>
            <w:rFonts w:cs="Arial"/>
            <w:i/>
            <w:sz w:val="18"/>
          </w:rPr>
        </w:rPrChange>
      </w:rPr>
      <w:t>: Contract</w:t>
    </w:r>
    <w:ins w:id="13752" w:author="Francois Saayman" w:date="2024-04-09T15:22:00Z">
      <w:r w:rsidR="00D63C76">
        <w:rPr>
          <w:rFonts w:ascii="Arial" w:hAnsi="Arial" w:cs="Arial"/>
          <w:i/>
          <w:sz w:val="18"/>
        </w:rPr>
        <w:t>.</w:t>
      </w:r>
    </w:ins>
  </w:p>
  <w:p w14:paraId="7A7BC141" w14:textId="77777777" w:rsidR="00B92340" w:rsidRPr="001B5ACC" w:rsidRDefault="00B92340" w:rsidP="004A1B60">
    <w:pPr>
      <w:pStyle w:val="Header"/>
      <w:pBdr>
        <w:bottom w:val="single" w:sz="6" w:space="1" w:color="auto"/>
      </w:pBdr>
      <w:rPr>
        <w:rFonts w:ascii="Arial" w:hAnsi="Arial" w:cs="Arial"/>
        <w:i/>
        <w:sz w:val="18"/>
        <w:rPrChange w:id="13753" w:author="Francois Saayman" w:date="2024-04-09T13:20:00Z">
          <w:rPr>
            <w:i/>
            <w:sz w:val="18"/>
          </w:rPr>
        </w:rPrChange>
      </w:rPr>
    </w:pPr>
    <w:r w:rsidRPr="001B5ACC">
      <w:rPr>
        <w:rFonts w:ascii="Arial" w:hAnsi="Arial" w:cs="Arial"/>
        <w:i/>
        <w:sz w:val="18"/>
        <w:rPrChange w:id="13754" w:author="Francois Saayman" w:date="2024-04-09T13:20:00Z">
          <w:rPr>
            <w:i/>
            <w:sz w:val="18"/>
          </w:rPr>
        </w:rPrChange>
      </w:rPr>
      <w:t>Part C4:  Site Information</w:t>
    </w:r>
  </w:p>
  <w:p w14:paraId="78B1D0FF" w14:textId="77777777" w:rsidR="00B92340" w:rsidRPr="001B5ACC" w:rsidRDefault="00B92340" w:rsidP="004A1B60">
    <w:pPr>
      <w:pStyle w:val="Header"/>
      <w:pBdr>
        <w:bottom w:val="single" w:sz="6" w:space="1" w:color="auto"/>
      </w:pBdr>
      <w:rPr>
        <w:rFonts w:ascii="Arial" w:hAnsi="Arial" w:cs="Arial"/>
        <w:i/>
        <w:sz w:val="18"/>
        <w:rPrChange w:id="13755" w:author="Francois Saayman" w:date="2024-04-09T13:20:00Z">
          <w:rPr>
            <w:i/>
            <w:sz w:val="18"/>
          </w:rPr>
        </w:rPrChange>
      </w:rPr>
    </w:pPr>
    <w:r w:rsidRPr="001B5ACC">
      <w:rPr>
        <w:rFonts w:ascii="Arial" w:hAnsi="Arial" w:cs="Arial"/>
        <w:i/>
        <w:sz w:val="18"/>
        <w:rPrChange w:id="13756" w:author="Francois Saayman" w:date="2024-04-09T13:20:00Z">
          <w:rPr>
            <w:i/>
            <w:sz w:val="18"/>
          </w:rPr>
        </w:rPrChange>
      </w:rPr>
      <w:t>Part C4.4: Existing Building &amp; Structures</w:t>
    </w:r>
  </w:p>
  <w:p w14:paraId="58ABC68A" w14:textId="77777777" w:rsidR="00B92340" w:rsidRDefault="00B92340" w:rsidP="004A1B60">
    <w:pPr>
      <w:pStyle w:val="Header"/>
      <w:pBdr>
        <w:bottom w:val="single" w:sz="6" w:space="1" w:color="auto"/>
      </w:pBdr>
      <w:jc w:val="right"/>
      <w:rPr>
        <w:sz w:val="18"/>
      </w:rPr>
    </w:pPr>
  </w:p>
  <w:p w14:paraId="50EC785E" w14:textId="77777777" w:rsidR="00B92340" w:rsidRPr="0094029C" w:rsidRDefault="00B92340" w:rsidP="004A1B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254C" w14:textId="53168E68" w:rsidR="00B92340" w:rsidDel="00D63C76" w:rsidRDefault="00B92340" w:rsidP="004A1B60">
    <w:pPr>
      <w:pStyle w:val="Header"/>
      <w:rPr>
        <w:del w:id="13905" w:author="Francois Saayman" w:date="2024-04-09T15:17:00Z"/>
        <w:i/>
        <w:sz w:val="18"/>
      </w:rPr>
    </w:pPr>
    <w:r>
      <w:rPr>
        <w:rFonts w:cs="Arial"/>
        <w:i/>
        <w:noProof/>
        <w:sz w:val="18"/>
        <w:lang w:val="en-US"/>
      </w:rPr>
      <w:drawing>
        <wp:anchor distT="0" distB="0" distL="114300" distR="114300" simplePos="0" relativeHeight="251657728" behindDoc="1" locked="0" layoutInCell="1" allowOverlap="1" wp14:anchorId="79439AB2" wp14:editId="42A05A0D">
          <wp:simplePos x="0" y="0"/>
          <wp:positionH relativeFrom="column">
            <wp:posOffset>5633085</wp:posOffset>
          </wp:positionH>
          <wp:positionV relativeFrom="paragraph">
            <wp:posOffset>-294005</wp:posOffset>
          </wp:positionV>
          <wp:extent cx="579120" cy="686435"/>
          <wp:effectExtent l="0" t="0" r="0" b="0"/>
          <wp:wrapTight wrapText="bothSides">
            <wp:wrapPolygon edited="0">
              <wp:start x="0" y="0"/>
              <wp:lineTo x="0" y="20981"/>
              <wp:lineTo x="20605" y="20981"/>
              <wp:lineTo x="20605" y="0"/>
              <wp:lineTo x="0" y="0"/>
            </wp:wrapPolygon>
          </wp:wrapTight>
          <wp:docPr id="1845220932" name="Picture 184522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340CABFA" w14:textId="092ED5AB" w:rsidR="00B92340" w:rsidRPr="00933203" w:rsidRDefault="00B92340" w:rsidP="004A1B60">
    <w:pPr>
      <w:pStyle w:val="Header"/>
      <w:rPr>
        <w:rFonts w:ascii="Arial" w:hAnsi="Arial" w:cs="Arial"/>
        <w:i/>
        <w:sz w:val="18"/>
        <w:rPrChange w:id="13906" w:author="Francois Saayman" w:date="2024-04-09T15:10:00Z">
          <w:rPr>
            <w:rFonts w:cs="Arial"/>
            <w:i/>
            <w:sz w:val="18"/>
          </w:rPr>
        </w:rPrChange>
      </w:rPr>
    </w:pPr>
    <w:r w:rsidRPr="00933203">
      <w:rPr>
        <w:rFonts w:ascii="Arial" w:hAnsi="Arial" w:cs="Arial"/>
        <w:i/>
        <w:sz w:val="18"/>
        <w:rPrChange w:id="13907" w:author="Francois Saayman" w:date="2024-04-09T15:10:00Z">
          <w:rPr>
            <w:i/>
            <w:sz w:val="18"/>
          </w:rPr>
        </w:rPrChange>
      </w:rPr>
      <w:t xml:space="preserve">Contract </w:t>
    </w:r>
    <w:r w:rsidRPr="00933203">
      <w:rPr>
        <w:rFonts w:ascii="Arial" w:hAnsi="Arial" w:cs="Arial"/>
        <w:sz w:val="18"/>
        <w:rPrChange w:id="13908" w:author="Francois Saayman" w:date="2024-04-09T15:10:00Z">
          <w:rPr>
            <w:rFonts w:cs="Arial"/>
            <w:sz w:val="18"/>
          </w:rPr>
        </w:rPrChange>
      </w:rPr>
      <w:t xml:space="preserve">No </w:t>
    </w:r>
    <w:del w:id="13909" w:author="Microsoft account" w:date="2024-03-18T12:32:00Z">
      <w:r w:rsidRPr="00933203" w:rsidDel="00111790">
        <w:rPr>
          <w:rFonts w:ascii="Arial" w:hAnsi="Arial" w:cs="Arial"/>
          <w:sz w:val="18"/>
          <w:szCs w:val="18"/>
          <w:rPrChange w:id="13910" w:author="Francois Saayman" w:date="2024-04-09T15:10:00Z">
            <w:rPr>
              <w:sz w:val="18"/>
              <w:szCs w:val="18"/>
            </w:rPr>
          </w:rPrChange>
        </w:rPr>
        <w:delText>SCM/MOH/33/2014</w:delText>
      </w:r>
    </w:del>
    <w:ins w:id="13911" w:author="Microsoft account" w:date="2024-03-18T12:32:00Z">
      <w:r w:rsidRPr="00933203">
        <w:rPr>
          <w:rFonts w:ascii="Arial" w:hAnsi="Arial" w:cs="Arial"/>
          <w:sz w:val="18"/>
          <w:szCs w:val="18"/>
          <w:rPrChange w:id="13912" w:author="Francois Saayman" w:date="2024-04-09T15:10:00Z">
            <w:rPr>
              <w:sz w:val="18"/>
              <w:szCs w:val="18"/>
            </w:rPr>
          </w:rPrChange>
        </w:rPr>
        <w:t>SCM/MOH/0</w:t>
      </w:r>
    </w:ins>
    <w:ins w:id="13913" w:author="Francois Saayman" w:date="2024-04-09T15:10:00Z">
      <w:r w:rsidR="00933203">
        <w:rPr>
          <w:rFonts w:ascii="Arial" w:hAnsi="Arial" w:cs="Arial"/>
          <w:sz w:val="18"/>
          <w:szCs w:val="18"/>
        </w:rPr>
        <w:t>2</w:t>
      </w:r>
    </w:ins>
    <w:ins w:id="13914" w:author="Microsoft account" w:date="2024-03-18T12:32:00Z">
      <w:del w:id="13915" w:author="Francois Saayman" w:date="2024-04-09T15:10:00Z">
        <w:r w:rsidRPr="00933203" w:rsidDel="00933203">
          <w:rPr>
            <w:rFonts w:ascii="Arial" w:hAnsi="Arial" w:cs="Arial"/>
            <w:sz w:val="18"/>
            <w:szCs w:val="18"/>
            <w:rPrChange w:id="13916" w:author="Francois Saayman" w:date="2024-04-09T15:10:00Z">
              <w:rPr>
                <w:sz w:val="18"/>
                <w:szCs w:val="18"/>
              </w:rPr>
            </w:rPrChange>
          </w:rPr>
          <w:delText>1</w:delText>
        </w:r>
      </w:del>
      <w:r w:rsidRPr="00933203">
        <w:rPr>
          <w:rFonts w:ascii="Arial" w:hAnsi="Arial" w:cs="Arial"/>
          <w:sz w:val="18"/>
          <w:szCs w:val="18"/>
          <w:rPrChange w:id="13917" w:author="Francois Saayman" w:date="2024-04-09T15:10:00Z">
            <w:rPr>
              <w:sz w:val="18"/>
              <w:szCs w:val="18"/>
            </w:rPr>
          </w:rPrChange>
        </w:rPr>
        <w:t>/2024</w:t>
      </w:r>
    </w:ins>
    <w:ins w:id="13918" w:author="Francois Saayman" w:date="2024-04-09T15:22:00Z">
      <w:r w:rsidR="00D63C76">
        <w:rPr>
          <w:rFonts w:ascii="Arial" w:hAnsi="Arial" w:cs="Arial"/>
          <w:sz w:val="18"/>
          <w:szCs w:val="18"/>
        </w:rPr>
        <w:t>.</w:t>
      </w:r>
    </w:ins>
  </w:p>
  <w:p w14:paraId="652E67B7" w14:textId="5B15203F" w:rsidR="00B92340" w:rsidRPr="00933203" w:rsidRDefault="00B92340" w:rsidP="004A1B60">
    <w:pPr>
      <w:pStyle w:val="Header"/>
      <w:rPr>
        <w:rFonts w:ascii="Arial" w:hAnsi="Arial" w:cs="Arial"/>
        <w:iCs/>
        <w:sz w:val="18"/>
        <w:rPrChange w:id="13919" w:author="Francois Saayman" w:date="2024-04-09T15:10:00Z">
          <w:rPr>
            <w:rFonts w:cs="Arial"/>
            <w:i/>
            <w:sz w:val="18"/>
          </w:rPr>
        </w:rPrChange>
      </w:rPr>
    </w:pPr>
    <w:r w:rsidRPr="00933203">
      <w:rPr>
        <w:rFonts w:ascii="Arial" w:hAnsi="Arial" w:cs="Arial"/>
        <w:i/>
        <w:sz w:val="18"/>
        <w:rPrChange w:id="13920" w:author="Francois Saayman" w:date="2024-04-09T15:10:00Z">
          <w:rPr>
            <w:rFonts w:cs="Arial"/>
            <w:i/>
            <w:sz w:val="18"/>
          </w:rPr>
        </w:rPrChange>
      </w:rPr>
      <w:t xml:space="preserve">Portion </w:t>
    </w:r>
    <w:ins w:id="13921" w:author="Francois Saayman" w:date="2024-04-09T15:10:00Z">
      <w:r w:rsidR="00933203">
        <w:rPr>
          <w:rFonts w:ascii="Arial" w:hAnsi="Arial" w:cs="Arial"/>
          <w:i/>
          <w:sz w:val="18"/>
        </w:rPr>
        <w:t>2</w:t>
      </w:r>
    </w:ins>
    <w:del w:id="13922" w:author="Francois Saayman" w:date="2024-04-09T15:10:00Z">
      <w:r w:rsidRPr="00933203" w:rsidDel="00933203">
        <w:rPr>
          <w:rFonts w:ascii="Arial" w:hAnsi="Arial" w:cs="Arial"/>
          <w:i/>
          <w:sz w:val="18"/>
          <w:rPrChange w:id="13923" w:author="Francois Saayman" w:date="2024-04-09T15:10:00Z">
            <w:rPr>
              <w:rFonts w:cs="Arial"/>
              <w:i/>
              <w:sz w:val="18"/>
            </w:rPr>
          </w:rPrChange>
        </w:rPr>
        <w:delText>C</w:delText>
      </w:r>
    </w:del>
    <w:r w:rsidRPr="00933203">
      <w:rPr>
        <w:rFonts w:ascii="Arial" w:hAnsi="Arial" w:cs="Arial"/>
        <w:i/>
        <w:sz w:val="18"/>
        <w:rPrChange w:id="13924" w:author="Francois Saayman" w:date="2024-04-09T15:10:00Z">
          <w:rPr>
            <w:rFonts w:cs="Arial"/>
            <w:i/>
            <w:sz w:val="18"/>
          </w:rPr>
        </w:rPrChange>
      </w:rPr>
      <w:t xml:space="preserve">: </w:t>
    </w:r>
    <w:r w:rsidRPr="00933203">
      <w:rPr>
        <w:rFonts w:ascii="Arial" w:hAnsi="Arial" w:cs="Arial"/>
        <w:iCs/>
        <w:sz w:val="18"/>
        <w:rPrChange w:id="13925" w:author="Francois Saayman" w:date="2024-04-09T15:10:00Z">
          <w:rPr>
            <w:rFonts w:cs="Arial"/>
            <w:i/>
            <w:sz w:val="18"/>
          </w:rPr>
        </w:rPrChange>
      </w:rPr>
      <w:t>Contract</w:t>
    </w:r>
  </w:p>
  <w:p w14:paraId="404DC5C6" w14:textId="77777777" w:rsidR="00B92340" w:rsidRPr="00933203" w:rsidRDefault="00B92340" w:rsidP="004A1B60">
    <w:pPr>
      <w:pStyle w:val="Header"/>
      <w:pBdr>
        <w:bottom w:val="single" w:sz="6" w:space="1" w:color="auto"/>
      </w:pBdr>
      <w:rPr>
        <w:rFonts w:ascii="Arial" w:hAnsi="Arial" w:cs="Arial"/>
        <w:iCs/>
        <w:sz w:val="18"/>
        <w:rPrChange w:id="13926" w:author="Francois Saayman" w:date="2024-04-09T15:10:00Z">
          <w:rPr>
            <w:i/>
            <w:sz w:val="18"/>
          </w:rPr>
        </w:rPrChange>
      </w:rPr>
    </w:pPr>
    <w:r w:rsidRPr="00933203">
      <w:rPr>
        <w:rFonts w:ascii="Arial" w:hAnsi="Arial" w:cs="Arial"/>
        <w:i/>
        <w:sz w:val="18"/>
        <w:rPrChange w:id="13927" w:author="Francois Saayman" w:date="2024-04-09T15:10:00Z">
          <w:rPr>
            <w:i/>
            <w:sz w:val="18"/>
          </w:rPr>
        </w:rPrChange>
      </w:rPr>
      <w:t xml:space="preserve">Part C5: </w:t>
    </w:r>
    <w:del w:id="13928" w:author="Francois Saayman" w:date="2024-04-09T15:10:00Z">
      <w:r w:rsidRPr="00933203" w:rsidDel="00933203">
        <w:rPr>
          <w:rFonts w:ascii="Arial" w:hAnsi="Arial" w:cs="Arial"/>
          <w:i/>
          <w:sz w:val="18"/>
          <w:rPrChange w:id="13929" w:author="Francois Saayman" w:date="2024-04-09T15:10:00Z">
            <w:rPr>
              <w:i/>
              <w:sz w:val="18"/>
            </w:rPr>
          </w:rPrChange>
        </w:rPr>
        <w:delText xml:space="preserve"> </w:delText>
      </w:r>
    </w:del>
    <w:r w:rsidRPr="00933203">
      <w:rPr>
        <w:rFonts w:ascii="Arial" w:hAnsi="Arial" w:cs="Arial"/>
        <w:iCs/>
        <w:sz w:val="18"/>
        <w:rPrChange w:id="13930" w:author="Francois Saayman" w:date="2024-04-09T15:10:00Z">
          <w:rPr>
            <w:i/>
            <w:sz w:val="18"/>
          </w:rPr>
        </w:rPrChange>
      </w:rPr>
      <w:t>Annexures</w:t>
    </w:r>
  </w:p>
  <w:p w14:paraId="02A92529" w14:textId="77777777" w:rsidR="00B92340" w:rsidRDefault="00B92340" w:rsidP="004A1B60">
    <w:pPr>
      <w:pStyle w:val="Header"/>
      <w:pBdr>
        <w:bottom w:val="single" w:sz="6" w:space="1" w:color="auto"/>
      </w:pBdr>
      <w:jc w:val="right"/>
      <w:rPr>
        <w:sz w:val="18"/>
      </w:rPr>
    </w:pPr>
  </w:p>
  <w:p w14:paraId="2E033C69" w14:textId="77777777" w:rsidR="00B92340" w:rsidRPr="0094029C" w:rsidRDefault="00B92340" w:rsidP="004A1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CC58" w14:textId="0AF88899" w:rsidR="00C661EC" w:rsidRDefault="00C661EC" w:rsidP="00960B5F">
    <w:pPr>
      <w:pStyle w:val="Header"/>
      <w:jc w:val="both"/>
      <w:rPr>
        <w:ins w:id="40" w:author="Francois Saayman" w:date="2024-04-09T14:56:00Z"/>
        <w:rFonts w:ascii="Arial" w:hAnsi="Arial" w:cs="Arial"/>
        <w:i/>
        <w:sz w:val="18"/>
      </w:rPr>
    </w:pPr>
    <w:ins w:id="41" w:author="Francois Saayman" w:date="2024-04-09T14:55:00Z">
      <w:r>
        <w:rPr>
          <w:rFonts w:ascii="Arial" w:hAnsi="Arial" w:cs="Arial"/>
          <w:i/>
          <w:sz w:val="18"/>
        </w:rPr>
        <w:t>Contract N</w:t>
      </w:r>
    </w:ins>
    <w:ins w:id="42" w:author="Francois Saayman" w:date="2024-04-09T14:56:00Z">
      <w:r>
        <w:rPr>
          <w:rFonts w:ascii="Arial" w:hAnsi="Arial" w:cs="Arial"/>
          <w:i/>
          <w:sz w:val="18"/>
        </w:rPr>
        <w:t>o. SCM/MOH/02/2024</w:t>
      </w:r>
    </w:ins>
  </w:p>
  <w:p w14:paraId="31244332" w14:textId="75269FF5" w:rsidR="00C661EC" w:rsidRDefault="00C661EC" w:rsidP="00960B5F">
    <w:pPr>
      <w:pStyle w:val="Header"/>
      <w:jc w:val="both"/>
      <w:rPr>
        <w:ins w:id="43" w:author="Francois Saayman" w:date="2024-04-09T14:55:00Z"/>
        <w:rFonts w:ascii="Arial" w:hAnsi="Arial" w:cs="Arial"/>
        <w:i/>
        <w:sz w:val="18"/>
      </w:rPr>
    </w:pPr>
    <w:ins w:id="44" w:author="Francois Saayman" w:date="2024-04-09T14:56:00Z">
      <w:r>
        <w:rPr>
          <w:rFonts w:ascii="Arial" w:hAnsi="Arial" w:cs="Arial"/>
          <w:i/>
          <w:sz w:val="18"/>
        </w:rPr>
        <w:t>Portion 2: Contract</w:t>
      </w:r>
    </w:ins>
  </w:p>
  <w:p w14:paraId="448FEEA4" w14:textId="42ED551B" w:rsidR="006811C4" w:rsidRPr="00385344" w:rsidRDefault="0076591E" w:rsidP="00960B5F">
    <w:pPr>
      <w:pStyle w:val="Header"/>
      <w:jc w:val="both"/>
      <w:rPr>
        <w:rFonts w:ascii="Arial" w:hAnsi="Arial"/>
        <w:i/>
        <w:sz w:val="18"/>
      </w:rPr>
    </w:pPr>
    <w:r>
      <w:rPr>
        <w:rFonts w:ascii="Arial" w:hAnsi="Arial" w:cs="Arial"/>
        <w:i/>
        <w:noProof/>
        <w:sz w:val="18"/>
      </w:rPr>
      <w:drawing>
        <wp:anchor distT="0" distB="0" distL="114300" distR="114300" simplePos="0" relativeHeight="251658752" behindDoc="0" locked="0" layoutInCell="1" allowOverlap="1" wp14:anchorId="466300F9" wp14:editId="3BFB105B">
          <wp:simplePos x="0" y="0"/>
          <wp:positionH relativeFrom="column">
            <wp:posOffset>5594985</wp:posOffset>
          </wp:positionH>
          <wp:positionV relativeFrom="paragraph">
            <wp:posOffset>-329565</wp:posOffset>
          </wp:positionV>
          <wp:extent cx="5715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1C4">
      <w:rPr>
        <w:rFonts w:ascii="Arial" w:hAnsi="Arial" w:cs="Arial"/>
        <w:i/>
        <w:sz w:val="18"/>
      </w:rPr>
      <w:t>Part C3: Scope of work</w:t>
    </w:r>
    <w:del w:id="45" w:author="Francois Saayman" w:date="2024-04-09T14:56:00Z">
      <w:r w:rsidR="004F0448" w:rsidDel="00C661EC">
        <w:rPr>
          <w:rFonts w:ascii="Arial" w:hAnsi="Arial" w:cs="Arial"/>
          <w:i/>
          <w:sz w:val="18"/>
        </w:rPr>
        <w:delText xml:space="preserve">      </w:delText>
      </w:r>
      <w:r w:rsidR="00960B5F" w:rsidDel="00C661EC">
        <w:rPr>
          <w:rFonts w:ascii="Arial" w:hAnsi="Arial" w:cs="Arial"/>
          <w:i/>
          <w:sz w:val="18"/>
        </w:rPr>
        <w:delText xml:space="preserve">                                                                                                                                </w:delText>
      </w:r>
    </w:del>
  </w:p>
  <w:p w14:paraId="60C2E237" w14:textId="77777777" w:rsidR="006811C4" w:rsidRPr="0012192F" w:rsidRDefault="006811C4" w:rsidP="00960B5F">
    <w:pPr>
      <w:pStyle w:val="Header"/>
      <w:rPr>
        <w:rFonts w:ascii="Arial" w:hAnsi="Arial" w:cs="Arial"/>
        <w:i/>
        <w:sz w:val="18"/>
      </w:rPr>
    </w:pPr>
    <w:r>
      <w:rPr>
        <w:rFonts w:ascii="Arial" w:hAnsi="Arial" w:cs="Arial"/>
        <w:i/>
        <w:sz w:val="18"/>
      </w:rPr>
      <w:t xml:space="preserve">Part C3.1: </w:t>
    </w:r>
    <w:del w:id="46" w:author="Francois Saayman" w:date="2024-04-09T15:23:00Z">
      <w:r w:rsidDel="00D63C76">
        <w:rPr>
          <w:rFonts w:ascii="Arial" w:hAnsi="Arial" w:cs="Arial"/>
          <w:i/>
          <w:sz w:val="18"/>
        </w:rPr>
        <w:delText xml:space="preserve"> </w:delText>
      </w:r>
    </w:del>
    <w:r>
      <w:rPr>
        <w:rFonts w:ascii="Arial" w:hAnsi="Arial" w:cs="Arial"/>
        <w:i/>
        <w:sz w:val="18"/>
      </w:rPr>
      <w:t>Description of Works</w:t>
    </w:r>
  </w:p>
  <w:p w14:paraId="2F6D539D" w14:textId="77777777" w:rsidR="006811C4" w:rsidRDefault="006811C4" w:rsidP="00960B5F">
    <w:pPr>
      <w:pStyle w:val="Header"/>
      <w:pBdr>
        <w:bottom w:val="single" w:sz="6" w:space="0" w:color="auto"/>
      </w:pBdr>
      <w:jc w:val="right"/>
      <w:rPr>
        <w:rFonts w:ascii="Arial" w:hAnsi="Arial"/>
        <w:sz w:val="18"/>
      </w:rPr>
    </w:pPr>
  </w:p>
  <w:p w14:paraId="102D7CA3" w14:textId="77777777" w:rsidR="006811C4" w:rsidRDefault="006811C4">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6F97" w14:textId="77777777" w:rsidR="00CC0E4B" w:rsidRDefault="00CC0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9EA1" w14:textId="77777777" w:rsidR="00C661EC" w:rsidRDefault="00C661EC" w:rsidP="00960B5F">
    <w:pPr>
      <w:pStyle w:val="Header"/>
      <w:jc w:val="both"/>
      <w:rPr>
        <w:ins w:id="2736" w:author="Francois Saayman" w:date="2024-04-09T14:56:00Z"/>
        <w:rFonts w:ascii="Arial" w:hAnsi="Arial" w:cs="Arial"/>
        <w:i/>
        <w:sz w:val="18"/>
      </w:rPr>
    </w:pPr>
    <w:ins w:id="2737" w:author="Francois Saayman" w:date="2024-04-09T14:55:00Z">
      <w:r>
        <w:rPr>
          <w:rFonts w:ascii="Arial" w:hAnsi="Arial" w:cs="Arial"/>
          <w:i/>
          <w:sz w:val="18"/>
        </w:rPr>
        <w:t>Contract N</w:t>
      </w:r>
    </w:ins>
    <w:ins w:id="2738" w:author="Francois Saayman" w:date="2024-04-09T14:56:00Z">
      <w:r>
        <w:rPr>
          <w:rFonts w:ascii="Arial" w:hAnsi="Arial" w:cs="Arial"/>
          <w:i/>
          <w:sz w:val="18"/>
        </w:rPr>
        <w:t>o. SCM/MOH/02/2024</w:t>
      </w:r>
    </w:ins>
  </w:p>
  <w:p w14:paraId="076B2CDB" w14:textId="77777777" w:rsidR="00C661EC" w:rsidRDefault="00C661EC" w:rsidP="00960B5F">
    <w:pPr>
      <w:pStyle w:val="Header"/>
      <w:jc w:val="both"/>
      <w:rPr>
        <w:ins w:id="2739" w:author="Francois Saayman" w:date="2024-04-09T14:55:00Z"/>
        <w:rFonts w:ascii="Arial" w:hAnsi="Arial" w:cs="Arial"/>
        <w:i/>
        <w:sz w:val="18"/>
      </w:rPr>
    </w:pPr>
    <w:ins w:id="2740" w:author="Francois Saayman" w:date="2024-04-09T14:56:00Z">
      <w:r>
        <w:rPr>
          <w:rFonts w:ascii="Arial" w:hAnsi="Arial" w:cs="Arial"/>
          <w:i/>
          <w:sz w:val="18"/>
        </w:rPr>
        <w:t>Portion 2: Contract</w:t>
      </w:r>
    </w:ins>
  </w:p>
  <w:p w14:paraId="35A48109" w14:textId="77777777" w:rsidR="00C661EC" w:rsidRPr="00385344" w:rsidRDefault="00C661EC" w:rsidP="00960B5F">
    <w:pPr>
      <w:pStyle w:val="Header"/>
      <w:jc w:val="both"/>
      <w:rPr>
        <w:rFonts w:ascii="Arial" w:hAnsi="Arial"/>
        <w:i/>
        <w:sz w:val="18"/>
      </w:rPr>
    </w:pPr>
    <w:r>
      <w:rPr>
        <w:rFonts w:ascii="Arial" w:hAnsi="Arial" w:cs="Arial"/>
        <w:i/>
        <w:noProof/>
        <w:sz w:val="18"/>
      </w:rPr>
      <w:drawing>
        <wp:anchor distT="0" distB="0" distL="114300" distR="114300" simplePos="0" relativeHeight="251660800" behindDoc="0" locked="0" layoutInCell="1" allowOverlap="1" wp14:anchorId="192C5D0D" wp14:editId="55FA7EA2">
          <wp:simplePos x="0" y="0"/>
          <wp:positionH relativeFrom="column">
            <wp:posOffset>5594985</wp:posOffset>
          </wp:positionH>
          <wp:positionV relativeFrom="paragraph">
            <wp:posOffset>-329565</wp:posOffset>
          </wp:positionV>
          <wp:extent cx="571500" cy="666750"/>
          <wp:effectExtent l="0" t="0" r="0" b="0"/>
          <wp:wrapNone/>
          <wp:docPr id="1070402142" name="Picture 107040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8"/>
      </w:rPr>
      <w:t>Part C3: Scope of work</w:t>
    </w:r>
    <w:del w:id="2741" w:author="Francois Saayman" w:date="2024-04-09T14:56:00Z">
      <w:r w:rsidDel="00C661EC">
        <w:rPr>
          <w:rFonts w:ascii="Arial" w:hAnsi="Arial" w:cs="Arial"/>
          <w:i/>
          <w:sz w:val="18"/>
        </w:rPr>
        <w:delText xml:space="preserve">                                                                                                                                      </w:delText>
      </w:r>
    </w:del>
  </w:p>
  <w:p w14:paraId="02F707F2" w14:textId="22B39DBE" w:rsidR="00C661EC" w:rsidRPr="0012192F" w:rsidRDefault="00C661EC" w:rsidP="00960B5F">
    <w:pPr>
      <w:pStyle w:val="Header"/>
      <w:rPr>
        <w:rFonts w:ascii="Arial" w:hAnsi="Arial" w:cs="Arial"/>
        <w:i/>
        <w:sz w:val="18"/>
      </w:rPr>
    </w:pPr>
    <w:r>
      <w:rPr>
        <w:rFonts w:ascii="Arial" w:hAnsi="Arial" w:cs="Arial"/>
        <w:i/>
        <w:sz w:val="18"/>
      </w:rPr>
      <w:t>Part C3.</w:t>
    </w:r>
    <w:del w:id="2742" w:author="Francois Saayman" w:date="2024-04-09T14:59:00Z">
      <w:r w:rsidDel="00C661EC">
        <w:rPr>
          <w:rFonts w:ascii="Arial" w:hAnsi="Arial" w:cs="Arial"/>
          <w:i/>
          <w:sz w:val="18"/>
        </w:rPr>
        <w:delText>1</w:delText>
      </w:r>
    </w:del>
    <w:ins w:id="2743" w:author="Francois Saayman" w:date="2024-04-09T14:59:00Z">
      <w:r>
        <w:rPr>
          <w:rFonts w:ascii="Arial" w:hAnsi="Arial" w:cs="Arial"/>
          <w:i/>
          <w:sz w:val="18"/>
        </w:rPr>
        <w:t>2</w:t>
      </w:r>
    </w:ins>
    <w:r>
      <w:rPr>
        <w:rFonts w:ascii="Arial" w:hAnsi="Arial" w:cs="Arial"/>
        <w:i/>
        <w:sz w:val="18"/>
      </w:rPr>
      <w:t xml:space="preserve">: </w:t>
    </w:r>
    <w:ins w:id="2744" w:author="Francois Saayman" w:date="2024-04-09T14:59:00Z">
      <w:r>
        <w:rPr>
          <w:rFonts w:ascii="Arial" w:hAnsi="Arial" w:cs="Arial"/>
          <w:i/>
          <w:sz w:val="18"/>
        </w:rPr>
        <w:t>Engineering</w:t>
      </w:r>
    </w:ins>
    <w:del w:id="2745" w:author="Francois Saayman" w:date="2024-04-09T14:59:00Z">
      <w:r w:rsidDel="00C661EC">
        <w:rPr>
          <w:rFonts w:ascii="Arial" w:hAnsi="Arial" w:cs="Arial"/>
          <w:i/>
          <w:sz w:val="18"/>
        </w:rPr>
        <w:delText xml:space="preserve"> Description of Works</w:delText>
      </w:r>
    </w:del>
  </w:p>
  <w:p w14:paraId="59F881F0" w14:textId="77777777" w:rsidR="00C661EC" w:rsidRDefault="00C661EC" w:rsidP="00960B5F">
    <w:pPr>
      <w:pStyle w:val="Header"/>
      <w:pBdr>
        <w:bottom w:val="single" w:sz="6" w:space="0" w:color="auto"/>
      </w:pBdr>
      <w:jc w:val="right"/>
      <w:rPr>
        <w:rFonts w:ascii="Arial" w:hAnsi="Arial"/>
        <w:sz w:val="18"/>
      </w:rPr>
    </w:pPr>
  </w:p>
  <w:p w14:paraId="2D9DC8C8" w14:textId="77777777" w:rsidR="00C661EC" w:rsidRDefault="00C661EC">
    <w:pPr>
      <w:pStyle w:val="Header"/>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056A" w14:textId="77777777" w:rsidR="00B92340" w:rsidRDefault="00B92340" w:rsidP="004A1B60">
    <w:pPr>
      <w:pStyle w:val="Header"/>
      <w:rPr>
        <w:i/>
        <w:sz w:val="18"/>
      </w:rPr>
    </w:pPr>
    <w:r>
      <w:rPr>
        <w:rFonts w:cs="Arial"/>
        <w:i/>
        <w:noProof/>
        <w:sz w:val="18"/>
        <w:lang w:val="en-US"/>
      </w:rPr>
      <w:drawing>
        <wp:anchor distT="0" distB="0" distL="114300" distR="114300" simplePos="0" relativeHeight="251651584" behindDoc="1" locked="0" layoutInCell="1" allowOverlap="1" wp14:anchorId="6DD05820" wp14:editId="6CD1A781">
          <wp:simplePos x="0" y="0"/>
          <wp:positionH relativeFrom="column">
            <wp:posOffset>5728335</wp:posOffset>
          </wp:positionH>
          <wp:positionV relativeFrom="paragraph">
            <wp:posOffset>-122555</wp:posOffset>
          </wp:positionV>
          <wp:extent cx="579120" cy="686435"/>
          <wp:effectExtent l="0" t="0" r="0" b="0"/>
          <wp:wrapTight wrapText="bothSides">
            <wp:wrapPolygon edited="0">
              <wp:start x="0" y="0"/>
              <wp:lineTo x="0" y="20981"/>
              <wp:lineTo x="20605" y="20981"/>
              <wp:lineTo x="206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49D87DC3" w14:textId="69345AB0" w:rsidR="00B92340" w:rsidRPr="00F12DCE" w:rsidRDefault="00B92340" w:rsidP="00E31B45">
    <w:pPr>
      <w:pStyle w:val="Header"/>
      <w:rPr>
        <w:rFonts w:ascii="Arial" w:hAnsi="Arial" w:cs="Arial"/>
        <w:i/>
        <w:sz w:val="18"/>
        <w:szCs w:val="18"/>
        <w:rPrChange w:id="3608" w:author="Francois Saayman" w:date="2024-04-09T12:33:00Z">
          <w:rPr>
            <w:rFonts w:cs="Arial"/>
            <w:i/>
            <w:sz w:val="18"/>
          </w:rPr>
        </w:rPrChange>
      </w:rPr>
    </w:pPr>
    <w:r w:rsidRPr="00F12DCE">
      <w:rPr>
        <w:rFonts w:ascii="Arial" w:hAnsi="Arial" w:cs="Arial"/>
        <w:i/>
        <w:sz w:val="18"/>
        <w:szCs w:val="18"/>
        <w:rPrChange w:id="3609" w:author="Francois Saayman" w:date="2024-04-09T12:33:00Z">
          <w:rPr>
            <w:rFonts w:cs="Arial"/>
            <w:i/>
            <w:sz w:val="18"/>
          </w:rPr>
        </w:rPrChange>
      </w:rPr>
      <w:t xml:space="preserve">Contract No </w:t>
    </w:r>
    <w:del w:id="3610" w:author="Microsoft account" w:date="2024-03-18T12:22:00Z">
      <w:r w:rsidRPr="00F12DCE" w:rsidDel="00DB3A13">
        <w:rPr>
          <w:rFonts w:ascii="Arial" w:hAnsi="Arial" w:cs="Arial"/>
          <w:i/>
          <w:sz w:val="18"/>
          <w:szCs w:val="18"/>
          <w:rPrChange w:id="3611" w:author="Francois Saayman" w:date="2024-04-09T12:33:00Z">
            <w:rPr>
              <w:rFonts w:cs="Arial"/>
              <w:i/>
              <w:sz w:val="18"/>
            </w:rPr>
          </w:rPrChange>
        </w:rPr>
        <w:delText>SCM/MOH/33/2014</w:delText>
      </w:r>
    </w:del>
    <w:ins w:id="3612" w:author="Microsoft account" w:date="2024-03-18T12:22:00Z">
      <w:r w:rsidRPr="00F12DCE">
        <w:rPr>
          <w:rFonts w:ascii="Arial" w:hAnsi="Arial" w:cs="Arial"/>
          <w:i/>
          <w:sz w:val="18"/>
          <w:szCs w:val="18"/>
          <w:rPrChange w:id="3613" w:author="Francois Saayman" w:date="2024-04-09T12:33:00Z">
            <w:rPr>
              <w:rFonts w:cs="Arial"/>
              <w:i/>
              <w:sz w:val="18"/>
            </w:rPr>
          </w:rPrChange>
        </w:rPr>
        <w:t>SCM/MOH/0</w:t>
      </w:r>
      <w:del w:id="3614" w:author="Francois Saayman" w:date="2024-04-09T15:04:00Z">
        <w:r w:rsidRPr="00F12DCE" w:rsidDel="00933203">
          <w:rPr>
            <w:rFonts w:ascii="Arial" w:hAnsi="Arial" w:cs="Arial"/>
            <w:i/>
            <w:sz w:val="18"/>
            <w:szCs w:val="18"/>
            <w:rPrChange w:id="3615" w:author="Francois Saayman" w:date="2024-04-09T12:33:00Z">
              <w:rPr>
                <w:rFonts w:cs="Arial"/>
                <w:i/>
                <w:sz w:val="18"/>
              </w:rPr>
            </w:rPrChange>
          </w:rPr>
          <w:delText>1</w:delText>
        </w:r>
      </w:del>
    </w:ins>
    <w:ins w:id="3616" w:author="Francois Saayman" w:date="2024-04-09T15:04:00Z">
      <w:r w:rsidR="00933203">
        <w:rPr>
          <w:rFonts w:ascii="Arial" w:hAnsi="Arial" w:cs="Arial"/>
          <w:i/>
          <w:sz w:val="18"/>
          <w:szCs w:val="18"/>
        </w:rPr>
        <w:t>2</w:t>
      </w:r>
    </w:ins>
    <w:ins w:id="3617" w:author="Microsoft account" w:date="2024-03-18T12:22:00Z">
      <w:r w:rsidRPr="00F12DCE">
        <w:rPr>
          <w:rFonts w:ascii="Arial" w:hAnsi="Arial" w:cs="Arial"/>
          <w:i/>
          <w:sz w:val="18"/>
          <w:szCs w:val="18"/>
          <w:rPrChange w:id="3618" w:author="Francois Saayman" w:date="2024-04-09T12:33:00Z">
            <w:rPr>
              <w:rFonts w:cs="Arial"/>
              <w:i/>
              <w:sz w:val="18"/>
            </w:rPr>
          </w:rPrChange>
        </w:rPr>
        <w:t>/</w:t>
      </w:r>
      <w:del w:id="3619" w:author="Francois Saayman" w:date="2024-04-09T15:19:00Z">
        <w:r w:rsidRPr="00F12DCE" w:rsidDel="00D63C76">
          <w:rPr>
            <w:rFonts w:ascii="Arial" w:hAnsi="Arial" w:cs="Arial"/>
            <w:i/>
            <w:sz w:val="18"/>
            <w:szCs w:val="18"/>
            <w:rPrChange w:id="3620" w:author="Francois Saayman" w:date="2024-04-09T12:33:00Z">
              <w:rPr>
                <w:rFonts w:cs="Arial"/>
                <w:i/>
                <w:sz w:val="18"/>
              </w:rPr>
            </w:rPrChange>
          </w:rPr>
          <w:delText>2024</w:delText>
        </w:r>
      </w:del>
    </w:ins>
    <w:ins w:id="3621" w:author="Francois Saayman" w:date="2024-04-09T15:19:00Z">
      <w:r w:rsidR="00D63C76" w:rsidRPr="00D63C76">
        <w:rPr>
          <w:rFonts w:ascii="Arial" w:hAnsi="Arial" w:cs="Arial"/>
          <w:i/>
          <w:sz w:val="18"/>
          <w:szCs w:val="18"/>
        </w:rPr>
        <w:t>2024.</w:t>
      </w:r>
    </w:ins>
  </w:p>
  <w:p w14:paraId="115D7BE8" w14:textId="6AD87E48" w:rsidR="00B92340" w:rsidRPr="00F12DCE" w:rsidRDefault="00B92340" w:rsidP="00E31B45">
    <w:pPr>
      <w:pStyle w:val="Header"/>
      <w:rPr>
        <w:rFonts w:ascii="Arial" w:hAnsi="Arial" w:cs="Arial"/>
        <w:i/>
        <w:sz w:val="18"/>
        <w:szCs w:val="18"/>
        <w:rPrChange w:id="3622" w:author="Francois Saayman" w:date="2024-04-09T12:33:00Z">
          <w:rPr>
            <w:rFonts w:cs="Arial"/>
            <w:i/>
            <w:sz w:val="18"/>
          </w:rPr>
        </w:rPrChange>
      </w:rPr>
    </w:pPr>
    <w:r w:rsidRPr="00F12DCE">
      <w:rPr>
        <w:rFonts w:ascii="Arial" w:hAnsi="Arial" w:cs="Arial"/>
        <w:i/>
        <w:sz w:val="18"/>
        <w:szCs w:val="18"/>
        <w:rPrChange w:id="3623" w:author="Francois Saayman" w:date="2024-04-09T12:33:00Z">
          <w:rPr>
            <w:rFonts w:cs="Arial"/>
            <w:i/>
            <w:sz w:val="18"/>
          </w:rPr>
        </w:rPrChange>
      </w:rPr>
      <w:t xml:space="preserve">Portion </w:t>
    </w:r>
    <w:del w:id="3624" w:author="Francois Saayman" w:date="2024-04-09T15:03:00Z">
      <w:r w:rsidRPr="00F12DCE" w:rsidDel="00933203">
        <w:rPr>
          <w:rFonts w:ascii="Arial" w:hAnsi="Arial" w:cs="Arial"/>
          <w:i/>
          <w:sz w:val="18"/>
          <w:szCs w:val="18"/>
          <w:rPrChange w:id="3625" w:author="Francois Saayman" w:date="2024-04-09T12:33:00Z">
            <w:rPr>
              <w:rFonts w:cs="Arial"/>
              <w:i/>
              <w:sz w:val="18"/>
            </w:rPr>
          </w:rPrChange>
        </w:rPr>
        <w:delText>C</w:delText>
      </w:r>
    </w:del>
    <w:r w:rsidRPr="00F12DCE">
      <w:rPr>
        <w:rFonts w:ascii="Arial" w:hAnsi="Arial" w:cs="Arial"/>
        <w:i/>
        <w:sz w:val="18"/>
        <w:szCs w:val="18"/>
        <w:rPrChange w:id="3626" w:author="Francois Saayman" w:date="2024-04-09T12:33:00Z">
          <w:rPr>
            <w:rFonts w:cs="Arial"/>
            <w:i/>
            <w:sz w:val="18"/>
          </w:rPr>
        </w:rPrChange>
      </w:rPr>
      <w:t xml:space="preserve">2: </w:t>
    </w:r>
    <w:del w:id="3627" w:author="Francois Saayman" w:date="2024-04-09T15:03:00Z">
      <w:r w:rsidRPr="00F12DCE" w:rsidDel="00933203">
        <w:rPr>
          <w:rFonts w:ascii="Arial" w:hAnsi="Arial" w:cs="Arial"/>
          <w:i/>
          <w:sz w:val="18"/>
          <w:szCs w:val="18"/>
          <w:rPrChange w:id="3628" w:author="Francois Saayman" w:date="2024-04-09T12:33:00Z">
            <w:rPr>
              <w:rFonts w:cs="Arial"/>
              <w:i/>
              <w:sz w:val="18"/>
            </w:rPr>
          </w:rPrChange>
        </w:rPr>
        <w:delText>Contract</w:delText>
      </w:r>
    </w:del>
    <w:ins w:id="3629" w:author="Francois Saayman" w:date="2024-04-09T15:03:00Z">
      <w:r w:rsidR="00933203" w:rsidRPr="00933203">
        <w:rPr>
          <w:rFonts w:ascii="Arial" w:hAnsi="Arial" w:cs="Arial"/>
          <w:i/>
          <w:sz w:val="18"/>
          <w:szCs w:val="18"/>
        </w:rPr>
        <w:t>Contract.</w:t>
      </w:r>
    </w:ins>
  </w:p>
  <w:p w14:paraId="4A67337F" w14:textId="77777777" w:rsidR="00B92340" w:rsidRPr="00F12DCE" w:rsidRDefault="00B92340" w:rsidP="00E31B45">
    <w:pPr>
      <w:pStyle w:val="Header"/>
      <w:pBdr>
        <w:bottom w:val="single" w:sz="6" w:space="1" w:color="auto"/>
      </w:pBdr>
      <w:rPr>
        <w:rFonts w:ascii="Arial" w:hAnsi="Arial" w:cs="Arial"/>
        <w:i/>
        <w:sz w:val="18"/>
        <w:szCs w:val="18"/>
        <w:rPrChange w:id="3630" w:author="Francois Saayman" w:date="2024-04-09T12:33:00Z">
          <w:rPr>
            <w:i/>
            <w:sz w:val="18"/>
          </w:rPr>
        </w:rPrChange>
      </w:rPr>
    </w:pPr>
    <w:r w:rsidRPr="00F12DCE">
      <w:rPr>
        <w:rFonts w:ascii="Arial" w:hAnsi="Arial" w:cs="Arial"/>
        <w:i/>
        <w:sz w:val="18"/>
        <w:szCs w:val="18"/>
        <w:rPrChange w:id="3631" w:author="Francois Saayman" w:date="2024-04-09T12:33:00Z">
          <w:rPr>
            <w:i/>
            <w:sz w:val="18"/>
          </w:rPr>
        </w:rPrChange>
      </w:rPr>
      <w:t xml:space="preserve">Part C3: </w:t>
    </w:r>
    <w:del w:id="3632" w:author="Francois Saayman" w:date="2024-04-09T15:19:00Z">
      <w:r w:rsidRPr="00F12DCE" w:rsidDel="00D63C76">
        <w:rPr>
          <w:rFonts w:ascii="Arial" w:hAnsi="Arial" w:cs="Arial"/>
          <w:i/>
          <w:sz w:val="18"/>
          <w:szCs w:val="18"/>
          <w:rPrChange w:id="3633" w:author="Francois Saayman" w:date="2024-04-09T12:33:00Z">
            <w:rPr>
              <w:i/>
              <w:sz w:val="18"/>
            </w:rPr>
          </w:rPrChange>
        </w:rPr>
        <w:delText xml:space="preserve"> </w:delText>
      </w:r>
    </w:del>
    <w:r w:rsidRPr="00F12DCE">
      <w:rPr>
        <w:rFonts w:ascii="Arial" w:hAnsi="Arial" w:cs="Arial"/>
        <w:i/>
        <w:sz w:val="18"/>
        <w:szCs w:val="18"/>
        <w:rPrChange w:id="3634" w:author="Francois Saayman" w:date="2024-04-09T12:33:00Z">
          <w:rPr>
            <w:i/>
            <w:sz w:val="18"/>
          </w:rPr>
        </w:rPrChange>
      </w:rPr>
      <w:t>Scope of Work</w:t>
    </w:r>
  </w:p>
  <w:p w14:paraId="742F5C29" w14:textId="70B3CB0A" w:rsidR="00B92340" w:rsidRPr="00F12DCE" w:rsidRDefault="00B92340" w:rsidP="00E31B45">
    <w:pPr>
      <w:pStyle w:val="Header"/>
      <w:pBdr>
        <w:bottom w:val="single" w:sz="6" w:space="1" w:color="auto"/>
      </w:pBdr>
      <w:rPr>
        <w:rFonts w:ascii="Arial" w:hAnsi="Arial" w:cs="Arial"/>
        <w:i/>
        <w:sz w:val="18"/>
        <w:szCs w:val="18"/>
        <w:rPrChange w:id="3635" w:author="Francois Saayman" w:date="2024-04-09T12:33:00Z">
          <w:rPr>
            <w:i/>
            <w:sz w:val="18"/>
          </w:rPr>
        </w:rPrChange>
      </w:rPr>
    </w:pPr>
    <w:r w:rsidRPr="00F12DCE">
      <w:rPr>
        <w:rFonts w:ascii="Arial" w:hAnsi="Arial" w:cs="Arial"/>
        <w:i/>
        <w:sz w:val="18"/>
        <w:szCs w:val="18"/>
        <w:rPrChange w:id="3636" w:author="Francois Saayman" w:date="2024-04-09T12:33:00Z">
          <w:rPr>
            <w:i/>
            <w:sz w:val="18"/>
          </w:rPr>
        </w:rPrChange>
      </w:rPr>
      <w:t>Part C3.3</w:t>
    </w:r>
    <w:ins w:id="3637" w:author="Francois Saayman" w:date="2024-04-09T15:19:00Z">
      <w:r w:rsidR="00D63C76">
        <w:rPr>
          <w:rFonts w:ascii="Arial" w:hAnsi="Arial" w:cs="Arial"/>
          <w:i/>
          <w:sz w:val="18"/>
          <w:szCs w:val="18"/>
        </w:rPr>
        <w:t xml:space="preserve">: </w:t>
      </w:r>
    </w:ins>
    <w:del w:id="3638" w:author="Francois Saayman" w:date="2024-04-09T15:19:00Z">
      <w:r w:rsidRPr="00F12DCE" w:rsidDel="00D63C76">
        <w:rPr>
          <w:rFonts w:ascii="Arial" w:hAnsi="Arial" w:cs="Arial"/>
          <w:i/>
          <w:sz w:val="18"/>
          <w:szCs w:val="18"/>
          <w:rPrChange w:id="3639" w:author="Francois Saayman" w:date="2024-04-09T12:33:00Z">
            <w:rPr>
              <w:i/>
              <w:sz w:val="18"/>
            </w:rPr>
          </w:rPrChange>
        </w:rPr>
        <w:delText xml:space="preserve">- </w:delText>
      </w:r>
    </w:del>
    <w:r w:rsidRPr="00F12DCE">
      <w:rPr>
        <w:rFonts w:ascii="Arial" w:hAnsi="Arial" w:cs="Arial"/>
        <w:i/>
        <w:sz w:val="18"/>
        <w:szCs w:val="18"/>
        <w:rPrChange w:id="3640" w:author="Francois Saayman" w:date="2024-04-09T12:33:00Z">
          <w:rPr>
            <w:i/>
            <w:sz w:val="18"/>
          </w:rPr>
        </w:rPrChange>
      </w:rPr>
      <w:t>Procurement</w:t>
    </w:r>
  </w:p>
  <w:p w14:paraId="57EF869B" w14:textId="77777777" w:rsidR="00B92340" w:rsidRDefault="00B92340" w:rsidP="004A1B60">
    <w:pPr>
      <w:pStyle w:val="Header"/>
      <w:pBdr>
        <w:bottom w:val="single" w:sz="6" w:space="1" w:color="auto"/>
      </w:pBdr>
      <w:jc w:val="right"/>
      <w:rPr>
        <w:sz w:val="18"/>
      </w:rPr>
    </w:pPr>
  </w:p>
  <w:p w14:paraId="1B0BCFF0" w14:textId="77777777" w:rsidR="00B92340" w:rsidRPr="0094029C" w:rsidRDefault="00B92340" w:rsidP="004A1B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DC55" w14:textId="77777777" w:rsidR="00A821E1" w:rsidRDefault="00A821E1" w:rsidP="004A1B60">
    <w:pPr>
      <w:pStyle w:val="Header"/>
      <w:rPr>
        <w:i/>
        <w:sz w:val="18"/>
      </w:rPr>
    </w:pPr>
    <w:r>
      <w:rPr>
        <w:rFonts w:cs="Arial"/>
        <w:i/>
        <w:noProof/>
        <w:sz w:val="18"/>
        <w:lang w:val="en-US"/>
      </w:rPr>
      <w:drawing>
        <wp:anchor distT="0" distB="0" distL="114300" distR="114300" simplePos="0" relativeHeight="251659776" behindDoc="1" locked="0" layoutInCell="1" allowOverlap="1" wp14:anchorId="631009B0" wp14:editId="795085E4">
          <wp:simplePos x="0" y="0"/>
          <wp:positionH relativeFrom="column">
            <wp:posOffset>5728335</wp:posOffset>
          </wp:positionH>
          <wp:positionV relativeFrom="paragraph">
            <wp:posOffset>-122555</wp:posOffset>
          </wp:positionV>
          <wp:extent cx="579120" cy="686435"/>
          <wp:effectExtent l="0" t="0" r="0" b="0"/>
          <wp:wrapTight wrapText="bothSides">
            <wp:wrapPolygon edited="0">
              <wp:start x="0" y="0"/>
              <wp:lineTo x="0" y="20981"/>
              <wp:lineTo x="20605" y="20981"/>
              <wp:lineTo x="20605" y="0"/>
              <wp:lineTo x="0" y="0"/>
            </wp:wrapPolygon>
          </wp:wrapTight>
          <wp:docPr id="582143945" name="Picture 58214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5620A08A" w14:textId="17212E2D" w:rsidR="00A821E1" w:rsidRPr="00F12DCE" w:rsidRDefault="00A821E1" w:rsidP="00E31B45">
    <w:pPr>
      <w:pStyle w:val="Header"/>
      <w:rPr>
        <w:rFonts w:ascii="Arial" w:hAnsi="Arial" w:cs="Arial"/>
        <w:i/>
        <w:sz w:val="18"/>
        <w:szCs w:val="18"/>
        <w:rPrChange w:id="4058" w:author="Francois Saayman" w:date="2024-04-09T12:33:00Z">
          <w:rPr>
            <w:rFonts w:cs="Arial"/>
            <w:i/>
            <w:sz w:val="18"/>
          </w:rPr>
        </w:rPrChange>
      </w:rPr>
    </w:pPr>
    <w:r w:rsidRPr="00F12DCE">
      <w:rPr>
        <w:rFonts w:ascii="Arial" w:hAnsi="Arial" w:cs="Arial"/>
        <w:i/>
        <w:sz w:val="18"/>
        <w:szCs w:val="18"/>
        <w:rPrChange w:id="4059" w:author="Francois Saayman" w:date="2024-04-09T12:33:00Z">
          <w:rPr>
            <w:rFonts w:cs="Arial"/>
            <w:i/>
            <w:sz w:val="18"/>
          </w:rPr>
        </w:rPrChange>
      </w:rPr>
      <w:t xml:space="preserve">Contract No </w:t>
    </w:r>
    <w:del w:id="4060" w:author="Microsoft account" w:date="2024-03-18T12:22:00Z">
      <w:r w:rsidRPr="00F12DCE" w:rsidDel="00DB3A13">
        <w:rPr>
          <w:rFonts w:ascii="Arial" w:hAnsi="Arial" w:cs="Arial"/>
          <w:i/>
          <w:sz w:val="18"/>
          <w:szCs w:val="18"/>
          <w:rPrChange w:id="4061" w:author="Francois Saayman" w:date="2024-04-09T12:33:00Z">
            <w:rPr>
              <w:rFonts w:cs="Arial"/>
              <w:i/>
              <w:sz w:val="18"/>
            </w:rPr>
          </w:rPrChange>
        </w:rPr>
        <w:delText>SCM/MOH/33/2014</w:delText>
      </w:r>
    </w:del>
    <w:ins w:id="4062" w:author="Microsoft account" w:date="2024-03-18T12:22:00Z">
      <w:r w:rsidRPr="00F12DCE">
        <w:rPr>
          <w:rFonts w:ascii="Arial" w:hAnsi="Arial" w:cs="Arial"/>
          <w:i/>
          <w:sz w:val="18"/>
          <w:szCs w:val="18"/>
          <w:rPrChange w:id="4063" w:author="Francois Saayman" w:date="2024-04-09T12:33:00Z">
            <w:rPr>
              <w:rFonts w:cs="Arial"/>
              <w:i/>
              <w:sz w:val="18"/>
            </w:rPr>
          </w:rPrChange>
        </w:rPr>
        <w:t>SCM/MOH/0</w:t>
      </w:r>
      <w:del w:id="4064" w:author="Francois Saayman" w:date="2024-04-09T15:19:00Z">
        <w:r w:rsidRPr="00F12DCE" w:rsidDel="00D63C76">
          <w:rPr>
            <w:rFonts w:ascii="Arial" w:hAnsi="Arial" w:cs="Arial"/>
            <w:i/>
            <w:sz w:val="18"/>
            <w:szCs w:val="18"/>
            <w:rPrChange w:id="4065" w:author="Francois Saayman" w:date="2024-04-09T12:33:00Z">
              <w:rPr>
                <w:rFonts w:cs="Arial"/>
                <w:i/>
                <w:sz w:val="18"/>
              </w:rPr>
            </w:rPrChange>
          </w:rPr>
          <w:delText>1</w:delText>
        </w:r>
      </w:del>
    </w:ins>
    <w:ins w:id="4066" w:author="Francois Saayman" w:date="2024-04-09T15:19:00Z">
      <w:r w:rsidR="00D63C76">
        <w:rPr>
          <w:rFonts w:ascii="Arial" w:hAnsi="Arial" w:cs="Arial"/>
          <w:i/>
          <w:sz w:val="18"/>
          <w:szCs w:val="18"/>
        </w:rPr>
        <w:t>2</w:t>
      </w:r>
    </w:ins>
    <w:ins w:id="4067" w:author="Microsoft account" w:date="2024-03-18T12:22:00Z">
      <w:r w:rsidRPr="00F12DCE">
        <w:rPr>
          <w:rFonts w:ascii="Arial" w:hAnsi="Arial" w:cs="Arial"/>
          <w:i/>
          <w:sz w:val="18"/>
          <w:szCs w:val="18"/>
          <w:rPrChange w:id="4068" w:author="Francois Saayman" w:date="2024-04-09T12:33:00Z">
            <w:rPr>
              <w:rFonts w:cs="Arial"/>
              <w:i/>
              <w:sz w:val="18"/>
            </w:rPr>
          </w:rPrChange>
        </w:rPr>
        <w:t>/</w:t>
      </w:r>
      <w:del w:id="4069" w:author="Francois Saayman" w:date="2024-04-09T15:20:00Z">
        <w:r w:rsidRPr="00F12DCE" w:rsidDel="00D63C76">
          <w:rPr>
            <w:rFonts w:ascii="Arial" w:hAnsi="Arial" w:cs="Arial"/>
            <w:i/>
            <w:sz w:val="18"/>
            <w:szCs w:val="18"/>
            <w:rPrChange w:id="4070" w:author="Francois Saayman" w:date="2024-04-09T12:33:00Z">
              <w:rPr>
                <w:rFonts w:cs="Arial"/>
                <w:i/>
                <w:sz w:val="18"/>
              </w:rPr>
            </w:rPrChange>
          </w:rPr>
          <w:delText>2024</w:delText>
        </w:r>
      </w:del>
    </w:ins>
    <w:ins w:id="4071" w:author="Francois Saayman" w:date="2024-04-09T15:20:00Z">
      <w:r w:rsidR="00D63C76" w:rsidRPr="00D63C76">
        <w:rPr>
          <w:rFonts w:ascii="Arial" w:hAnsi="Arial" w:cs="Arial"/>
          <w:i/>
          <w:sz w:val="18"/>
          <w:szCs w:val="18"/>
        </w:rPr>
        <w:t>2024.</w:t>
      </w:r>
    </w:ins>
  </w:p>
  <w:p w14:paraId="3CBBAB0B" w14:textId="59DB7711" w:rsidR="00A821E1" w:rsidRPr="00F12DCE" w:rsidRDefault="00A821E1" w:rsidP="00E31B45">
    <w:pPr>
      <w:pStyle w:val="Header"/>
      <w:rPr>
        <w:rFonts w:ascii="Arial" w:hAnsi="Arial" w:cs="Arial"/>
        <w:i/>
        <w:sz w:val="18"/>
        <w:szCs w:val="18"/>
        <w:rPrChange w:id="4072" w:author="Francois Saayman" w:date="2024-04-09T12:33:00Z">
          <w:rPr>
            <w:rFonts w:cs="Arial"/>
            <w:i/>
            <w:sz w:val="18"/>
          </w:rPr>
        </w:rPrChange>
      </w:rPr>
    </w:pPr>
    <w:r w:rsidRPr="00F12DCE">
      <w:rPr>
        <w:rFonts w:ascii="Arial" w:hAnsi="Arial" w:cs="Arial"/>
        <w:i/>
        <w:sz w:val="18"/>
        <w:szCs w:val="18"/>
        <w:rPrChange w:id="4073" w:author="Francois Saayman" w:date="2024-04-09T12:33:00Z">
          <w:rPr>
            <w:rFonts w:cs="Arial"/>
            <w:i/>
            <w:sz w:val="18"/>
          </w:rPr>
        </w:rPrChange>
      </w:rPr>
      <w:t xml:space="preserve">Portion </w:t>
    </w:r>
    <w:del w:id="4074" w:author="Francois Saayman" w:date="2024-04-09T15:04:00Z">
      <w:r w:rsidRPr="00F12DCE" w:rsidDel="00933203">
        <w:rPr>
          <w:rFonts w:ascii="Arial" w:hAnsi="Arial" w:cs="Arial"/>
          <w:i/>
          <w:sz w:val="18"/>
          <w:szCs w:val="18"/>
          <w:rPrChange w:id="4075" w:author="Francois Saayman" w:date="2024-04-09T12:33:00Z">
            <w:rPr>
              <w:rFonts w:cs="Arial"/>
              <w:i/>
              <w:sz w:val="18"/>
            </w:rPr>
          </w:rPrChange>
        </w:rPr>
        <w:delText>C</w:delText>
      </w:r>
    </w:del>
    <w:r w:rsidRPr="00F12DCE">
      <w:rPr>
        <w:rFonts w:ascii="Arial" w:hAnsi="Arial" w:cs="Arial"/>
        <w:i/>
        <w:sz w:val="18"/>
        <w:szCs w:val="18"/>
        <w:rPrChange w:id="4076" w:author="Francois Saayman" w:date="2024-04-09T12:33:00Z">
          <w:rPr>
            <w:rFonts w:cs="Arial"/>
            <w:i/>
            <w:sz w:val="18"/>
          </w:rPr>
        </w:rPrChange>
      </w:rPr>
      <w:t xml:space="preserve">2: </w:t>
    </w:r>
    <w:del w:id="4077" w:author="Francois Saayman" w:date="2024-04-09T15:19:00Z">
      <w:r w:rsidRPr="00F12DCE" w:rsidDel="00D63C76">
        <w:rPr>
          <w:rFonts w:ascii="Arial" w:hAnsi="Arial" w:cs="Arial"/>
          <w:i/>
          <w:sz w:val="18"/>
          <w:szCs w:val="18"/>
          <w:rPrChange w:id="4078" w:author="Francois Saayman" w:date="2024-04-09T12:33:00Z">
            <w:rPr>
              <w:rFonts w:cs="Arial"/>
              <w:i/>
              <w:sz w:val="18"/>
            </w:rPr>
          </w:rPrChange>
        </w:rPr>
        <w:delText>Contract</w:delText>
      </w:r>
    </w:del>
    <w:ins w:id="4079" w:author="Francois Saayman" w:date="2024-04-09T15:19:00Z">
      <w:r w:rsidR="00D63C76" w:rsidRPr="00D63C76">
        <w:rPr>
          <w:rFonts w:ascii="Arial" w:hAnsi="Arial" w:cs="Arial"/>
          <w:i/>
          <w:sz w:val="18"/>
          <w:szCs w:val="18"/>
        </w:rPr>
        <w:t>Contract.</w:t>
      </w:r>
    </w:ins>
  </w:p>
  <w:p w14:paraId="069DA7D5" w14:textId="77777777" w:rsidR="00A821E1" w:rsidRPr="00F12DCE" w:rsidRDefault="00A821E1" w:rsidP="00E31B45">
    <w:pPr>
      <w:pStyle w:val="Header"/>
      <w:pBdr>
        <w:bottom w:val="single" w:sz="6" w:space="1" w:color="auto"/>
      </w:pBdr>
      <w:rPr>
        <w:rFonts w:ascii="Arial" w:hAnsi="Arial" w:cs="Arial"/>
        <w:i/>
        <w:sz w:val="18"/>
        <w:szCs w:val="18"/>
        <w:rPrChange w:id="4080" w:author="Francois Saayman" w:date="2024-04-09T12:33:00Z">
          <w:rPr>
            <w:i/>
            <w:sz w:val="18"/>
          </w:rPr>
        </w:rPrChange>
      </w:rPr>
    </w:pPr>
    <w:r w:rsidRPr="00F12DCE">
      <w:rPr>
        <w:rFonts w:ascii="Arial" w:hAnsi="Arial" w:cs="Arial"/>
        <w:i/>
        <w:sz w:val="18"/>
        <w:szCs w:val="18"/>
        <w:rPrChange w:id="4081" w:author="Francois Saayman" w:date="2024-04-09T12:33:00Z">
          <w:rPr>
            <w:i/>
            <w:sz w:val="18"/>
          </w:rPr>
        </w:rPrChange>
      </w:rPr>
      <w:t>Part C3:  Scope of Work</w:t>
    </w:r>
  </w:p>
  <w:p w14:paraId="693C39E5" w14:textId="7DB48FCF" w:rsidR="00A821E1" w:rsidRPr="00F12DCE" w:rsidRDefault="00A821E1" w:rsidP="00E31B45">
    <w:pPr>
      <w:pStyle w:val="Header"/>
      <w:pBdr>
        <w:bottom w:val="single" w:sz="6" w:space="1" w:color="auto"/>
      </w:pBdr>
      <w:rPr>
        <w:rFonts w:ascii="Arial" w:hAnsi="Arial" w:cs="Arial"/>
        <w:i/>
        <w:sz w:val="18"/>
        <w:szCs w:val="18"/>
        <w:rPrChange w:id="4082" w:author="Francois Saayman" w:date="2024-04-09T12:33:00Z">
          <w:rPr>
            <w:i/>
            <w:sz w:val="18"/>
          </w:rPr>
        </w:rPrChange>
      </w:rPr>
    </w:pPr>
    <w:r w:rsidRPr="00F12DCE">
      <w:rPr>
        <w:rFonts w:ascii="Arial" w:hAnsi="Arial" w:cs="Arial"/>
        <w:i/>
        <w:sz w:val="18"/>
        <w:szCs w:val="18"/>
        <w:rPrChange w:id="4083" w:author="Francois Saayman" w:date="2024-04-09T12:33:00Z">
          <w:rPr>
            <w:i/>
            <w:sz w:val="18"/>
          </w:rPr>
        </w:rPrChange>
      </w:rPr>
      <w:t>Part C3.</w:t>
    </w:r>
    <w:ins w:id="4084" w:author="Francois Saayman" w:date="2024-04-09T15:00:00Z">
      <w:r w:rsidR="00C661EC">
        <w:rPr>
          <w:rFonts w:ascii="Arial" w:hAnsi="Arial" w:cs="Arial"/>
          <w:i/>
          <w:sz w:val="18"/>
          <w:szCs w:val="18"/>
        </w:rPr>
        <w:t>4 Construction</w:t>
      </w:r>
    </w:ins>
    <w:del w:id="4085" w:author="Francois Saayman" w:date="2024-04-09T13:57:00Z">
      <w:r w:rsidRPr="00F12DCE" w:rsidDel="00A821E1">
        <w:rPr>
          <w:rFonts w:ascii="Arial" w:hAnsi="Arial" w:cs="Arial"/>
          <w:i/>
          <w:sz w:val="18"/>
          <w:szCs w:val="18"/>
          <w:rPrChange w:id="4086" w:author="Francois Saayman" w:date="2024-04-09T12:33:00Z">
            <w:rPr>
              <w:i/>
              <w:sz w:val="18"/>
            </w:rPr>
          </w:rPrChange>
        </w:rPr>
        <w:delText>3</w:delText>
      </w:r>
    </w:del>
    <w:del w:id="4087" w:author="Francois Saayman" w:date="2024-04-09T13:58:00Z">
      <w:r w:rsidRPr="00F12DCE" w:rsidDel="00A821E1">
        <w:rPr>
          <w:rFonts w:ascii="Arial" w:hAnsi="Arial" w:cs="Arial"/>
          <w:i/>
          <w:sz w:val="18"/>
          <w:szCs w:val="18"/>
          <w:rPrChange w:id="4088" w:author="Francois Saayman" w:date="2024-04-09T12:33:00Z">
            <w:rPr>
              <w:i/>
              <w:sz w:val="18"/>
            </w:rPr>
          </w:rPrChange>
        </w:rPr>
        <w:delText xml:space="preserve">- </w:delText>
      </w:r>
    </w:del>
    <w:del w:id="4089" w:author="Francois Saayman" w:date="2024-04-09T13:57:00Z">
      <w:r w:rsidRPr="00F12DCE" w:rsidDel="00A821E1">
        <w:rPr>
          <w:rFonts w:ascii="Arial" w:hAnsi="Arial" w:cs="Arial"/>
          <w:i/>
          <w:sz w:val="18"/>
          <w:szCs w:val="18"/>
          <w:rPrChange w:id="4090" w:author="Francois Saayman" w:date="2024-04-09T12:33:00Z">
            <w:rPr>
              <w:i/>
              <w:sz w:val="18"/>
            </w:rPr>
          </w:rPrChange>
        </w:rPr>
        <w:delText>Procurement</w:delText>
      </w:r>
    </w:del>
  </w:p>
  <w:p w14:paraId="4685E3C7" w14:textId="77777777" w:rsidR="00A821E1" w:rsidRDefault="00A821E1" w:rsidP="004A1B60">
    <w:pPr>
      <w:pStyle w:val="Header"/>
      <w:pBdr>
        <w:bottom w:val="single" w:sz="6" w:space="1" w:color="auto"/>
      </w:pBdr>
      <w:jc w:val="right"/>
      <w:rPr>
        <w:sz w:val="18"/>
      </w:rPr>
    </w:pPr>
  </w:p>
  <w:p w14:paraId="19801E1D" w14:textId="77777777" w:rsidR="00A821E1" w:rsidRPr="0094029C" w:rsidRDefault="00A821E1" w:rsidP="004A1B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2DB" w14:textId="77777777" w:rsidR="00C661EC" w:rsidRDefault="00C661EC" w:rsidP="004A1B60">
    <w:pPr>
      <w:pStyle w:val="Header"/>
      <w:rPr>
        <w:i/>
        <w:sz w:val="18"/>
      </w:rPr>
    </w:pPr>
    <w:r>
      <w:rPr>
        <w:rFonts w:cs="Arial"/>
        <w:i/>
        <w:noProof/>
        <w:sz w:val="18"/>
        <w:lang w:val="en-US"/>
      </w:rPr>
      <w:drawing>
        <wp:anchor distT="0" distB="0" distL="114300" distR="114300" simplePos="0" relativeHeight="251661824" behindDoc="1" locked="0" layoutInCell="1" allowOverlap="1" wp14:anchorId="10A6F6D7" wp14:editId="70586202">
          <wp:simplePos x="0" y="0"/>
          <wp:positionH relativeFrom="column">
            <wp:posOffset>5728335</wp:posOffset>
          </wp:positionH>
          <wp:positionV relativeFrom="paragraph">
            <wp:posOffset>-122555</wp:posOffset>
          </wp:positionV>
          <wp:extent cx="579120" cy="686435"/>
          <wp:effectExtent l="0" t="0" r="0" b="0"/>
          <wp:wrapTight wrapText="bothSides">
            <wp:wrapPolygon edited="0">
              <wp:start x="0" y="0"/>
              <wp:lineTo x="0" y="20981"/>
              <wp:lineTo x="20605" y="20981"/>
              <wp:lineTo x="20605" y="0"/>
              <wp:lineTo x="0" y="0"/>
            </wp:wrapPolygon>
          </wp:wrapTight>
          <wp:docPr id="261049871" name="Picture 26104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p>
  <w:p w14:paraId="191F40DD" w14:textId="279A3989" w:rsidR="00C661EC" w:rsidRPr="00F12DCE" w:rsidRDefault="00C661EC" w:rsidP="00E31B45">
    <w:pPr>
      <w:pStyle w:val="Header"/>
      <w:rPr>
        <w:rFonts w:ascii="Arial" w:hAnsi="Arial" w:cs="Arial"/>
        <w:i/>
        <w:sz w:val="18"/>
        <w:szCs w:val="18"/>
        <w:rPrChange w:id="4257" w:author="Francois Saayman" w:date="2024-04-09T12:33:00Z">
          <w:rPr>
            <w:rFonts w:cs="Arial"/>
            <w:i/>
            <w:sz w:val="18"/>
          </w:rPr>
        </w:rPrChange>
      </w:rPr>
    </w:pPr>
    <w:r w:rsidRPr="00F12DCE">
      <w:rPr>
        <w:rFonts w:ascii="Arial" w:hAnsi="Arial" w:cs="Arial"/>
        <w:i/>
        <w:sz w:val="18"/>
        <w:szCs w:val="18"/>
        <w:rPrChange w:id="4258" w:author="Francois Saayman" w:date="2024-04-09T12:33:00Z">
          <w:rPr>
            <w:rFonts w:cs="Arial"/>
            <w:i/>
            <w:sz w:val="18"/>
          </w:rPr>
        </w:rPrChange>
      </w:rPr>
      <w:t xml:space="preserve">Contract No </w:t>
    </w:r>
    <w:del w:id="4259" w:author="Microsoft account" w:date="2024-03-18T12:22:00Z">
      <w:r w:rsidRPr="00F12DCE" w:rsidDel="00DB3A13">
        <w:rPr>
          <w:rFonts w:ascii="Arial" w:hAnsi="Arial" w:cs="Arial"/>
          <w:i/>
          <w:sz w:val="18"/>
          <w:szCs w:val="18"/>
          <w:rPrChange w:id="4260" w:author="Francois Saayman" w:date="2024-04-09T12:33:00Z">
            <w:rPr>
              <w:rFonts w:cs="Arial"/>
              <w:i/>
              <w:sz w:val="18"/>
            </w:rPr>
          </w:rPrChange>
        </w:rPr>
        <w:delText>SCM/MOH/33/2014</w:delText>
      </w:r>
    </w:del>
    <w:ins w:id="4261" w:author="Microsoft account" w:date="2024-03-18T12:22:00Z">
      <w:r w:rsidRPr="00F12DCE">
        <w:rPr>
          <w:rFonts w:ascii="Arial" w:hAnsi="Arial" w:cs="Arial"/>
          <w:i/>
          <w:sz w:val="18"/>
          <w:szCs w:val="18"/>
          <w:rPrChange w:id="4262" w:author="Francois Saayman" w:date="2024-04-09T12:33:00Z">
            <w:rPr>
              <w:rFonts w:cs="Arial"/>
              <w:i/>
              <w:sz w:val="18"/>
            </w:rPr>
          </w:rPrChange>
        </w:rPr>
        <w:t>SCM/MOH/0</w:t>
      </w:r>
      <w:del w:id="4263" w:author="Francois Saayman" w:date="2024-04-09T15:21:00Z">
        <w:r w:rsidRPr="00F12DCE" w:rsidDel="00D63C76">
          <w:rPr>
            <w:rFonts w:ascii="Arial" w:hAnsi="Arial" w:cs="Arial"/>
            <w:i/>
            <w:sz w:val="18"/>
            <w:szCs w:val="18"/>
            <w:rPrChange w:id="4264" w:author="Francois Saayman" w:date="2024-04-09T12:33:00Z">
              <w:rPr>
                <w:rFonts w:cs="Arial"/>
                <w:i/>
                <w:sz w:val="18"/>
              </w:rPr>
            </w:rPrChange>
          </w:rPr>
          <w:delText>1</w:delText>
        </w:r>
      </w:del>
    </w:ins>
    <w:ins w:id="4265" w:author="Francois Saayman" w:date="2024-04-09T15:21:00Z">
      <w:r w:rsidR="00D63C76">
        <w:rPr>
          <w:rFonts w:ascii="Arial" w:hAnsi="Arial" w:cs="Arial"/>
          <w:i/>
          <w:sz w:val="18"/>
          <w:szCs w:val="18"/>
        </w:rPr>
        <w:t>2</w:t>
      </w:r>
    </w:ins>
    <w:ins w:id="4266" w:author="Microsoft account" w:date="2024-03-18T12:22:00Z">
      <w:r w:rsidRPr="00F12DCE">
        <w:rPr>
          <w:rFonts w:ascii="Arial" w:hAnsi="Arial" w:cs="Arial"/>
          <w:i/>
          <w:sz w:val="18"/>
          <w:szCs w:val="18"/>
          <w:rPrChange w:id="4267" w:author="Francois Saayman" w:date="2024-04-09T12:33:00Z">
            <w:rPr>
              <w:rFonts w:cs="Arial"/>
              <w:i/>
              <w:sz w:val="18"/>
            </w:rPr>
          </w:rPrChange>
        </w:rPr>
        <w:t>/</w:t>
      </w:r>
      <w:del w:id="4268" w:author="Francois Saayman" w:date="2024-04-09T15:21:00Z">
        <w:r w:rsidRPr="00F12DCE" w:rsidDel="00D63C76">
          <w:rPr>
            <w:rFonts w:ascii="Arial" w:hAnsi="Arial" w:cs="Arial"/>
            <w:i/>
            <w:sz w:val="18"/>
            <w:szCs w:val="18"/>
            <w:rPrChange w:id="4269" w:author="Francois Saayman" w:date="2024-04-09T12:33:00Z">
              <w:rPr>
                <w:rFonts w:cs="Arial"/>
                <w:i/>
                <w:sz w:val="18"/>
              </w:rPr>
            </w:rPrChange>
          </w:rPr>
          <w:delText>2024</w:delText>
        </w:r>
      </w:del>
    </w:ins>
    <w:ins w:id="4270" w:author="Francois Saayman" w:date="2024-04-09T15:21:00Z">
      <w:r w:rsidR="00D63C76" w:rsidRPr="00D63C76">
        <w:rPr>
          <w:rFonts w:ascii="Arial" w:hAnsi="Arial" w:cs="Arial"/>
          <w:i/>
          <w:sz w:val="18"/>
          <w:szCs w:val="18"/>
        </w:rPr>
        <w:t>2024.</w:t>
      </w:r>
    </w:ins>
  </w:p>
  <w:p w14:paraId="5F0827F0" w14:textId="4DDB9DAE" w:rsidR="00C661EC" w:rsidRPr="00F12DCE" w:rsidRDefault="00C661EC" w:rsidP="00E31B45">
    <w:pPr>
      <w:pStyle w:val="Header"/>
      <w:rPr>
        <w:rFonts w:ascii="Arial" w:hAnsi="Arial" w:cs="Arial"/>
        <w:i/>
        <w:sz w:val="18"/>
        <w:szCs w:val="18"/>
        <w:rPrChange w:id="4271" w:author="Francois Saayman" w:date="2024-04-09T12:33:00Z">
          <w:rPr>
            <w:rFonts w:cs="Arial"/>
            <w:i/>
            <w:sz w:val="18"/>
          </w:rPr>
        </w:rPrChange>
      </w:rPr>
    </w:pPr>
    <w:r w:rsidRPr="00F12DCE">
      <w:rPr>
        <w:rFonts w:ascii="Arial" w:hAnsi="Arial" w:cs="Arial"/>
        <w:i/>
        <w:sz w:val="18"/>
        <w:szCs w:val="18"/>
        <w:rPrChange w:id="4272" w:author="Francois Saayman" w:date="2024-04-09T12:33:00Z">
          <w:rPr>
            <w:rFonts w:cs="Arial"/>
            <w:i/>
            <w:sz w:val="18"/>
          </w:rPr>
        </w:rPrChange>
      </w:rPr>
      <w:t xml:space="preserve">Portion </w:t>
    </w:r>
    <w:del w:id="4273" w:author="Francois Saayman" w:date="2024-04-09T15:04:00Z">
      <w:r w:rsidRPr="00F12DCE" w:rsidDel="00933203">
        <w:rPr>
          <w:rFonts w:ascii="Arial" w:hAnsi="Arial" w:cs="Arial"/>
          <w:i/>
          <w:sz w:val="18"/>
          <w:szCs w:val="18"/>
          <w:rPrChange w:id="4274" w:author="Francois Saayman" w:date="2024-04-09T12:33:00Z">
            <w:rPr>
              <w:rFonts w:cs="Arial"/>
              <w:i/>
              <w:sz w:val="18"/>
            </w:rPr>
          </w:rPrChange>
        </w:rPr>
        <w:delText>C</w:delText>
      </w:r>
    </w:del>
    <w:r w:rsidRPr="00F12DCE">
      <w:rPr>
        <w:rFonts w:ascii="Arial" w:hAnsi="Arial" w:cs="Arial"/>
        <w:i/>
        <w:sz w:val="18"/>
        <w:szCs w:val="18"/>
        <w:rPrChange w:id="4275" w:author="Francois Saayman" w:date="2024-04-09T12:33:00Z">
          <w:rPr>
            <w:rFonts w:cs="Arial"/>
            <w:i/>
            <w:sz w:val="18"/>
          </w:rPr>
        </w:rPrChange>
      </w:rPr>
      <w:t xml:space="preserve">2: </w:t>
    </w:r>
    <w:del w:id="4276" w:author="Francois Saayman" w:date="2024-04-09T15:05:00Z">
      <w:r w:rsidRPr="00F12DCE" w:rsidDel="00933203">
        <w:rPr>
          <w:rFonts w:ascii="Arial" w:hAnsi="Arial" w:cs="Arial"/>
          <w:i/>
          <w:sz w:val="18"/>
          <w:szCs w:val="18"/>
          <w:rPrChange w:id="4277" w:author="Francois Saayman" w:date="2024-04-09T12:33:00Z">
            <w:rPr>
              <w:rFonts w:cs="Arial"/>
              <w:i/>
              <w:sz w:val="18"/>
            </w:rPr>
          </w:rPrChange>
        </w:rPr>
        <w:delText>Contract</w:delText>
      </w:r>
    </w:del>
    <w:ins w:id="4278" w:author="Francois Saayman" w:date="2024-04-09T15:05:00Z">
      <w:r w:rsidR="00933203" w:rsidRPr="00933203">
        <w:rPr>
          <w:rFonts w:ascii="Arial" w:hAnsi="Arial" w:cs="Arial"/>
          <w:i/>
          <w:sz w:val="18"/>
          <w:szCs w:val="18"/>
        </w:rPr>
        <w:t>Contract.</w:t>
      </w:r>
    </w:ins>
  </w:p>
  <w:p w14:paraId="56F1113B" w14:textId="77777777" w:rsidR="00C661EC" w:rsidRPr="00F12DCE" w:rsidRDefault="00C661EC" w:rsidP="00E31B45">
    <w:pPr>
      <w:pStyle w:val="Header"/>
      <w:pBdr>
        <w:bottom w:val="single" w:sz="6" w:space="1" w:color="auto"/>
      </w:pBdr>
      <w:rPr>
        <w:rFonts w:ascii="Arial" w:hAnsi="Arial" w:cs="Arial"/>
        <w:i/>
        <w:sz w:val="18"/>
        <w:szCs w:val="18"/>
        <w:rPrChange w:id="4279" w:author="Francois Saayman" w:date="2024-04-09T12:33:00Z">
          <w:rPr>
            <w:i/>
            <w:sz w:val="18"/>
          </w:rPr>
        </w:rPrChange>
      </w:rPr>
    </w:pPr>
    <w:r w:rsidRPr="00F12DCE">
      <w:rPr>
        <w:rFonts w:ascii="Arial" w:hAnsi="Arial" w:cs="Arial"/>
        <w:i/>
        <w:sz w:val="18"/>
        <w:szCs w:val="18"/>
        <w:rPrChange w:id="4280" w:author="Francois Saayman" w:date="2024-04-09T12:33:00Z">
          <w:rPr>
            <w:i/>
            <w:sz w:val="18"/>
          </w:rPr>
        </w:rPrChange>
      </w:rPr>
      <w:t>Part C3:</w:t>
    </w:r>
    <w:del w:id="4281" w:author="Francois Saayman" w:date="2024-04-09T15:05:00Z">
      <w:r w:rsidRPr="00F12DCE" w:rsidDel="00933203">
        <w:rPr>
          <w:rFonts w:ascii="Arial" w:hAnsi="Arial" w:cs="Arial"/>
          <w:i/>
          <w:sz w:val="18"/>
          <w:szCs w:val="18"/>
          <w:rPrChange w:id="4282" w:author="Francois Saayman" w:date="2024-04-09T12:33:00Z">
            <w:rPr>
              <w:i/>
              <w:sz w:val="18"/>
            </w:rPr>
          </w:rPrChange>
        </w:rPr>
        <w:delText xml:space="preserve"> </w:delText>
      </w:r>
    </w:del>
    <w:r w:rsidRPr="00F12DCE">
      <w:rPr>
        <w:rFonts w:ascii="Arial" w:hAnsi="Arial" w:cs="Arial"/>
        <w:i/>
        <w:sz w:val="18"/>
        <w:szCs w:val="18"/>
        <w:rPrChange w:id="4283" w:author="Francois Saayman" w:date="2024-04-09T12:33:00Z">
          <w:rPr>
            <w:i/>
            <w:sz w:val="18"/>
          </w:rPr>
        </w:rPrChange>
      </w:rPr>
      <w:t xml:space="preserve"> Scope of Work</w:t>
    </w:r>
  </w:p>
  <w:p w14:paraId="792EE59D" w14:textId="482E2852" w:rsidR="00C661EC" w:rsidRPr="00F12DCE" w:rsidRDefault="00C661EC" w:rsidP="00E31B45">
    <w:pPr>
      <w:pStyle w:val="Header"/>
      <w:pBdr>
        <w:bottom w:val="single" w:sz="6" w:space="1" w:color="auto"/>
      </w:pBdr>
      <w:rPr>
        <w:rFonts w:ascii="Arial" w:hAnsi="Arial" w:cs="Arial"/>
        <w:i/>
        <w:sz w:val="18"/>
        <w:szCs w:val="18"/>
        <w:rPrChange w:id="4284" w:author="Francois Saayman" w:date="2024-04-09T12:33:00Z">
          <w:rPr>
            <w:i/>
            <w:sz w:val="18"/>
          </w:rPr>
        </w:rPrChange>
      </w:rPr>
    </w:pPr>
    <w:r w:rsidRPr="00F12DCE">
      <w:rPr>
        <w:rFonts w:ascii="Arial" w:hAnsi="Arial" w:cs="Arial"/>
        <w:i/>
        <w:sz w:val="18"/>
        <w:szCs w:val="18"/>
        <w:rPrChange w:id="4285" w:author="Francois Saayman" w:date="2024-04-09T12:33:00Z">
          <w:rPr>
            <w:i/>
            <w:sz w:val="18"/>
          </w:rPr>
        </w:rPrChange>
      </w:rPr>
      <w:t>Part C3.</w:t>
    </w:r>
    <w:ins w:id="4286" w:author="Francois Saayman" w:date="2024-04-09T15:00:00Z">
      <w:r>
        <w:rPr>
          <w:rFonts w:ascii="Arial" w:hAnsi="Arial" w:cs="Arial"/>
          <w:i/>
          <w:sz w:val="18"/>
          <w:szCs w:val="18"/>
        </w:rPr>
        <w:t>5.2</w:t>
      </w:r>
    </w:ins>
    <w:ins w:id="4287" w:author="Francois Saayman" w:date="2024-04-09T15:05:00Z">
      <w:r w:rsidR="00933203">
        <w:rPr>
          <w:rFonts w:ascii="Arial" w:hAnsi="Arial" w:cs="Arial"/>
          <w:i/>
          <w:sz w:val="18"/>
          <w:szCs w:val="18"/>
        </w:rPr>
        <w:t>:</w:t>
      </w:r>
    </w:ins>
    <w:ins w:id="4288" w:author="Francois Saayman" w:date="2024-04-09T15:00:00Z">
      <w:r>
        <w:rPr>
          <w:rFonts w:ascii="Arial" w:hAnsi="Arial" w:cs="Arial"/>
          <w:i/>
          <w:sz w:val="18"/>
          <w:szCs w:val="18"/>
        </w:rPr>
        <w:t xml:space="preserve"> Variations to Additions to Specificat</w:t>
      </w:r>
    </w:ins>
    <w:ins w:id="4289" w:author="Francois Saayman" w:date="2024-04-09T15:01:00Z">
      <w:r>
        <w:rPr>
          <w:rFonts w:ascii="Arial" w:hAnsi="Arial" w:cs="Arial"/>
          <w:i/>
          <w:sz w:val="18"/>
          <w:szCs w:val="18"/>
        </w:rPr>
        <w:t>ions</w:t>
      </w:r>
    </w:ins>
    <w:del w:id="4290" w:author="Francois Saayman" w:date="2024-04-09T13:57:00Z">
      <w:r w:rsidRPr="00F12DCE" w:rsidDel="00A821E1">
        <w:rPr>
          <w:rFonts w:ascii="Arial" w:hAnsi="Arial" w:cs="Arial"/>
          <w:i/>
          <w:sz w:val="18"/>
          <w:szCs w:val="18"/>
          <w:rPrChange w:id="4291" w:author="Francois Saayman" w:date="2024-04-09T12:33:00Z">
            <w:rPr>
              <w:i/>
              <w:sz w:val="18"/>
            </w:rPr>
          </w:rPrChange>
        </w:rPr>
        <w:delText>3</w:delText>
      </w:r>
    </w:del>
    <w:del w:id="4292" w:author="Francois Saayman" w:date="2024-04-09T13:58:00Z">
      <w:r w:rsidRPr="00F12DCE" w:rsidDel="00A821E1">
        <w:rPr>
          <w:rFonts w:ascii="Arial" w:hAnsi="Arial" w:cs="Arial"/>
          <w:i/>
          <w:sz w:val="18"/>
          <w:szCs w:val="18"/>
          <w:rPrChange w:id="4293" w:author="Francois Saayman" w:date="2024-04-09T12:33:00Z">
            <w:rPr>
              <w:i/>
              <w:sz w:val="18"/>
            </w:rPr>
          </w:rPrChange>
        </w:rPr>
        <w:delText xml:space="preserve">- </w:delText>
      </w:r>
    </w:del>
    <w:del w:id="4294" w:author="Francois Saayman" w:date="2024-04-09T13:57:00Z">
      <w:r w:rsidRPr="00F12DCE" w:rsidDel="00A821E1">
        <w:rPr>
          <w:rFonts w:ascii="Arial" w:hAnsi="Arial" w:cs="Arial"/>
          <w:i/>
          <w:sz w:val="18"/>
          <w:szCs w:val="18"/>
          <w:rPrChange w:id="4295" w:author="Francois Saayman" w:date="2024-04-09T12:33:00Z">
            <w:rPr>
              <w:i/>
              <w:sz w:val="18"/>
            </w:rPr>
          </w:rPrChange>
        </w:rPr>
        <w:delText>Procurement</w:delText>
      </w:r>
    </w:del>
  </w:p>
  <w:p w14:paraId="172BA86E" w14:textId="77777777" w:rsidR="00C661EC" w:rsidRDefault="00C661EC" w:rsidP="004A1B60">
    <w:pPr>
      <w:pStyle w:val="Header"/>
      <w:pBdr>
        <w:bottom w:val="single" w:sz="6" w:space="1" w:color="auto"/>
      </w:pBdr>
      <w:jc w:val="right"/>
      <w:rPr>
        <w:sz w:val="18"/>
      </w:rPr>
    </w:pPr>
  </w:p>
  <w:p w14:paraId="00E94920" w14:textId="77777777" w:rsidR="00C661EC" w:rsidRPr="0094029C" w:rsidRDefault="00C661EC" w:rsidP="004A1B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7B6" w14:textId="30F92BE1" w:rsidR="00B92340" w:rsidRDefault="00CC0E4B" w:rsidP="00140382">
    <w:pPr>
      <w:pStyle w:val="Header"/>
      <w:jc w:val="right"/>
      <w:rPr>
        <w:rFonts w:ascii="Arial" w:hAnsi="Arial"/>
        <w:i/>
        <w:sz w:val="18"/>
      </w:rPr>
    </w:pPr>
    <w:ins w:id="13327" w:author="Francois Saayman" w:date="2024-04-09T15:07:00Z">
      <w:r>
        <w:rPr>
          <w:noProof/>
        </w:rPr>
        <w:pict w14:anchorId="5850D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9.3pt;margin-top:-.95pt;width:45.65pt;height:53.85pt;z-index:251663872;mso-position-horizontal-relative:text;mso-position-vertical-relative:text;mso-width-relative:page;mso-height-relative:page">
            <v:imagedata r:id="rId1" o:title="Mohokare LM logo"/>
          </v:shape>
        </w:pict>
      </w:r>
    </w:ins>
  </w:p>
  <w:p w14:paraId="1146F4E4" w14:textId="0BDCAF9F" w:rsidR="00B92340" w:rsidRDefault="00B92340" w:rsidP="008B487D">
    <w:pPr>
      <w:pStyle w:val="Header"/>
      <w:rPr>
        <w:ins w:id="13328" w:author="Francois Saayman" w:date="2024-04-09T15:06:00Z"/>
        <w:rFonts w:ascii="Arial" w:hAnsi="Arial"/>
        <w:sz w:val="18"/>
        <w:szCs w:val="18"/>
      </w:rPr>
    </w:pPr>
    <w:bookmarkStart w:id="13329" w:name="_Hlk163567712"/>
    <w:r w:rsidRPr="00E156D6">
      <w:rPr>
        <w:rFonts w:ascii="Arial" w:hAnsi="Arial" w:cs="Arial"/>
        <w:i/>
        <w:sz w:val="18"/>
      </w:rPr>
      <w:t xml:space="preserve">Contract No </w:t>
    </w:r>
    <w:ins w:id="13330" w:author="Microsoft account" w:date="2024-03-18T12:28:00Z">
      <w:r>
        <w:rPr>
          <w:rFonts w:ascii="Arial" w:hAnsi="Arial"/>
          <w:sz w:val="18"/>
          <w:szCs w:val="18"/>
        </w:rPr>
        <w:t>SCM/MOH/0</w:t>
      </w:r>
    </w:ins>
    <w:ins w:id="13331" w:author="Francois Saayman" w:date="2024-04-09T15:07:00Z">
      <w:r w:rsidR="00933203">
        <w:rPr>
          <w:rFonts w:ascii="Arial" w:hAnsi="Arial"/>
          <w:sz w:val="18"/>
          <w:szCs w:val="18"/>
        </w:rPr>
        <w:t>2</w:t>
      </w:r>
    </w:ins>
    <w:ins w:id="13332" w:author="Microsoft account" w:date="2024-03-18T12:28:00Z">
      <w:del w:id="13333" w:author="Francois Saayman" w:date="2024-04-09T15:07:00Z">
        <w:r w:rsidDel="00933203">
          <w:rPr>
            <w:rFonts w:ascii="Arial" w:hAnsi="Arial"/>
            <w:sz w:val="18"/>
            <w:szCs w:val="18"/>
          </w:rPr>
          <w:delText>1</w:delText>
        </w:r>
      </w:del>
      <w:r>
        <w:rPr>
          <w:rFonts w:ascii="Arial" w:hAnsi="Arial"/>
          <w:sz w:val="18"/>
          <w:szCs w:val="18"/>
        </w:rPr>
        <w:t>/2024</w:t>
      </w:r>
    </w:ins>
    <w:bookmarkEnd w:id="13329"/>
    <w:del w:id="13334" w:author="Microsoft account" w:date="2024-03-18T12:28:00Z">
      <w:r w:rsidRPr="00E156D6" w:rsidDel="00AE4C49">
        <w:rPr>
          <w:rFonts w:ascii="Arial" w:hAnsi="Arial"/>
          <w:sz w:val="18"/>
          <w:szCs w:val="18"/>
        </w:rPr>
        <w:delText>3/2/13/2023-24</w:delText>
      </w:r>
    </w:del>
  </w:p>
  <w:p w14:paraId="014D10FE" w14:textId="19ADA12A" w:rsidR="00933203" w:rsidRPr="00203118" w:rsidRDefault="00933203" w:rsidP="008B487D">
    <w:pPr>
      <w:pStyle w:val="Header"/>
      <w:rPr>
        <w:rFonts w:ascii="Arial" w:hAnsi="Arial" w:cs="Arial"/>
        <w:i/>
        <w:sz w:val="18"/>
        <w:lang w:val="en-ZA"/>
      </w:rPr>
    </w:pPr>
    <w:ins w:id="13335" w:author="Francois Saayman" w:date="2024-04-09T15:06:00Z">
      <w:r w:rsidRPr="00933203">
        <w:rPr>
          <w:rFonts w:ascii="Arial" w:hAnsi="Arial"/>
          <w:i/>
          <w:iCs/>
          <w:sz w:val="18"/>
          <w:szCs w:val="18"/>
          <w:rPrChange w:id="13336" w:author="Francois Saayman" w:date="2024-04-09T15:07:00Z">
            <w:rPr>
              <w:rFonts w:ascii="Arial" w:hAnsi="Arial"/>
              <w:sz w:val="18"/>
              <w:szCs w:val="18"/>
            </w:rPr>
          </w:rPrChange>
        </w:rPr>
        <w:t>Portion 2</w:t>
      </w:r>
      <w:r>
        <w:rPr>
          <w:rFonts w:ascii="Arial" w:hAnsi="Arial"/>
          <w:sz w:val="18"/>
          <w:szCs w:val="18"/>
        </w:rPr>
        <w:t xml:space="preserve">: </w:t>
      </w:r>
    </w:ins>
    <w:ins w:id="13337" w:author="Francois Saayman" w:date="2024-04-09T15:07:00Z">
      <w:r>
        <w:rPr>
          <w:rFonts w:ascii="Arial" w:hAnsi="Arial"/>
          <w:sz w:val="18"/>
          <w:szCs w:val="18"/>
        </w:rPr>
        <w:t>Contract</w:t>
      </w:r>
    </w:ins>
  </w:p>
  <w:p w14:paraId="6A2D8526" w14:textId="77777777" w:rsidR="00B92340" w:rsidRDefault="00B92340" w:rsidP="008B487D">
    <w:pPr>
      <w:pStyle w:val="Header"/>
      <w:rPr>
        <w:rFonts w:ascii="Arial" w:hAnsi="Arial" w:cs="Arial"/>
        <w:i/>
        <w:sz w:val="18"/>
      </w:rPr>
    </w:pPr>
    <w:r>
      <w:rPr>
        <w:rFonts w:ascii="Arial" w:hAnsi="Arial" w:cs="Arial"/>
        <w:i/>
        <w:sz w:val="18"/>
      </w:rPr>
      <w:t>Part C3: Scope of work</w:t>
    </w:r>
  </w:p>
  <w:p w14:paraId="6F59F717" w14:textId="77777777" w:rsidR="00B92340" w:rsidRPr="0012192F" w:rsidRDefault="00B92340" w:rsidP="008B487D">
    <w:pPr>
      <w:pStyle w:val="Header"/>
      <w:rPr>
        <w:rFonts w:ascii="Arial" w:hAnsi="Arial" w:cs="Arial"/>
        <w:i/>
        <w:sz w:val="18"/>
      </w:rPr>
    </w:pPr>
    <w:r>
      <w:rPr>
        <w:rFonts w:ascii="Arial" w:hAnsi="Arial" w:cs="Arial"/>
        <w:i/>
        <w:sz w:val="18"/>
      </w:rPr>
      <w:t xml:space="preserve">Part C3.5: </w:t>
    </w:r>
    <w:del w:id="13338" w:author="Francois Saayman" w:date="2024-04-09T15:07:00Z">
      <w:r w:rsidDel="00933203">
        <w:rPr>
          <w:rFonts w:ascii="Arial" w:hAnsi="Arial" w:cs="Arial"/>
          <w:i/>
          <w:sz w:val="18"/>
        </w:rPr>
        <w:delText xml:space="preserve"> </w:delText>
      </w:r>
    </w:del>
    <w:r>
      <w:rPr>
        <w:rFonts w:ascii="Arial" w:hAnsi="Arial" w:cs="Arial"/>
        <w:i/>
        <w:sz w:val="18"/>
      </w:rPr>
      <w:t>Standard Specifications</w:t>
    </w:r>
  </w:p>
  <w:p w14:paraId="696929F6" w14:textId="77777777" w:rsidR="00B92340" w:rsidRDefault="00B92340">
    <w:pPr>
      <w:pStyle w:val="Header"/>
      <w:pBdr>
        <w:bottom w:val="single" w:sz="6" w:space="1" w:color="auto"/>
      </w:pBdr>
      <w:jc w:val="right"/>
      <w:rPr>
        <w:rFonts w:ascii="Arial" w:hAnsi="Arial"/>
        <w:sz w:val="18"/>
      </w:rPr>
    </w:pPr>
  </w:p>
  <w:p w14:paraId="027B9EE8" w14:textId="77777777" w:rsidR="00B92340" w:rsidRDefault="00B92340">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E989" w14:textId="1184876D" w:rsidR="001B5ACC" w:rsidDel="00933203" w:rsidRDefault="00D63C76" w:rsidP="004A1B60">
    <w:pPr>
      <w:pStyle w:val="Header"/>
      <w:rPr>
        <w:del w:id="13469" w:author="Francois Saayman" w:date="2024-04-09T15:08:00Z"/>
        <w:i/>
        <w:sz w:val="18"/>
      </w:rPr>
    </w:pPr>
    <w:ins w:id="13470" w:author="Francois Saayman" w:date="2024-04-09T15:13:00Z">
      <w:r>
        <w:rPr>
          <w:rFonts w:ascii="Arial" w:hAnsi="Arial" w:cs="Arial"/>
          <w:i/>
          <w:noProof/>
          <w:sz w:val="18"/>
        </w:rPr>
        <w:drawing>
          <wp:anchor distT="0" distB="0" distL="114300" distR="114300" simplePos="0" relativeHeight="251662848" behindDoc="0" locked="0" layoutInCell="1" allowOverlap="1" wp14:anchorId="5850DB48" wp14:editId="7DC0444E">
            <wp:simplePos x="0" y="0"/>
            <wp:positionH relativeFrom="column">
              <wp:posOffset>5680710</wp:posOffset>
            </wp:positionH>
            <wp:positionV relativeFrom="page">
              <wp:posOffset>133350</wp:posOffset>
            </wp:positionV>
            <wp:extent cx="578770" cy="684000"/>
            <wp:effectExtent l="0" t="0" r="0" b="1905"/>
            <wp:wrapNone/>
            <wp:docPr id="1608083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70" cy="684000"/>
                    </a:xfrm>
                    <a:prstGeom prst="rect">
                      <a:avLst/>
                    </a:prstGeom>
                    <a:noFill/>
                    <a:ln>
                      <a:noFill/>
                    </a:ln>
                  </pic:spPr>
                </pic:pic>
              </a:graphicData>
            </a:graphic>
            <wp14:sizeRelH relativeFrom="page">
              <wp14:pctWidth>0</wp14:pctWidth>
            </wp14:sizeRelH>
            <wp14:sizeRelV relativeFrom="page">
              <wp14:pctHeight>0</wp14:pctHeight>
            </wp14:sizeRelV>
          </wp:anchor>
        </w:drawing>
      </w:r>
    </w:ins>
    <w:del w:id="13471" w:author="Francois Saayman" w:date="2024-04-09T15:08:00Z">
      <w:r w:rsidR="001B5ACC" w:rsidDel="00933203">
        <w:rPr>
          <w:rFonts w:cs="Arial"/>
          <w:i/>
          <w:noProof/>
          <w:sz w:val="18"/>
          <w:lang w:val="en-US"/>
        </w:rPr>
        <w:drawing>
          <wp:anchor distT="0" distB="0" distL="114300" distR="114300" simplePos="0" relativeHeight="251655680" behindDoc="1" locked="0" layoutInCell="1" allowOverlap="1" wp14:anchorId="1A69C61C" wp14:editId="66E1D5BE">
            <wp:simplePos x="0" y="0"/>
            <wp:positionH relativeFrom="column">
              <wp:posOffset>5699760</wp:posOffset>
            </wp:positionH>
            <wp:positionV relativeFrom="paragraph">
              <wp:posOffset>-227330</wp:posOffset>
            </wp:positionV>
            <wp:extent cx="579120" cy="686435"/>
            <wp:effectExtent l="0" t="0" r="0" b="0"/>
            <wp:wrapTight wrapText="bothSides">
              <wp:wrapPolygon edited="0">
                <wp:start x="0" y="0"/>
                <wp:lineTo x="0" y="20981"/>
                <wp:lineTo x="20605" y="20981"/>
                <wp:lineTo x="20605" y="0"/>
                <wp:lineTo x="0" y="0"/>
              </wp:wrapPolygon>
            </wp:wrapTight>
            <wp:docPr id="553563239" name="Picture 55356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9120" cy="686435"/>
                    </a:xfrm>
                    <a:prstGeom prst="rect">
                      <a:avLst/>
                    </a:prstGeom>
                    <a:noFill/>
                  </pic:spPr>
                </pic:pic>
              </a:graphicData>
            </a:graphic>
            <wp14:sizeRelH relativeFrom="page">
              <wp14:pctWidth>0</wp14:pctWidth>
            </wp14:sizeRelH>
            <wp14:sizeRelV relativeFrom="page">
              <wp14:pctHeight>0</wp14:pctHeight>
            </wp14:sizeRelV>
          </wp:anchor>
        </w:drawing>
      </w:r>
    </w:del>
  </w:p>
  <w:p w14:paraId="68790E19" w14:textId="3EAB78A8" w:rsidR="001B5ACC" w:rsidRPr="001B5ACC" w:rsidRDefault="001B5ACC" w:rsidP="00286D01">
    <w:pPr>
      <w:pStyle w:val="Header"/>
      <w:tabs>
        <w:tab w:val="clear" w:pos="4153"/>
        <w:tab w:val="clear" w:pos="8306"/>
        <w:tab w:val="right" w:pos="9922"/>
      </w:tabs>
      <w:rPr>
        <w:rFonts w:ascii="Arial" w:hAnsi="Arial" w:cs="Arial"/>
        <w:i/>
        <w:sz w:val="18"/>
        <w:rPrChange w:id="13472" w:author="Francois Saayman" w:date="2024-04-09T13:19:00Z">
          <w:rPr>
            <w:rFonts w:cs="Arial"/>
            <w:i/>
            <w:sz w:val="18"/>
          </w:rPr>
        </w:rPrChange>
      </w:rPr>
    </w:pPr>
    <w:r w:rsidRPr="001B5ACC">
      <w:rPr>
        <w:rFonts w:ascii="Arial" w:hAnsi="Arial" w:cs="Arial"/>
        <w:i/>
        <w:sz w:val="18"/>
        <w:rPrChange w:id="13473" w:author="Francois Saayman" w:date="2024-04-09T13:19:00Z">
          <w:rPr>
            <w:i/>
            <w:sz w:val="18"/>
          </w:rPr>
        </w:rPrChange>
      </w:rPr>
      <w:t xml:space="preserve">Contract </w:t>
    </w:r>
    <w:r w:rsidRPr="001B5ACC">
      <w:rPr>
        <w:rFonts w:ascii="Arial" w:hAnsi="Arial" w:cs="Arial"/>
        <w:i/>
        <w:sz w:val="18"/>
        <w:rPrChange w:id="13474" w:author="Francois Saayman" w:date="2024-04-09T13:19:00Z">
          <w:rPr>
            <w:rFonts w:cs="Arial"/>
            <w:i/>
            <w:sz w:val="18"/>
          </w:rPr>
        </w:rPrChange>
      </w:rPr>
      <w:t xml:space="preserve">No </w:t>
    </w:r>
    <w:r w:rsidRPr="001B5ACC">
      <w:rPr>
        <w:rFonts w:ascii="Arial" w:hAnsi="Arial" w:cs="Arial"/>
        <w:sz w:val="18"/>
        <w:szCs w:val="18"/>
        <w:rPrChange w:id="13475" w:author="Francois Saayman" w:date="2024-04-09T13:19:00Z">
          <w:rPr>
            <w:sz w:val="18"/>
            <w:szCs w:val="18"/>
          </w:rPr>
        </w:rPrChange>
      </w:rPr>
      <w:t>SCM/MOH/0</w:t>
    </w:r>
    <w:del w:id="13476" w:author="Francois Saayman" w:date="2024-04-09T15:12:00Z">
      <w:r w:rsidRPr="001B5ACC" w:rsidDel="00D63C76">
        <w:rPr>
          <w:rFonts w:ascii="Arial" w:hAnsi="Arial" w:cs="Arial"/>
          <w:sz w:val="18"/>
          <w:szCs w:val="18"/>
          <w:rPrChange w:id="13477" w:author="Francois Saayman" w:date="2024-04-09T13:19:00Z">
            <w:rPr>
              <w:sz w:val="18"/>
              <w:szCs w:val="18"/>
            </w:rPr>
          </w:rPrChange>
        </w:rPr>
        <w:delText>1</w:delText>
      </w:r>
    </w:del>
    <w:ins w:id="13478" w:author="Francois Saayman" w:date="2024-04-09T15:12:00Z">
      <w:r w:rsidR="00D63C76">
        <w:rPr>
          <w:rFonts w:ascii="Arial" w:hAnsi="Arial" w:cs="Arial"/>
          <w:sz w:val="18"/>
          <w:szCs w:val="18"/>
        </w:rPr>
        <w:t>2</w:t>
      </w:r>
    </w:ins>
    <w:r w:rsidRPr="001B5ACC">
      <w:rPr>
        <w:rFonts w:ascii="Arial" w:hAnsi="Arial" w:cs="Arial"/>
        <w:sz w:val="18"/>
        <w:szCs w:val="18"/>
        <w:rPrChange w:id="13479" w:author="Francois Saayman" w:date="2024-04-09T13:19:00Z">
          <w:rPr>
            <w:sz w:val="18"/>
            <w:szCs w:val="18"/>
          </w:rPr>
        </w:rPrChange>
      </w:rPr>
      <w:t>/2024</w:t>
    </w:r>
    <w:del w:id="13480" w:author="Francois Saayman" w:date="2024-04-09T15:13:00Z">
      <w:r w:rsidRPr="001B5ACC" w:rsidDel="00D63C76">
        <w:rPr>
          <w:rFonts w:ascii="Arial" w:hAnsi="Arial" w:cs="Arial"/>
          <w:sz w:val="18"/>
          <w:szCs w:val="18"/>
          <w:rPrChange w:id="13481" w:author="Francois Saayman" w:date="2024-04-09T13:19:00Z">
            <w:rPr>
              <w:sz w:val="18"/>
              <w:szCs w:val="18"/>
            </w:rPr>
          </w:rPrChange>
        </w:rPr>
        <w:tab/>
      </w:r>
    </w:del>
  </w:p>
  <w:p w14:paraId="071ED36A" w14:textId="7A2395D8" w:rsidR="001B5ACC" w:rsidRPr="001B5ACC" w:rsidRDefault="001B5ACC" w:rsidP="004A1B60">
    <w:pPr>
      <w:pStyle w:val="Header"/>
      <w:rPr>
        <w:rFonts w:ascii="Arial" w:hAnsi="Arial" w:cs="Arial"/>
        <w:i/>
        <w:sz w:val="18"/>
        <w:rPrChange w:id="13482" w:author="Francois Saayman" w:date="2024-04-09T13:19:00Z">
          <w:rPr>
            <w:rFonts w:cs="Arial"/>
            <w:i/>
            <w:sz w:val="18"/>
          </w:rPr>
        </w:rPrChange>
      </w:rPr>
    </w:pPr>
    <w:r w:rsidRPr="001B5ACC">
      <w:rPr>
        <w:rFonts w:ascii="Arial" w:hAnsi="Arial" w:cs="Arial"/>
        <w:i/>
        <w:sz w:val="18"/>
        <w:rPrChange w:id="13483" w:author="Francois Saayman" w:date="2024-04-09T13:19:00Z">
          <w:rPr>
            <w:rFonts w:cs="Arial"/>
            <w:i/>
            <w:sz w:val="18"/>
          </w:rPr>
        </w:rPrChange>
      </w:rPr>
      <w:t xml:space="preserve">Portion </w:t>
    </w:r>
    <w:ins w:id="13484" w:author="Francois Saayman" w:date="2024-04-09T15:12:00Z">
      <w:r w:rsidR="00D63C76">
        <w:rPr>
          <w:rFonts w:ascii="Arial" w:hAnsi="Arial" w:cs="Arial"/>
          <w:i/>
          <w:sz w:val="18"/>
        </w:rPr>
        <w:t>2</w:t>
      </w:r>
    </w:ins>
    <w:del w:id="13485" w:author="Francois Saayman" w:date="2024-04-09T15:12:00Z">
      <w:r w:rsidRPr="001B5ACC" w:rsidDel="00D63C76">
        <w:rPr>
          <w:rFonts w:ascii="Arial" w:hAnsi="Arial" w:cs="Arial"/>
          <w:i/>
          <w:sz w:val="18"/>
          <w:rPrChange w:id="13486" w:author="Francois Saayman" w:date="2024-04-09T13:19:00Z">
            <w:rPr>
              <w:rFonts w:cs="Arial"/>
              <w:i/>
              <w:sz w:val="18"/>
            </w:rPr>
          </w:rPrChange>
        </w:rPr>
        <w:delText>C</w:delText>
      </w:r>
    </w:del>
    <w:r w:rsidRPr="001B5ACC">
      <w:rPr>
        <w:rFonts w:ascii="Arial" w:hAnsi="Arial" w:cs="Arial"/>
        <w:i/>
        <w:sz w:val="18"/>
        <w:rPrChange w:id="13487" w:author="Francois Saayman" w:date="2024-04-09T13:19:00Z">
          <w:rPr>
            <w:rFonts w:cs="Arial"/>
            <w:i/>
            <w:sz w:val="18"/>
          </w:rPr>
        </w:rPrChange>
      </w:rPr>
      <w:t>: Contract</w:t>
    </w:r>
  </w:p>
  <w:p w14:paraId="44A1466D" w14:textId="77777777" w:rsidR="001B5ACC" w:rsidRPr="001B5ACC" w:rsidRDefault="001B5ACC" w:rsidP="004A1B60">
    <w:pPr>
      <w:pStyle w:val="Header"/>
      <w:pBdr>
        <w:bottom w:val="single" w:sz="6" w:space="1" w:color="auto"/>
      </w:pBdr>
      <w:rPr>
        <w:rFonts w:ascii="Arial" w:hAnsi="Arial" w:cs="Arial"/>
        <w:i/>
        <w:sz w:val="18"/>
        <w:rPrChange w:id="13488" w:author="Francois Saayman" w:date="2024-04-09T13:19:00Z">
          <w:rPr>
            <w:i/>
            <w:sz w:val="18"/>
          </w:rPr>
        </w:rPrChange>
      </w:rPr>
    </w:pPr>
    <w:r w:rsidRPr="001B5ACC">
      <w:rPr>
        <w:rFonts w:ascii="Arial" w:hAnsi="Arial" w:cs="Arial"/>
        <w:i/>
        <w:sz w:val="18"/>
        <w:rPrChange w:id="13489" w:author="Francois Saayman" w:date="2024-04-09T13:19:00Z">
          <w:rPr>
            <w:i/>
            <w:sz w:val="18"/>
          </w:rPr>
        </w:rPrChange>
      </w:rPr>
      <w:t>Part C4:  Site Information</w:t>
    </w:r>
  </w:p>
  <w:p w14:paraId="7A1790EC" w14:textId="4A0A19A1" w:rsidR="001B5ACC" w:rsidRDefault="001B5ACC" w:rsidP="004A1B60">
    <w:pPr>
      <w:pStyle w:val="Header"/>
      <w:pBdr>
        <w:bottom w:val="single" w:sz="6" w:space="1" w:color="auto"/>
      </w:pBdr>
      <w:jc w:val="right"/>
      <w:rPr>
        <w:sz w:val="18"/>
      </w:rPr>
    </w:pPr>
  </w:p>
  <w:p w14:paraId="751F98F4" w14:textId="3CE753BE" w:rsidR="001B5ACC" w:rsidRPr="0094029C" w:rsidRDefault="001B5ACC" w:rsidP="004A1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CCD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5CD8"/>
    <w:multiLevelType w:val="hybridMultilevel"/>
    <w:tmpl w:val="44F6252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052A3F7B"/>
    <w:multiLevelType w:val="hybridMultilevel"/>
    <w:tmpl w:val="021C2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3" w15:restartNumberingAfterBreak="0">
    <w:nsid w:val="0AE6506D"/>
    <w:multiLevelType w:val="hybridMultilevel"/>
    <w:tmpl w:val="396C53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4" w15:restartNumberingAfterBreak="0">
    <w:nsid w:val="0FF679B9"/>
    <w:multiLevelType w:val="hybridMultilevel"/>
    <w:tmpl w:val="6262C3D8"/>
    <w:lvl w:ilvl="0" w:tplc="D0DC1C96">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0FFA1F20"/>
    <w:multiLevelType w:val="hybridMultilevel"/>
    <w:tmpl w:val="66E022E4"/>
    <w:lvl w:ilvl="0" w:tplc="04090001">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1DA011C"/>
    <w:multiLevelType w:val="hybridMultilevel"/>
    <w:tmpl w:val="55FC0DB0"/>
    <w:lvl w:ilvl="0" w:tplc="90C07B16">
      <w:start w:val="1"/>
      <w:numFmt w:val="lowerLetter"/>
      <w:lvlText w:val="%1)"/>
      <w:lvlJc w:val="left"/>
      <w:pPr>
        <w:tabs>
          <w:tab w:val="num" w:pos="1440"/>
        </w:tabs>
        <w:ind w:left="1440" w:hanging="450"/>
      </w:pPr>
      <w:rPr>
        <w:rFonts w:hint="default"/>
      </w:rPr>
    </w:lvl>
    <w:lvl w:ilvl="1" w:tplc="1C090019" w:tentative="1">
      <w:start w:val="1"/>
      <w:numFmt w:val="lowerLetter"/>
      <w:lvlText w:val="%2."/>
      <w:lvlJc w:val="left"/>
      <w:pPr>
        <w:tabs>
          <w:tab w:val="num" w:pos="2070"/>
        </w:tabs>
        <w:ind w:left="2070" w:hanging="360"/>
      </w:pPr>
    </w:lvl>
    <w:lvl w:ilvl="2" w:tplc="1C09001B" w:tentative="1">
      <w:start w:val="1"/>
      <w:numFmt w:val="lowerRoman"/>
      <w:lvlText w:val="%3."/>
      <w:lvlJc w:val="right"/>
      <w:pPr>
        <w:tabs>
          <w:tab w:val="num" w:pos="2790"/>
        </w:tabs>
        <w:ind w:left="2790" w:hanging="180"/>
      </w:pPr>
    </w:lvl>
    <w:lvl w:ilvl="3" w:tplc="1C09000F" w:tentative="1">
      <w:start w:val="1"/>
      <w:numFmt w:val="decimal"/>
      <w:lvlText w:val="%4."/>
      <w:lvlJc w:val="left"/>
      <w:pPr>
        <w:tabs>
          <w:tab w:val="num" w:pos="3510"/>
        </w:tabs>
        <w:ind w:left="3510" w:hanging="360"/>
      </w:pPr>
    </w:lvl>
    <w:lvl w:ilvl="4" w:tplc="1C090019" w:tentative="1">
      <w:start w:val="1"/>
      <w:numFmt w:val="lowerLetter"/>
      <w:lvlText w:val="%5."/>
      <w:lvlJc w:val="left"/>
      <w:pPr>
        <w:tabs>
          <w:tab w:val="num" w:pos="4230"/>
        </w:tabs>
        <w:ind w:left="4230" w:hanging="360"/>
      </w:pPr>
    </w:lvl>
    <w:lvl w:ilvl="5" w:tplc="1C09001B" w:tentative="1">
      <w:start w:val="1"/>
      <w:numFmt w:val="lowerRoman"/>
      <w:lvlText w:val="%6."/>
      <w:lvlJc w:val="right"/>
      <w:pPr>
        <w:tabs>
          <w:tab w:val="num" w:pos="4950"/>
        </w:tabs>
        <w:ind w:left="4950" w:hanging="180"/>
      </w:pPr>
    </w:lvl>
    <w:lvl w:ilvl="6" w:tplc="1C09000F" w:tentative="1">
      <w:start w:val="1"/>
      <w:numFmt w:val="decimal"/>
      <w:lvlText w:val="%7."/>
      <w:lvlJc w:val="left"/>
      <w:pPr>
        <w:tabs>
          <w:tab w:val="num" w:pos="5670"/>
        </w:tabs>
        <w:ind w:left="5670" w:hanging="360"/>
      </w:pPr>
    </w:lvl>
    <w:lvl w:ilvl="7" w:tplc="1C090019" w:tentative="1">
      <w:start w:val="1"/>
      <w:numFmt w:val="lowerLetter"/>
      <w:lvlText w:val="%8."/>
      <w:lvlJc w:val="left"/>
      <w:pPr>
        <w:tabs>
          <w:tab w:val="num" w:pos="6390"/>
        </w:tabs>
        <w:ind w:left="6390" w:hanging="360"/>
      </w:pPr>
    </w:lvl>
    <w:lvl w:ilvl="8" w:tplc="1C09001B" w:tentative="1">
      <w:start w:val="1"/>
      <w:numFmt w:val="lowerRoman"/>
      <w:lvlText w:val="%9."/>
      <w:lvlJc w:val="right"/>
      <w:pPr>
        <w:tabs>
          <w:tab w:val="num" w:pos="7110"/>
        </w:tabs>
        <w:ind w:left="7110" w:hanging="180"/>
      </w:pPr>
    </w:lvl>
  </w:abstractNum>
  <w:abstractNum w:abstractNumId="7" w15:restartNumberingAfterBreak="0">
    <w:nsid w:val="13DB733B"/>
    <w:multiLevelType w:val="hybridMultilevel"/>
    <w:tmpl w:val="050C06F0"/>
    <w:lvl w:ilvl="0" w:tplc="D73A59F8">
      <w:start w:val="7"/>
      <w:numFmt w:val="lowerLetter"/>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8" w15:restartNumberingAfterBreak="0">
    <w:nsid w:val="17111713"/>
    <w:multiLevelType w:val="singleLevel"/>
    <w:tmpl w:val="E3B6549E"/>
    <w:lvl w:ilvl="0">
      <w:start w:val="1"/>
      <w:numFmt w:val="lowerLetter"/>
      <w:lvlText w:val="(%1)"/>
      <w:lvlJc w:val="left"/>
      <w:pPr>
        <w:tabs>
          <w:tab w:val="num" w:pos="1070"/>
        </w:tabs>
        <w:ind w:left="1070" w:hanging="360"/>
      </w:pPr>
    </w:lvl>
  </w:abstractNum>
  <w:abstractNum w:abstractNumId="9" w15:restartNumberingAfterBreak="0">
    <w:nsid w:val="184F419E"/>
    <w:multiLevelType w:val="multilevel"/>
    <w:tmpl w:val="01FED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77710E"/>
    <w:multiLevelType w:val="hybridMultilevel"/>
    <w:tmpl w:val="35E270CE"/>
    <w:lvl w:ilvl="0" w:tplc="4B7063C6">
      <w:start w:val="1"/>
      <w:numFmt w:val="lowerLetter"/>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1" w15:restartNumberingAfterBreak="0">
    <w:nsid w:val="1B274C14"/>
    <w:multiLevelType w:val="singleLevel"/>
    <w:tmpl w:val="DFEC1BB8"/>
    <w:lvl w:ilvl="0">
      <w:start w:val="2"/>
      <w:numFmt w:val="decimal"/>
      <w:lvlText w:val="%1."/>
      <w:lvlJc w:val="left"/>
      <w:pPr>
        <w:tabs>
          <w:tab w:val="num" w:pos="720"/>
        </w:tabs>
        <w:ind w:left="720" w:hanging="720"/>
      </w:pPr>
      <w:rPr>
        <w:rFonts w:hint="default"/>
      </w:rPr>
    </w:lvl>
  </w:abstractNum>
  <w:abstractNum w:abstractNumId="12" w15:restartNumberingAfterBreak="0">
    <w:nsid w:val="1CDE30E6"/>
    <w:multiLevelType w:val="hybridMultilevel"/>
    <w:tmpl w:val="DD5E1538"/>
    <w:lvl w:ilvl="0" w:tplc="AB9E66AA">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A33826"/>
    <w:multiLevelType w:val="singleLevel"/>
    <w:tmpl w:val="84E6CF9A"/>
    <w:lvl w:ilvl="0">
      <w:start w:val="1"/>
      <w:numFmt w:val="lowerLetter"/>
      <w:lvlText w:val="(%1)"/>
      <w:lvlJc w:val="left"/>
      <w:pPr>
        <w:tabs>
          <w:tab w:val="num" w:pos="1838"/>
        </w:tabs>
        <w:ind w:left="1838" w:hanging="420"/>
      </w:pPr>
      <w:rPr>
        <w:rFonts w:hint="default"/>
      </w:rPr>
    </w:lvl>
  </w:abstractNum>
  <w:abstractNum w:abstractNumId="14" w15:restartNumberingAfterBreak="0">
    <w:nsid w:val="1E1F49BD"/>
    <w:multiLevelType w:val="singleLevel"/>
    <w:tmpl w:val="770EB66C"/>
    <w:lvl w:ilvl="0">
      <w:start w:val="1"/>
      <w:numFmt w:val="bullet"/>
      <w:lvlText w:val=""/>
      <w:lvlJc w:val="left"/>
      <w:pPr>
        <w:tabs>
          <w:tab w:val="num" w:pos="709"/>
        </w:tabs>
        <w:ind w:left="709" w:hanging="709"/>
      </w:pPr>
      <w:rPr>
        <w:rFonts w:ascii="Symbol" w:hAnsi="Symbol" w:hint="default"/>
      </w:rPr>
    </w:lvl>
  </w:abstractNum>
  <w:abstractNum w:abstractNumId="15" w15:restartNumberingAfterBreak="0">
    <w:nsid w:val="1F0943D0"/>
    <w:multiLevelType w:val="singleLevel"/>
    <w:tmpl w:val="9DC6576C"/>
    <w:lvl w:ilvl="0">
      <w:start w:val="1"/>
      <w:numFmt w:val="lowerLetter"/>
      <w:lvlText w:val="%1)"/>
      <w:lvlJc w:val="left"/>
      <w:pPr>
        <w:tabs>
          <w:tab w:val="num" w:pos="570"/>
        </w:tabs>
        <w:ind w:left="570" w:hanging="570"/>
      </w:pPr>
      <w:rPr>
        <w:rFonts w:hint="default"/>
      </w:rPr>
    </w:lvl>
  </w:abstractNum>
  <w:abstractNum w:abstractNumId="16" w15:restartNumberingAfterBreak="0">
    <w:nsid w:val="21782144"/>
    <w:multiLevelType w:val="hybridMultilevel"/>
    <w:tmpl w:val="ED5458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23C1CC9"/>
    <w:multiLevelType w:val="hybridMultilevel"/>
    <w:tmpl w:val="4CD62EEE"/>
    <w:lvl w:ilvl="0" w:tplc="F468E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05022"/>
    <w:multiLevelType w:val="hybridMultilevel"/>
    <w:tmpl w:val="9A5C4E90"/>
    <w:lvl w:ilvl="0" w:tplc="0C72D246">
      <w:start w:val="7"/>
      <w:numFmt w:val="lowerLetter"/>
      <w:lvlText w:val="(%1)"/>
      <w:lvlJc w:val="left"/>
      <w:pPr>
        <w:tabs>
          <w:tab w:val="num" w:pos="1639"/>
        </w:tabs>
        <w:ind w:left="1639" w:hanging="360"/>
      </w:pPr>
      <w:rPr>
        <w:rFonts w:hint="default"/>
      </w:rPr>
    </w:lvl>
    <w:lvl w:ilvl="1" w:tplc="04090019" w:tentative="1">
      <w:start w:val="1"/>
      <w:numFmt w:val="lowerLetter"/>
      <w:lvlText w:val="%2."/>
      <w:lvlJc w:val="left"/>
      <w:pPr>
        <w:tabs>
          <w:tab w:val="num" w:pos="2359"/>
        </w:tabs>
        <w:ind w:left="2359" w:hanging="360"/>
      </w:pPr>
    </w:lvl>
    <w:lvl w:ilvl="2" w:tplc="0409001B" w:tentative="1">
      <w:start w:val="1"/>
      <w:numFmt w:val="lowerRoman"/>
      <w:lvlText w:val="%3."/>
      <w:lvlJc w:val="right"/>
      <w:pPr>
        <w:tabs>
          <w:tab w:val="num" w:pos="3079"/>
        </w:tabs>
        <w:ind w:left="3079" w:hanging="180"/>
      </w:pPr>
    </w:lvl>
    <w:lvl w:ilvl="3" w:tplc="0409000F" w:tentative="1">
      <w:start w:val="1"/>
      <w:numFmt w:val="decimal"/>
      <w:lvlText w:val="%4."/>
      <w:lvlJc w:val="left"/>
      <w:pPr>
        <w:tabs>
          <w:tab w:val="num" w:pos="3799"/>
        </w:tabs>
        <w:ind w:left="3799" w:hanging="360"/>
      </w:pPr>
    </w:lvl>
    <w:lvl w:ilvl="4" w:tplc="04090019" w:tentative="1">
      <w:start w:val="1"/>
      <w:numFmt w:val="lowerLetter"/>
      <w:lvlText w:val="%5."/>
      <w:lvlJc w:val="left"/>
      <w:pPr>
        <w:tabs>
          <w:tab w:val="num" w:pos="4519"/>
        </w:tabs>
        <w:ind w:left="4519" w:hanging="360"/>
      </w:pPr>
    </w:lvl>
    <w:lvl w:ilvl="5" w:tplc="0409001B" w:tentative="1">
      <w:start w:val="1"/>
      <w:numFmt w:val="lowerRoman"/>
      <w:lvlText w:val="%6."/>
      <w:lvlJc w:val="right"/>
      <w:pPr>
        <w:tabs>
          <w:tab w:val="num" w:pos="5239"/>
        </w:tabs>
        <w:ind w:left="5239" w:hanging="180"/>
      </w:pPr>
    </w:lvl>
    <w:lvl w:ilvl="6" w:tplc="0409000F" w:tentative="1">
      <w:start w:val="1"/>
      <w:numFmt w:val="decimal"/>
      <w:lvlText w:val="%7."/>
      <w:lvlJc w:val="left"/>
      <w:pPr>
        <w:tabs>
          <w:tab w:val="num" w:pos="5959"/>
        </w:tabs>
        <w:ind w:left="5959" w:hanging="360"/>
      </w:pPr>
    </w:lvl>
    <w:lvl w:ilvl="7" w:tplc="04090019" w:tentative="1">
      <w:start w:val="1"/>
      <w:numFmt w:val="lowerLetter"/>
      <w:lvlText w:val="%8."/>
      <w:lvlJc w:val="left"/>
      <w:pPr>
        <w:tabs>
          <w:tab w:val="num" w:pos="6679"/>
        </w:tabs>
        <w:ind w:left="6679" w:hanging="360"/>
      </w:pPr>
    </w:lvl>
    <w:lvl w:ilvl="8" w:tplc="0409001B" w:tentative="1">
      <w:start w:val="1"/>
      <w:numFmt w:val="lowerRoman"/>
      <w:lvlText w:val="%9."/>
      <w:lvlJc w:val="right"/>
      <w:pPr>
        <w:tabs>
          <w:tab w:val="num" w:pos="7399"/>
        </w:tabs>
        <w:ind w:left="7399" w:hanging="180"/>
      </w:pPr>
    </w:lvl>
  </w:abstractNum>
  <w:abstractNum w:abstractNumId="19" w15:restartNumberingAfterBreak="0">
    <w:nsid w:val="25EC0BA0"/>
    <w:multiLevelType w:val="singleLevel"/>
    <w:tmpl w:val="770EB66C"/>
    <w:lvl w:ilvl="0">
      <w:start w:val="1"/>
      <w:numFmt w:val="bullet"/>
      <w:lvlText w:val=""/>
      <w:lvlJc w:val="left"/>
      <w:pPr>
        <w:tabs>
          <w:tab w:val="num" w:pos="709"/>
        </w:tabs>
        <w:ind w:left="709" w:hanging="709"/>
      </w:pPr>
      <w:rPr>
        <w:rFonts w:ascii="Symbol" w:hAnsi="Symbol" w:hint="default"/>
      </w:rPr>
    </w:lvl>
  </w:abstractNum>
  <w:abstractNum w:abstractNumId="20" w15:restartNumberingAfterBreak="0">
    <w:nsid w:val="2C765881"/>
    <w:multiLevelType w:val="multilevel"/>
    <w:tmpl w:val="60DAF28E"/>
    <w:lvl w:ilvl="0">
      <w:start w:val="2"/>
      <w:numFmt w:val="decimal"/>
      <w:lvlText w:val="%1"/>
      <w:lvlJc w:val="left"/>
      <w:pPr>
        <w:tabs>
          <w:tab w:val="num" w:pos="495"/>
        </w:tabs>
        <w:ind w:left="495" w:hanging="495"/>
      </w:pPr>
      <w:rPr>
        <w:rFonts w:hint="default"/>
        <w:u w:val="none"/>
      </w:rPr>
    </w:lvl>
    <w:lvl w:ilvl="1">
      <w:start w:val="4"/>
      <w:numFmt w:val="decimal"/>
      <w:lvlRestart w:val="0"/>
      <w:lvlText w:val="C3.2.%2"/>
      <w:lvlJc w:val="left"/>
      <w:pPr>
        <w:tabs>
          <w:tab w:val="num" w:pos="495"/>
        </w:tabs>
        <w:ind w:left="495" w:hanging="495"/>
      </w:pPr>
      <w:rPr>
        <w:rFonts w:hint="default"/>
        <w:u w:val="none"/>
      </w:rPr>
    </w:lvl>
    <w:lvl w:ilvl="2">
      <w:start w:val="1"/>
      <w:numFmt w:val="decimal"/>
      <w:lvlText w:val="C3.%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2C9F181B"/>
    <w:multiLevelType w:val="hybridMultilevel"/>
    <w:tmpl w:val="EC0AF15C"/>
    <w:lvl w:ilvl="0" w:tplc="C4DE12DC">
      <w:start w:val="2"/>
      <w:numFmt w:val="lowerLetter"/>
      <w:lvlText w:val="(%1)"/>
      <w:lvlJc w:val="left"/>
      <w:pPr>
        <w:tabs>
          <w:tab w:val="num" w:pos="6344"/>
        </w:tabs>
        <w:ind w:left="6344" w:hanging="390"/>
      </w:pPr>
      <w:rPr>
        <w:rFonts w:hint="default"/>
      </w:rPr>
    </w:lvl>
    <w:lvl w:ilvl="1" w:tplc="08090019" w:tentative="1">
      <w:start w:val="1"/>
      <w:numFmt w:val="lowerLetter"/>
      <w:lvlText w:val="%2."/>
      <w:lvlJc w:val="left"/>
      <w:pPr>
        <w:tabs>
          <w:tab w:val="num" w:pos="7034"/>
        </w:tabs>
        <w:ind w:left="7034" w:hanging="360"/>
      </w:pPr>
    </w:lvl>
    <w:lvl w:ilvl="2" w:tplc="0809001B" w:tentative="1">
      <w:start w:val="1"/>
      <w:numFmt w:val="lowerRoman"/>
      <w:lvlText w:val="%3."/>
      <w:lvlJc w:val="right"/>
      <w:pPr>
        <w:tabs>
          <w:tab w:val="num" w:pos="7754"/>
        </w:tabs>
        <w:ind w:left="7754" w:hanging="180"/>
      </w:pPr>
    </w:lvl>
    <w:lvl w:ilvl="3" w:tplc="0809000F" w:tentative="1">
      <w:start w:val="1"/>
      <w:numFmt w:val="decimal"/>
      <w:lvlText w:val="%4."/>
      <w:lvlJc w:val="left"/>
      <w:pPr>
        <w:tabs>
          <w:tab w:val="num" w:pos="8474"/>
        </w:tabs>
        <w:ind w:left="8474" w:hanging="360"/>
      </w:pPr>
    </w:lvl>
    <w:lvl w:ilvl="4" w:tplc="08090019" w:tentative="1">
      <w:start w:val="1"/>
      <w:numFmt w:val="lowerLetter"/>
      <w:lvlText w:val="%5."/>
      <w:lvlJc w:val="left"/>
      <w:pPr>
        <w:tabs>
          <w:tab w:val="num" w:pos="9194"/>
        </w:tabs>
        <w:ind w:left="9194" w:hanging="360"/>
      </w:pPr>
    </w:lvl>
    <w:lvl w:ilvl="5" w:tplc="0809001B" w:tentative="1">
      <w:start w:val="1"/>
      <w:numFmt w:val="lowerRoman"/>
      <w:lvlText w:val="%6."/>
      <w:lvlJc w:val="right"/>
      <w:pPr>
        <w:tabs>
          <w:tab w:val="num" w:pos="9914"/>
        </w:tabs>
        <w:ind w:left="9914" w:hanging="180"/>
      </w:pPr>
    </w:lvl>
    <w:lvl w:ilvl="6" w:tplc="0809000F" w:tentative="1">
      <w:start w:val="1"/>
      <w:numFmt w:val="decimal"/>
      <w:lvlText w:val="%7."/>
      <w:lvlJc w:val="left"/>
      <w:pPr>
        <w:tabs>
          <w:tab w:val="num" w:pos="10634"/>
        </w:tabs>
        <w:ind w:left="10634" w:hanging="360"/>
      </w:pPr>
    </w:lvl>
    <w:lvl w:ilvl="7" w:tplc="08090019" w:tentative="1">
      <w:start w:val="1"/>
      <w:numFmt w:val="lowerLetter"/>
      <w:lvlText w:val="%8."/>
      <w:lvlJc w:val="left"/>
      <w:pPr>
        <w:tabs>
          <w:tab w:val="num" w:pos="11354"/>
        </w:tabs>
        <w:ind w:left="11354" w:hanging="360"/>
      </w:pPr>
    </w:lvl>
    <w:lvl w:ilvl="8" w:tplc="0809001B" w:tentative="1">
      <w:start w:val="1"/>
      <w:numFmt w:val="lowerRoman"/>
      <w:lvlText w:val="%9."/>
      <w:lvlJc w:val="right"/>
      <w:pPr>
        <w:tabs>
          <w:tab w:val="num" w:pos="12074"/>
        </w:tabs>
        <w:ind w:left="12074" w:hanging="180"/>
      </w:pPr>
    </w:lvl>
  </w:abstractNum>
  <w:abstractNum w:abstractNumId="22" w15:restartNumberingAfterBreak="0">
    <w:nsid w:val="2D281DF8"/>
    <w:multiLevelType w:val="multilevel"/>
    <w:tmpl w:val="CC0EF3FC"/>
    <w:lvl w:ilvl="0">
      <w:start w:val="9"/>
      <w:numFmt w:val="decimal"/>
      <w:lvlText w:val="%1"/>
      <w:lvlJc w:val="left"/>
      <w:pPr>
        <w:tabs>
          <w:tab w:val="num" w:pos="840"/>
        </w:tabs>
        <w:ind w:left="840" w:hanging="840"/>
      </w:pPr>
      <w:rPr>
        <w:rFonts w:hint="default"/>
      </w:rPr>
    </w:lvl>
    <w:lvl w:ilvl="1">
      <w:start w:val="1"/>
      <w:numFmt w:val="decimal"/>
      <w:lvlText w:val="%1.%2"/>
      <w:lvlJc w:val="left"/>
      <w:pPr>
        <w:tabs>
          <w:tab w:val="num" w:pos="1980"/>
        </w:tabs>
        <w:ind w:left="1980" w:hanging="840"/>
      </w:pPr>
      <w:rPr>
        <w:rFonts w:hint="default"/>
      </w:rPr>
    </w:lvl>
    <w:lvl w:ilvl="2">
      <w:start w:val="1"/>
      <w:numFmt w:val="decimal"/>
      <w:lvlText w:val="%1.%2.%3"/>
      <w:lvlJc w:val="left"/>
      <w:pPr>
        <w:tabs>
          <w:tab w:val="num" w:pos="3120"/>
        </w:tabs>
        <w:ind w:left="3120" w:hanging="84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23" w15:restartNumberingAfterBreak="0">
    <w:nsid w:val="37142DB7"/>
    <w:multiLevelType w:val="singleLevel"/>
    <w:tmpl w:val="FFF4C086"/>
    <w:lvl w:ilvl="0">
      <w:start w:val="1"/>
      <w:numFmt w:val="lowerLetter"/>
      <w:lvlText w:val="%1)"/>
      <w:lvlJc w:val="left"/>
      <w:pPr>
        <w:tabs>
          <w:tab w:val="num" w:pos="1691"/>
        </w:tabs>
        <w:ind w:left="1691" w:hanging="840"/>
      </w:pPr>
      <w:rPr>
        <w:rFonts w:hint="default"/>
      </w:rPr>
    </w:lvl>
  </w:abstractNum>
  <w:abstractNum w:abstractNumId="24" w15:restartNumberingAfterBreak="0">
    <w:nsid w:val="37F85B47"/>
    <w:multiLevelType w:val="hybridMultilevel"/>
    <w:tmpl w:val="8B28046E"/>
    <w:lvl w:ilvl="0" w:tplc="D0DC1C96">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start w:val="1"/>
      <w:numFmt w:val="bullet"/>
      <w:lvlText w:val=""/>
      <w:lvlJc w:val="left"/>
      <w:pPr>
        <w:tabs>
          <w:tab w:val="num" w:pos="3381"/>
        </w:tabs>
        <w:ind w:left="3381" w:hanging="360"/>
      </w:pPr>
      <w:rPr>
        <w:rFonts w:ascii="Symbol" w:hAnsi="Symbol" w:hint="default"/>
      </w:rPr>
    </w:lvl>
    <w:lvl w:ilvl="4" w:tplc="04090003">
      <w:start w:val="1"/>
      <w:numFmt w:val="bullet"/>
      <w:lvlText w:val="o"/>
      <w:lvlJc w:val="left"/>
      <w:pPr>
        <w:tabs>
          <w:tab w:val="num" w:pos="4101"/>
        </w:tabs>
        <w:ind w:left="4101" w:hanging="360"/>
      </w:pPr>
      <w:rPr>
        <w:rFonts w:ascii="Courier New" w:hAnsi="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25" w15:restartNumberingAfterBreak="0">
    <w:nsid w:val="3C2221A5"/>
    <w:multiLevelType w:val="singleLevel"/>
    <w:tmpl w:val="770EB66C"/>
    <w:lvl w:ilvl="0">
      <w:start w:val="1"/>
      <w:numFmt w:val="bullet"/>
      <w:lvlText w:val=""/>
      <w:lvlJc w:val="left"/>
      <w:pPr>
        <w:tabs>
          <w:tab w:val="num" w:pos="709"/>
        </w:tabs>
        <w:ind w:left="709" w:hanging="709"/>
      </w:pPr>
      <w:rPr>
        <w:rFonts w:ascii="Symbol" w:hAnsi="Symbol" w:hint="default"/>
      </w:rPr>
    </w:lvl>
  </w:abstractNum>
  <w:abstractNum w:abstractNumId="26" w15:restartNumberingAfterBreak="0">
    <w:nsid w:val="3DC205CF"/>
    <w:multiLevelType w:val="hybridMultilevel"/>
    <w:tmpl w:val="E7460C7A"/>
    <w:lvl w:ilvl="0" w:tplc="67965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97224"/>
    <w:multiLevelType w:val="multilevel"/>
    <w:tmpl w:val="C838BEB0"/>
    <w:lvl w:ilvl="0">
      <w:start w:val="1"/>
      <w:numFmt w:val="decimal"/>
      <w:pStyle w:val="Style1"/>
      <w:lvlText w:val="%1."/>
      <w:lvlJc w:val="left"/>
      <w:pPr>
        <w:tabs>
          <w:tab w:val="num" w:pos="720"/>
        </w:tabs>
        <w:ind w:left="720" w:hanging="720"/>
      </w:pPr>
      <w:rPr>
        <w:rFonts w:hint="default"/>
      </w:rPr>
    </w:lvl>
    <w:lvl w:ilvl="1">
      <w:start w:val="1"/>
      <w:numFmt w:val="decimal"/>
      <w:pStyle w:val="Style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2114D1C"/>
    <w:multiLevelType w:val="singleLevel"/>
    <w:tmpl w:val="06CC0BA0"/>
    <w:lvl w:ilvl="0">
      <w:start w:val="2"/>
      <w:numFmt w:val="lowerLetter"/>
      <w:lvlText w:val="%1)"/>
      <w:lvlJc w:val="left"/>
      <w:pPr>
        <w:tabs>
          <w:tab w:val="num" w:pos="1808"/>
        </w:tabs>
        <w:ind w:left="1808" w:hanging="390"/>
      </w:pPr>
      <w:rPr>
        <w:rFonts w:hint="default"/>
      </w:rPr>
    </w:lvl>
  </w:abstractNum>
  <w:abstractNum w:abstractNumId="29" w15:restartNumberingAfterBreak="0">
    <w:nsid w:val="459D52B5"/>
    <w:multiLevelType w:val="multilevel"/>
    <w:tmpl w:val="DDE2B11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9C12C0A"/>
    <w:multiLevelType w:val="singleLevel"/>
    <w:tmpl w:val="01B60936"/>
    <w:lvl w:ilvl="0">
      <w:start w:val="1"/>
      <w:numFmt w:val="lowerRoman"/>
      <w:lvlText w:val="(%1)"/>
      <w:lvlJc w:val="left"/>
      <w:pPr>
        <w:tabs>
          <w:tab w:val="num" w:pos="5400"/>
        </w:tabs>
        <w:ind w:left="5400" w:hanging="720"/>
      </w:pPr>
      <w:rPr>
        <w:rFonts w:hint="default"/>
      </w:rPr>
    </w:lvl>
  </w:abstractNum>
  <w:abstractNum w:abstractNumId="31" w15:restartNumberingAfterBreak="0">
    <w:nsid w:val="4ECC2548"/>
    <w:multiLevelType w:val="hybridMultilevel"/>
    <w:tmpl w:val="EE1648B0"/>
    <w:lvl w:ilvl="0" w:tplc="FFFFFFFF">
      <w:start w:val="1"/>
      <w:numFmt w:val="lowerLetter"/>
      <w:lvlText w:val="%1)"/>
      <w:lvlJc w:val="left"/>
      <w:pPr>
        <w:tabs>
          <w:tab w:val="num" w:pos="1800"/>
        </w:tabs>
        <w:ind w:left="1800" w:hanging="360"/>
      </w:pPr>
      <w:rPr>
        <w:rFonts w:hint="default"/>
      </w:rPr>
    </w:lvl>
    <w:lvl w:ilvl="1" w:tplc="049C0D48">
      <w:start w:val="1"/>
      <w:numFmt w:val="lowerLetter"/>
      <w:lvlText w:val="(%2)"/>
      <w:lvlJc w:val="left"/>
      <w:pPr>
        <w:tabs>
          <w:tab w:val="num" w:pos="5895"/>
        </w:tabs>
        <w:ind w:left="5895" w:hanging="3735"/>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15:restartNumberingAfterBreak="0">
    <w:nsid w:val="4F4B3502"/>
    <w:multiLevelType w:val="hybridMultilevel"/>
    <w:tmpl w:val="A23ED35E"/>
    <w:lvl w:ilvl="0" w:tplc="04A44788">
      <w:start w:val="5"/>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FE959DC"/>
    <w:multiLevelType w:val="hybridMultilevel"/>
    <w:tmpl w:val="A40280E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4" w15:restartNumberingAfterBreak="0">
    <w:nsid w:val="52BF30AF"/>
    <w:multiLevelType w:val="hybridMultilevel"/>
    <w:tmpl w:val="ECDEBEC2"/>
    <w:lvl w:ilvl="0" w:tplc="67965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923F5"/>
    <w:multiLevelType w:val="hybridMultilevel"/>
    <w:tmpl w:val="80B41944"/>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46820"/>
    <w:multiLevelType w:val="hybridMultilevel"/>
    <w:tmpl w:val="D262983E"/>
    <w:lvl w:ilvl="0" w:tplc="67965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CE0504"/>
    <w:multiLevelType w:val="singleLevel"/>
    <w:tmpl w:val="2BDA9D98"/>
    <w:lvl w:ilvl="0">
      <w:start w:val="1201"/>
      <w:numFmt w:val="decimal"/>
      <w:lvlText w:val="%1"/>
      <w:lvlJc w:val="left"/>
      <w:pPr>
        <w:tabs>
          <w:tab w:val="num" w:pos="5760"/>
        </w:tabs>
        <w:ind w:left="5760" w:hanging="5040"/>
      </w:pPr>
      <w:rPr>
        <w:rFonts w:hint="default"/>
      </w:rPr>
    </w:lvl>
  </w:abstractNum>
  <w:abstractNum w:abstractNumId="38" w15:restartNumberingAfterBreak="0">
    <w:nsid w:val="5A331927"/>
    <w:multiLevelType w:val="hybridMultilevel"/>
    <w:tmpl w:val="BBDA2824"/>
    <w:lvl w:ilvl="0" w:tplc="0026FB68">
      <w:start w:val="1"/>
      <w:numFmt w:val="lowerLetter"/>
      <w:lvlText w:val="%1)"/>
      <w:lvlJc w:val="left"/>
      <w:pPr>
        <w:tabs>
          <w:tab w:val="num" w:pos="1443"/>
        </w:tabs>
        <w:ind w:left="1443" w:hanging="450"/>
      </w:pPr>
      <w:rPr>
        <w:rFonts w:hint="default"/>
      </w:rPr>
    </w:lvl>
    <w:lvl w:ilvl="1" w:tplc="1C680AA8">
      <w:start w:val="1"/>
      <w:numFmt w:val="lowerRoman"/>
      <w:lvlText w:val="%2)"/>
      <w:lvlJc w:val="left"/>
      <w:pPr>
        <w:tabs>
          <w:tab w:val="num" w:pos="2433"/>
        </w:tabs>
        <w:ind w:left="2433" w:hanging="720"/>
      </w:pPr>
      <w:rPr>
        <w:rFonts w:hint="default"/>
      </w:rPr>
    </w:lvl>
    <w:lvl w:ilvl="2" w:tplc="51AA7AE4">
      <w:start w:val="2"/>
      <w:numFmt w:val="decimal"/>
      <w:lvlText w:val="%3)"/>
      <w:lvlJc w:val="left"/>
      <w:pPr>
        <w:tabs>
          <w:tab w:val="num" w:pos="3603"/>
        </w:tabs>
        <w:ind w:left="3603" w:hanging="990"/>
      </w:pPr>
      <w:rPr>
        <w:rFonts w:cs="Times New Roman" w:hint="default"/>
      </w:rPr>
    </w:lvl>
    <w:lvl w:ilvl="3" w:tplc="1C09000F" w:tentative="1">
      <w:start w:val="1"/>
      <w:numFmt w:val="decimal"/>
      <w:lvlText w:val="%4."/>
      <w:lvlJc w:val="left"/>
      <w:pPr>
        <w:tabs>
          <w:tab w:val="num" w:pos="3513"/>
        </w:tabs>
        <w:ind w:left="3513" w:hanging="360"/>
      </w:pPr>
    </w:lvl>
    <w:lvl w:ilvl="4" w:tplc="1C090019" w:tentative="1">
      <w:start w:val="1"/>
      <w:numFmt w:val="lowerLetter"/>
      <w:lvlText w:val="%5."/>
      <w:lvlJc w:val="left"/>
      <w:pPr>
        <w:tabs>
          <w:tab w:val="num" w:pos="4233"/>
        </w:tabs>
        <w:ind w:left="4233" w:hanging="360"/>
      </w:pPr>
    </w:lvl>
    <w:lvl w:ilvl="5" w:tplc="1C09001B" w:tentative="1">
      <w:start w:val="1"/>
      <w:numFmt w:val="lowerRoman"/>
      <w:lvlText w:val="%6."/>
      <w:lvlJc w:val="right"/>
      <w:pPr>
        <w:tabs>
          <w:tab w:val="num" w:pos="4953"/>
        </w:tabs>
        <w:ind w:left="4953" w:hanging="180"/>
      </w:pPr>
    </w:lvl>
    <w:lvl w:ilvl="6" w:tplc="1C09000F" w:tentative="1">
      <w:start w:val="1"/>
      <w:numFmt w:val="decimal"/>
      <w:lvlText w:val="%7."/>
      <w:lvlJc w:val="left"/>
      <w:pPr>
        <w:tabs>
          <w:tab w:val="num" w:pos="5673"/>
        </w:tabs>
        <w:ind w:left="5673" w:hanging="360"/>
      </w:pPr>
    </w:lvl>
    <w:lvl w:ilvl="7" w:tplc="1C090019" w:tentative="1">
      <w:start w:val="1"/>
      <w:numFmt w:val="lowerLetter"/>
      <w:lvlText w:val="%8."/>
      <w:lvlJc w:val="left"/>
      <w:pPr>
        <w:tabs>
          <w:tab w:val="num" w:pos="6393"/>
        </w:tabs>
        <w:ind w:left="6393" w:hanging="360"/>
      </w:pPr>
    </w:lvl>
    <w:lvl w:ilvl="8" w:tplc="1C09001B" w:tentative="1">
      <w:start w:val="1"/>
      <w:numFmt w:val="lowerRoman"/>
      <w:lvlText w:val="%9."/>
      <w:lvlJc w:val="right"/>
      <w:pPr>
        <w:tabs>
          <w:tab w:val="num" w:pos="7113"/>
        </w:tabs>
        <w:ind w:left="7113" w:hanging="180"/>
      </w:pPr>
    </w:lvl>
  </w:abstractNum>
  <w:abstractNum w:abstractNumId="39" w15:restartNumberingAfterBreak="0">
    <w:nsid w:val="5C6903A4"/>
    <w:multiLevelType w:val="multilevel"/>
    <w:tmpl w:val="5EFE95EA"/>
    <w:lvl w:ilvl="0">
      <w:start w:val="2"/>
      <w:numFmt w:val="decimal"/>
      <w:lvlText w:val="%1"/>
      <w:lvlJc w:val="left"/>
      <w:pPr>
        <w:tabs>
          <w:tab w:val="num" w:pos="495"/>
        </w:tabs>
        <w:ind w:left="495" w:hanging="495"/>
      </w:pPr>
      <w:rPr>
        <w:rFonts w:hint="default"/>
        <w:u w:val="none"/>
      </w:rPr>
    </w:lvl>
    <w:lvl w:ilvl="1">
      <w:start w:val="4"/>
      <w:numFmt w:val="decimal"/>
      <w:lvlRestart w:val="0"/>
      <w:lvlText w:val="C3.2.%2"/>
      <w:lvlJc w:val="left"/>
      <w:pPr>
        <w:tabs>
          <w:tab w:val="num" w:pos="495"/>
        </w:tabs>
        <w:ind w:left="495" w:hanging="495"/>
      </w:pPr>
      <w:rPr>
        <w:rFonts w:hint="default"/>
        <w:u w:val="none"/>
      </w:rPr>
    </w:lvl>
    <w:lvl w:ilvl="2">
      <w:start w:val="1"/>
      <w:numFmt w:val="decimal"/>
      <w:lvlText w:val="C3.%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15:restartNumberingAfterBreak="0">
    <w:nsid w:val="60097BDE"/>
    <w:multiLevelType w:val="singleLevel"/>
    <w:tmpl w:val="770EB66C"/>
    <w:lvl w:ilvl="0">
      <w:start w:val="1"/>
      <w:numFmt w:val="bullet"/>
      <w:lvlText w:val=""/>
      <w:lvlJc w:val="left"/>
      <w:pPr>
        <w:tabs>
          <w:tab w:val="num" w:pos="709"/>
        </w:tabs>
        <w:ind w:left="709" w:hanging="709"/>
      </w:pPr>
      <w:rPr>
        <w:rFonts w:ascii="Symbol" w:hAnsi="Symbol" w:hint="default"/>
      </w:rPr>
    </w:lvl>
  </w:abstractNum>
  <w:abstractNum w:abstractNumId="41" w15:restartNumberingAfterBreak="0">
    <w:nsid w:val="64DE70F0"/>
    <w:multiLevelType w:val="hybridMultilevel"/>
    <w:tmpl w:val="E57662E0"/>
    <w:lvl w:ilvl="0" w:tplc="67965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A4C25"/>
    <w:multiLevelType w:val="hybridMultilevel"/>
    <w:tmpl w:val="862E1068"/>
    <w:lvl w:ilvl="0" w:tplc="EC1CAF2A">
      <w:start w:val="1"/>
      <w:numFmt w:val="lowerLetter"/>
      <w:lvlText w:val="%1)"/>
      <w:lvlJc w:val="left"/>
      <w:pPr>
        <w:tabs>
          <w:tab w:val="num" w:pos="1440"/>
        </w:tabs>
        <w:ind w:left="1440" w:hanging="450"/>
      </w:pPr>
      <w:rPr>
        <w:rFonts w:hint="default"/>
      </w:rPr>
    </w:lvl>
    <w:lvl w:ilvl="1" w:tplc="1C090019" w:tentative="1">
      <w:start w:val="1"/>
      <w:numFmt w:val="lowerLetter"/>
      <w:lvlText w:val="%2."/>
      <w:lvlJc w:val="left"/>
      <w:pPr>
        <w:tabs>
          <w:tab w:val="num" w:pos="2070"/>
        </w:tabs>
        <w:ind w:left="2070" w:hanging="360"/>
      </w:pPr>
    </w:lvl>
    <w:lvl w:ilvl="2" w:tplc="1C09001B" w:tentative="1">
      <w:start w:val="1"/>
      <w:numFmt w:val="lowerRoman"/>
      <w:lvlText w:val="%3."/>
      <w:lvlJc w:val="right"/>
      <w:pPr>
        <w:tabs>
          <w:tab w:val="num" w:pos="2790"/>
        </w:tabs>
        <w:ind w:left="2790" w:hanging="180"/>
      </w:pPr>
    </w:lvl>
    <w:lvl w:ilvl="3" w:tplc="1C09000F" w:tentative="1">
      <w:start w:val="1"/>
      <w:numFmt w:val="decimal"/>
      <w:lvlText w:val="%4."/>
      <w:lvlJc w:val="left"/>
      <w:pPr>
        <w:tabs>
          <w:tab w:val="num" w:pos="3510"/>
        </w:tabs>
        <w:ind w:left="3510" w:hanging="360"/>
      </w:pPr>
    </w:lvl>
    <w:lvl w:ilvl="4" w:tplc="1C090019" w:tentative="1">
      <w:start w:val="1"/>
      <w:numFmt w:val="lowerLetter"/>
      <w:lvlText w:val="%5."/>
      <w:lvlJc w:val="left"/>
      <w:pPr>
        <w:tabs>
          <w:tab w:val="num" w:pos="4230"/>
        </w:tabs>
        <w:ind w:left="4230" w:hanging="360"/>
      </w:pPr>
    </w:lvl>
    <w:lvl w:ilvl="5" w:tplc="1C09001B" w:tentative="1">
      <w:start w:val="1"/>
      <w:numFmt w:val="lowerRoman"/>
      <w:lvlText w:val="%6."/>
      <w:lvlJc w:val="right"/>
      <w:pPr>
        <w:tabs>
          <w:tab w:val="num" w:pos="4950"/>
        </w:tabs>
        <w:ind w:left="4950" w:hanging="180"/>
      </w:pPr>
    </w:lvl>
    <w:lvl w:ilvl="6" w:tplc="1C09000F" w:tentative="1">
      <w:start w:val="1"/>
      <w:numFmt w:val="decimal"/>
      <w:lvlText w:val="%7."/>
      <w:lvlJc w:val="left"/>
      <w:pPr>
        <w:tabs>
          <w:tab w:val="num" w:pos="5670"/>
        </w:tabs>
        <w:ind w:left="5670" w:hanging="360"/>
      </w:pPr>
    </w:lvl>
    <w:lvl w:ilvl="7" w:tplc="1C090019" w:tentative="1">
      <w:start w:val="1"/>
      <w:numFmt w:val="lowerLetter"/>
      <w:lvlText w:val="%8."/>
      <w:lvlJc w:val="left"/>
      <w:pPr>
        <w:tabs>
          <w:tab w:val="num" w:pos="6390"/>
        </w:tabs>
        <w:ind w:left="6390" w:hanging="360"/>
      </w:pPr>
    </w:lvl>
    <w:lvl w:ilvl="8" w:tplc="1C09001B" w:tentative="1">
      <w:start w:val="1"/>
      <w:numFmt w:val="lowerRoman"/>
      <w:lvlText w:val="%9."/>
      <w:lvlJc w:val="right"/>
      <w:pPr>
        <w:tabs>
          <w:tab w:val="num" w:pos="7110"/>
        </w:tabs>
        <w:ind w:left="7110" w:hanging="180"/>
      </w:pPr>
    </w:lvl>
  </w:abstractNum>
  <w:abstractNum w:abstractNumId="43" w15:restartNumberingAfterBreak="0">
    <w:nsid w:val="67253A43"/>
    <w:multiLevelType w:val="singleLevel"/>
    <w:tmpl w:val="D84670B2"/>
    <w:lvl w:ilvl="0">
      <w:start w:val="1"/>
      <w:numFmt w:val="lowerLetter"/>
      <w:lvlText w:val="(%1)"/>
      <w:lvlJc w:val="left"/>
      <w:pPr>
        <w:tabs>
          <w:tab w:val="num" w:pos="1789"/>
        </w:tabs>
        <w:ind w:left="1789" w:hanging="510"/>
      </w:pPr>
      <w:rPr>
        <w:rFonts w:hint="default"/>
      </w:rPr>
    </w:lvl>
  </w:abstractNum>
  <w:abstractNum w:abstractNumId="44" w15:restartNumberingAfterBreak="0">
    <w:nsid w:val="686B0C04"/>
    <w:multiLevelType w:val="hybridMultilevel"/>
    <w:tmpl w:val="403E0DEE"/>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F7E98"/>
    <w:multiLevelType w:val="hybridMultilevel"/>
    <w:tmpl w:val="66DA2612"/>
    <w:lvl w:ilvl="0" w:tplc="65C0DA6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6F2F3FDF"/>
    <w:multiLevelType w:val="hybridMultilevel"/>
    <w:tmpl w:val="08003998"/>
    <w:lvl w:ilvl="0" w:tplc="D0DC1C96">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47" w15:restartNumberingAfterBreak="0">
    <w:nsid w:val="6F5F6C1E"/>
    <w:multiLevelType w:val="hybridMultilevel"/>
    <w:tmpl w:val="070A69C2"/>
    <w:lvl w:ilvl="0" w:tplc="67965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BE0934"/>
    <w:multiLevelType w:val="singleLevel"/>
    <w:tmpl w:val="01B60936"/>
    <w:lvl w:ilvl="0">
      <w:start w:val="1"/>
      <w:numFmt w:val="lowerRoman"/>
      <w:lvlText w:val="(%1)"/>
      <w:lvlJc w:val="left"/>
      <w:pPr>
        <w:tabs>
          <w:tab w:val="num" w:pos="5400"/>
        </w:tabs>
        <w:ind w:left="5400" w:hanging="720"/>
      </w:pPr>
      <w:rPr>
        <w:rFonts w:hint="default"/>
      </w:rPr>
    </w:lvl>
  </w:abstractNum>
  <w:abstractNum w:abstractNumId="49" w15:restartNumberingAfterBreak="0">
    <w:nsid w:val="7A014346"/>
    <w:multiLevelType w:val="singleLevel"/>
    <w:tmpl w:val="36523AF0"/>
    <w:lvl w:ilvl="0">
      <w:start w:val="1"/>
      <w:numFmt w:val="lowerRoman"/>
      <w:lvlText w:val="(%1)"/>
      <w:lvlJc w:val="left"/>
      <w:pPr>
        <w:tabs>
          <w:tab w:val="num" w:pos="2563"/>
        </w:tabs>
        <w:ind w:left="2563" w:hanging="720"/>
      </w:pPr>
      <w:rPr>
        <w:rFonts w:hint="default"/>
      </w:rPr>
    </w:lvl>
  </w:abstractNum>
  <w:abstractNum w:abstractNumId="50" w15:restartNumberingAfterBreak="0">
    <w:nsid w:val="7B327C6D"/>
    <w:multiLevelType w:val="hybridMultilevel"/>
    <w:tmpl w:val="8B28046E"/>
    <w:lvl w:ilvl="0" w:tplc="D0DC1C96">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start w:val="1"/>
      <w:numFmt w:val="bullet"/>
      <w:lvlText w:val=""/>
      <w:lvlJc w:val="left"/>
      <w:pPr>
        <w:tabs>
          <w:tab w:val="num" w:pos="3381"/>
        </w:tabs>
        <w:ind w:left="3381" w:hanging="360"/>
      </w:pPr>
      <w:rPr>
        <w:rFonts w:ascii="Symbol" w:hAnsi="Symbol" w:hint="default"/>
      </w:rPr>
    </w:lvl>
    <w:lvl w:ilvl="4" w:tplc="04090003">
      <w:start w:val="1"/>
      <w:numFmt w:val="bullet"/>
      <w:lvlText w:val="o"/>
      <w:lvlJc w:val="left"/>
      <w:pPr>
        <w:tabs>
          <w:tab w:val="num" w:pos="4101"/>
        </w:tabs>
        <w:ind w:left="4101" w:hanging="360"/>
      </w:pPr>
      <w:rPr>
        <w:rFonts w:ascii="Courier New" w:hAnsi="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51" w15:restartNumberingAfterBreak="0">
    <w:nsid w:val="7DBB5168"/>
    <w:multiLevelType w:val="singleLevel"/>
    <w:tmpl w:val="C9C07F4E"/>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E820936"/>
    <w:multiLevelType w:val="singleLevel"/>
    <w:tmpl w:val="3F2A865C"/>
    <w:lvl w:ilvl="0">
      <w:start w:val="1"/>
      <w:numFmt w:val="decimal"/>
      <w:lvlText w:val="%1"/>
      <w:lvlJc w:val="left"/>
      <w:pPr>
        <w:tabs>
          <w:tab w:val="num" w:pos="705"/>
        </w:tabs>
        <w:ind w:left="705" w:hanging="705"/>
      </w:pPr>
      <w:rPr>
        <w:rFonts w:hint="default"/>
      </w:rPr>
    </w:lvl>
  </w:abstractNum>
  <w:num w:numId="1" w16cid:durableId="1555660223">
    <w:abstractNumId w:val="11"/>
  </w:num>
  <w:num w:numId="2" w16cid:durableId="1458717799">
    <w:abstractNumId w:val="37"/>
  </w:num>
  <w:num w:numId="3" w16cid:durableId="1443497199">
    <w:abstractNumId w:val="44"/>
  </w:num>
  <w:num w:numId="4" w16cid:durableId="2435531">
    <w:abstractNumId w:val="2"/>
  </w:num>
  <w:num w:numId="5" w16cid:durableId="74210443">
    <w:abstractNumId w:val="3"/>
  </w:num>
  <w:num w:numId="6" w16cid:durableId="37247126">
    <w:abstractNumId w:val="22"/>
  </w:num>
  <w:num w:numId="7" w16cid:durableId="858396521">
    <w:abstractNumId w:val="16"/>
  </w:num>
  <w:num w:numId="8" w16cid:durableId="1242762013">
    <w:abstractNumId w:val="27"/>
  </w:num>
  <w:num w:numId="9" w16cid:durableId="393889858">
    <w:abstractNumId w:val="29"/>
  </w:num>
  <w:num w:numId="10" w16cid:durableId="1535264545">
    <w:abstractNumId w:val="49"/>
  </w:num>
  <w:num w:numId="11" w16cid:durableId="1858495215">
    <w:abstractNumId w:val="48"/>
  </w:num>
  <w:num w:numId="12" w16cid:durableId="1136290790">
    <w:abstractNumId w:val="30"/>
  </w:num>
  <w:num w:numId="13" w16cid:durableId="737099364">
    <w:abstractNumId w:val="8"/>
  </w:num>
  <w:num w:numId="14" w16cid:durableId="1125661266">
    <w:abstractNumId w:val="45"/>
  </w:num>
  <w:num w:numId="15" w16cid:durableId="723874875">
    <w:abstractNumId w:val="26"/>
  </w:num>
  <w:num w:numId="16" w16cid:durableId="1379629931">
    <w:abstractNumId w:val="47"/>
  </w:num>
  <w:num w:numId="17" w16cid:durableId="246381180">
    <w:abstractNumId w:val="34"/>
  </w:num>
  <w:num w:numId="18" w16cid:durableId="1014961002">
    <w:abstractNumId w:val="52"/>
  </w:num>
  <w:num w:numId="19" w16cid:durableId="1994992851">
    <w:abstractNumId w:val="28"/>
  </w:num>
  <w:num w:numId="20" w16cid:durableId="1687168448">
    <w:abstractNumId w:val="15"/>
  </w:num>
  <w:num w:numId="21" w16cid:durableId="46029687">
    <w:abstractNumId w:val="43"/>
  </w:num>
  <w:num w:numId="22" w16cid:durableId="641156282">
    <w:abstractNumId w:val="18"/>
  </w:num>
  <w:num w:numId="23" w16cid:durableId="1503744068">
    <w:abstractNumId w:val="13"/>
  </w:num>
  <w:num w:numId="24" w16cid:durableId="139884620">
    <w:abstractNumId w:val="32"/>
  </w:num>
  <w:num w:numId="25" w16cid:durableId="1276785499">
    <w:abstractNumId w:val="21"/>
  </w:num>
  <w:num w:numId="26" w16cid:durableId="2039742485">
    <w:abstractNumId w:val="41"/>
  </w:num>
  <w:num w:numId="27" w16cid:durableId="1527448949">
    <w:abstractNumId w:val="12"/>
  </w:num>
  <w:num w:numId="28" w16cid:durableId="269705587">
    <w:abstractNumId w:val="17"/>
  </w:num>
  <w:num w:numId="29" w16cid:durableId="911042385">
    <w:abstractNumId w:val="31"/>
  </w:num>
  <w:num w:numId="30" w16cid:durableId="1385254010">
    <w:abstractNumId w:val="35"/>
  </w:num>
  <w:num w:numId="31" w16cid:durableId="378632154">
    <w:abstractNumId w:val="33"/>
  </w:num>
  <w:num w:numId="32" w16cid:durableId="1003780393">
    <w:abstractNumId w:val="36"/>
  </w:num>
  <w:num w:numId="33" w16cid:durableId="1671786471">
    <w:abstractNumId w:val="0"/>
  </w:num>
  <w:num w:numId="34" w16cid:durableId="2123065109">
    <w:abstractNumId w:val="20"/>
  </w:num>
  <w:num w:numId="35" w16cid:durableId="1171261928">
    <w:abstractNumId w:val="39"/>
  </w:num>
  <w:num w:numId="36" w16cid:durableId="775758019">
    <w:abstractNumId w:val="51"/>
  </w:num>
  <w:num w:numId="37" w16cid:durableId="2054577767">
    <w:abstractNumId w:val="4"/>
  </w:num>
  <w:num w:numId="38" w16cid:durableId="1411349185">
    <w:abstractNumId w:val="46"/>
  </w:num>
  <w:num w:numId="39" w16cid:durableId="1380974796">
    <w:abstractNumId w:val="50"/>
  </w:num>
  <w:num w:numId="40" w16cid:durableId="500775959">
    <w:abstractNumId w:val="24"/>
  </w:num>
  <w:num w:numId="41" w16cid:durableId="708142630">
    <w:abstractNumId w:val="1"/>
  </w:num>
  <w:num w:numId="42" w16cid:durableId="30880234">
    <w:abstractNumId w:val="6"/>
  </w:num>
  <w:num w:numId="43" w16cid:durableId="439881729">
    <w:abstractNumId w:val="38"/>
  </w:num>
  <w:num w:numId="44" w16cid:durableId="840005470">
    <w:abstractNumId w:val="42"/>
  </w:num>
  <w:num w:numId="45" w16cid:durableId="746996420">
    <w:abstractNumId w:val="23"/>
  </w:num>
  <w:num w:numId="46" w16cid:durableId="277369360">
    <w:abstractNumId w:val="14"/>
  </w:num>
  <w:num w:numId="47" w16cid:durableId="77337754">
    <w:abstractNumId w:val="19"/>
  </w:num>
  <w:num w:numId="48" w16cid:durableId="386683025">
    <w:abstractNumId w:val="25"/>
  </w:num>
  <w:num w:numId="49" w16cid:durableId="132062546">
    <w:abstractNumId w:val="40"/>
  </w:num>
  <w:num w:numId="50" w16cid:durableId="346102316">
    <w:abstractNumId w:val="10"/>
  </w:num>
  <w:num w:numId="51" w16cid:durableId="1204441184">
    <w:abstractNumId w:val="7"/>
  </w:num>
  <w:num w:numId="52" w16cid:durableId="1548643292">
    <w:abstractNumId w:val="5"/>
  </w:num>
  <w:num w:numId="53" w16cid:durableId="495920482">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Saayman">
    <w15:presenceInfo w15:providerId="AD" w15:userId="S::francois.saayman@prizm.com.au::b13864ef-64f9-4bd6-8a58-d3adee579d55"/>
  </w15:person>
  <w15:person w15:author="Microsoft account">
    <w15:presenceInfo w15:providerId="Windows Live" w15:userId="46f155db8ed7f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4D"/>
    <w:rsid w:val="00012E55"/>
    <w:rsid w:val="00013143"/>
    <w:rsid w:val="00017A53"/>
    <w:rsid w:val="00023FB6"/>
    <w:rsid w:val="00037E11"/>
    <w:rsid w:val="0004776C"/>
    <w:rsid w:val="0005435B"/>
    <w:rsid w:val="000642CD"/>
    <w:rsid w:val="00071EC9"/>
    <w:rsid w:val="000908D8"/>
    <w:rsid w:val="0009469C"/>
    <w:rsid w:val="00094C98"/>
    <w:rsid w:val="00096659"/>
    <w:rsid w:val="000A66D1"/>
    <w:rsid w:val="000B4424"/>
    <w:rsid w:val="000C1C69"/>
    <w:rsid w:val="000E6B93"/>
    <w:rsid w:val="000F492B"/>
    <w:rsid w:val="0010090A"/>
    <w:rsid w:val="00117793"/>
    <w:rsid w:val="0012192F"/>
    <w:rsid w:val="00157371"/>
    <w:rsid w:val="00157B07"/>
    <w:rsid w:val="0016113D"/>
    <w:rsid w:val="0017057F"/>
    <w:rsid w:val="00171B16"/>
    <w:rsid w:val="00172148"/>
    <w:rsid w:val="0017573D"/>
    <w:rsid w:val="00190708"/>
    <w:rsid w:val="00190EF3"/>
    <w:rsid w:val="001A1542"/>
    <w:rsid w:val="001A4C7D"/>
    <w:rsid w:val="001A525A"/>
    <w:rsid w:val="001A7811"/>
    <w:rsid w:val="001B5ACC"/>
    <w:rsid w:val="001C7FE4"/>
    <w:rsid w:val="001E5E97"/>
    <w:rsid w:val="001E6846"/>
    <w:rsid w:val="001F1A30"/>
    <w:rsid w:val="001F4196"/>
    <w:rsid w:val="001F4B1D"/>
    <w:rsid w:val="00203118"/>
    <w:rsid w:val="002245AE"/>
    <w:rsid w:val="00235265"/>
    <w:rsid w:val="00237540"/>
    <w:rsid w:val="00237870"/>
    <w:rsid w:val="0024099E"/>
    <w:rsid w:val="00255FFD"/>
    <w:rsid w:val="00280135"/>
    <w:rsid w:val="0028204D"/>
    <w:rsid w:val="002859C6"/>
    <w:rsid w:val="00294137"/>
    <w:rsid w:val="002A0145"/>
    <w:rsid w:val="002A5B28"/>
    <w:rsid w:val="002D04E4"/>
    <w:rsid w:val="002D47EE"/>
    <w:rsid w:val="002D506B"/>
    <w:rsid w:val="002E67BE"/>
    <w:rsid w:val="002F2A86"/>
    <w:rsid w:val="00321D18"/>
    <w:rsid w:val="00332E27"/>
    <w:rsid w:val="00337BB8"/>
    <w:rsid w:val="003417C4"/>
    <w:rsid w:val="0035033F"/>
    <w:rsid w:val="00354ED3"/>
    <w:rsid w:val="003573EF"/>
    <w:rsid w:val="00360B63"/>
    <w:rsid w:val="00366CB3"/>
    <w:rsid w:val="00366DD5"/>
    <w:rsid w:val="003701FD"/>
    <w:rsid w:val="00374714"/>
    <w:rsid w:val="00382A05"/>
    <w:rsid w:val="00385344"/>
    <w:rsid w:val="00387253"/>
    <w:rsid w:val="00390A96"/>
    <w:rsid w:val="00390CA2"/>
    <w:rsid w:val="003A3001"/>
    <w:rsid w:val="003B4A4E"/>
    <w:rsid w:val="003B69FB"/>
    <w:rsid w:val="003C2091"/>
    <w:rsid w:val="003D52D6"/>
    <w:rsid w:val="003D5F05"/>
    <w:rsid w:val="003F71CB"/>
    <w:rsid w:val="00401D64"/>
    <w:rsid w:val="004023B9"/>
    <w:rsid w:val="00403517"/>
    <w:rsid w:val="00407499"/>
    <w:rsid w:val="00410BFF"/>
    <w:rsid w:val="00413E61"/>
    <w:rsid w:val="00422DDA"/>
    <w:rsid w:val="00430943"/>
    <w:rsid w:val="00445D96"/>
    <w:rsid w:val="004669D6"/>
    <w:rsid w:val="00474370"/>
    <w:rsid w:val="00476629"/>
    <w:rsid w:val="00482AD5"/>
    <w:rsid w:val="00484C1E"/>
    <w:rsid w:val="00486662"/>
    <w:rsid w:val="00493BA4"/>
    <w:rsid w:val="00496031"/>
    <w:rsid w:val="004B35C3"/>
    <w:rsid w:val="004B5177"/>
    <w:rsid w:val="004B70D0"/>
    <w:rsid w:val="004C10F8"/>
    <w:rsid w:val="004C2047"/>
    <w:rsid w:val="004D4EC4"/>
    <w:rsid w:val="004D6D00"/>
    <w:rsid w:val="004E11D1"/>
    <w:rsid w:val="004E24CB"/>
    <w:rsid w:val="004E4E82"/>
    <w:rsid w:val="004E4EC3"/>
    <w:rsid w:val="004F0448"/>
    <w:rsid w:val="004F079F"/>
    <w:rsid w:val="004F474B"/>
    <w:rsid w:val="004F5022"/>
    <w:rsid w:val="00510033"/>
    <w:rsid w:val="00510D2F"/>
    <w:rsid w:val="00514552"/>
    <w:rsid w:val="00514A0D"/>
    <w:rsid w:val="0052132E"/>
    <w:rsid w:val="00530530"/>
    <w:rsid w:val="00546A4C"/>
    <w:rsid w:val="00547168"/>
    <w:rsid w:val="0055574D"/>
    <w:rsid w:val="00567806"/>
    <w:rsid w:val="00582C62"/>
    <w:rsid w:val="00583FF7"/>
    <w:rsid w:val="00587738"/>
    <w:rsid w:val="005A0AF6"/>
    <w:rsid w:val="005B2913"/>
    <w:rsid w:val="005C2922"/>
    <w:rsid w:val="005C64AF"/>
    <w:rsid w:val="005D4ADA"/>
    <w:rsid w:val="005D763B"/>
    <w:rsid w:val="006000B9"/>
    <w:rsid w:val="0061163A"/>
    <w:rsid w:val="0061192C"/>
    <w:rsid w:val="00612907"/>
    <w:rsid w:val="00613F60"/>
    <w:rsid w:val="00621200"/>
    <w:rsid w:val="00630B0D"/>
    <w:rsid w:val="00632095"/>
    <w:rsid w:val="00642D22"/>
    <w:rsid w:val="00653629"/>
    <w:rsid w:val="00662F56"/>
    <w:rsid w:val="006811C4"/>
    <w:rsid w:val="006A0DB8"/>
    <w:rsid w:val="006A59D8"/>
    <w:rsid w:val="006B5CA4"/>
    <w:rsid w:val="006B5F24"/>
    <w:rsid w:val="006C4259"/>
    <w:rsid w:val="006C556B"/>
    <w:rsid w:val="006D1CFC"/>
    <w:rsid w:val="006D233D"/>
    <w:rsid w:val="006E0941"/>
    <w:rsid w:val="006F1048"/>
    <w:rsid w:val="006F7162"/>
    <w:rsid w:val="007059E5"/>
    <w:rsid w:val="00711254"/>
    <w:rsid w:val="0071395D"/>
    <w:rsid w:val="00730F8D"/>
    <w:rsid w:val="007341D8"/>
    <w:rsid w:val="00737158"/>
    <w:rsid w:val="007413F0"/>
    <w:rsid w:val="0074266D"/>
    <w:rsid w:val="007426CF"/>
    <w:rsid w:val="00764EF3"/>
    <w:rsid w:val="0076591E"/>
    <w:rsid w:val="00766CCD"/>
    <w:rsid w:val="0077465B"/>
    <w:rsid w:val="00785F1A"/>
    <w:rsid w:val="00787210"/>
    <w:rsid w:val="00793A18"/>
    <w:rsid w:val="007A3381"/>
    <w:rsid w:val="007A4A6C"/>
    <w:rsid w:val="007B21E4"/>
    <w:rsid w:val="007C2D61"/>
    <w:rsid w:val="007C3BBD"/>
    <w:rsid w:val="007C5779"/>
    <w:rsid w:val="007C5A1B"/>
    <w:rsid w:val="007D7BD6"/>
    <w:rsid w:val="007E3989"/>
    <w:rsid w:val="007F76DA"/>
    <w:rsid w:val="008001ED"/>
    <w:rsid w:val="00801432"/>
    <w:rsid w:val="008072C0"/>
    <w:rsid w:val="0081067B"/>
    <w:rsid w:val="00816BB5"/>
    <w:rsid w:val="008200FA"/>
    <w:rsid w:val="00821723"/>
    <w:rsid w:val="00824380"/>
    <w:rsid w:val="0083133D"/>
    <w:rsid w:val="0083335F"/>
    <w:rsid w:val="008556D3"/>
    <w:rsid w:val="00855825"/>
    <w:rsid w:val="008558C1"/>
    <w:rsid w:val="00856BA5"/>
    <w:rsid w:val="00866A92"/>
    <w:rsid w:val="008A6698"/>
    <w:rsid w:val="008D3CF1"/>
    <w:rsid w:val="008D7906"/>
    <w:rsid w:val="008E744D"/>
    <w:rsid w:val="008F058E"/>
    <w:rsid w:val="008F39F4"/>
    <w:rsid w:val="00902213"/>
    <w:rsid w:val="009165AA"/>
    <w:rsid w:val="00921E52"/>
    <w:rsid w:val="00923314"/>
    <w:rsid w:val="00933203"/>
    <w:rsid w:val="009562CD"/>
    <w:rsid w:val="00960391"/>
    <w:rsid w:val="00960B5F"/>
    <w:rsid w:val="00965DC6"/>
    <w:rsid w:val="00972383"/>
    <w:rsid w:val="009903CA"/>
    <w:rsid w:val="00991959"/>
    <w:rsid w:val="009A44D7"/>
    <w:rsid w:val="009C04BD"/>
    <w:rsid w:val="009C68F3"/>
    <w:rsid w:val="009E60BB"/>
    <w:rsid w:val="00A007AA"/>
    <w:rsid w:val="00A00EA8"/>
    <w:rsid w:val="00A0235B"/>
    <w:rsid w:val="00A050E6"/>
    <w:rsid w:val="00A15455"/>
    <w:rsid w:val="00A23BC8"/>
    <w:rsid w:val="00A30200"/>
    <w:rsid w:val="00A40DF5"/>
    <w:rsid w:val="00A52891"/>
    <w:rsid w:val="00A54859"/>
    <w:rsid w:val="00A71396"/>
    <w:rsid w:val="00A821E1"/>
    <w:rsid w:val="00A8464A"/>
    <w:rsid w:val="00AA0E4D"/>
    <w:rsid w:val="00AA3DC2"/>
    <w:rsid w:val="00AC04A6"/>
    <w:rsid w:val="00AC11D9"/>
    <w:rsid w:val="00AC5B46"/>
    <w:rsid w:val="00AE5368"/>
    <w:rsid w:val="00AE7817"/>
    <w:rsid w:val="00AF02D1"/>
    <w:rsid w:val="00B04454"/>
    <w:rsid w:val="00B34872"/>
    <w:rsid w:val="00B3728B"/>
    <w:rsid w:val="00B43004"/>
    <w:rsid w:val="00B559AD"/>
    <w:rsid w:val="00B616D5"/>
    <w:rsid w:val="00B64AE5"/>
    <w:rsid w:val="00B871B9"/>
    <w:rsid w:val="00B87D2F"/>
    <w:rsid w:val="00B918C6"/>
    <w:rsid w:val="00B92340"/>
    <w:rsid w:val="00B9634D"/>
    <w:rsid w:val="00BA2A38"/>
    <w:rsid w:val="00BB1674"/>
    <w:rsid w:val="00BB75DA"/>
    <w:rsid w:val="00BE5262"/>
    <w:rsid w:val="00BF1E6F"/>
    <w:rsid w:val="00C0606D"/>
    <w:rsid w:val="00C07358"/>
    <w:rsid w:val="00C21EBA"/>
    <w:rsid w:val="00C2220C"/>
    <w:rsid w:val="00C242C4"/>
    <w:rsid w:val="00C573AA"/>
    <w:rsid w:val="00C60914"/>
    <w:rsid w:val="00C6247F"/>
    <w:rsid w:val="00C661EC"/>
    <w:rsid w:val="00C749C8"/>
    <w:rsid w:val="00C74C7B"/>
    <w:rsid w:val="00C80118"/>
    <w:rsid w:val="00C82777"/>
    <w:rsid w:val="00C828B7"/>
    <w:rsid w:val="00CB22AF"/>
    <w:rsid w:val="00CB672B"/>
    <w:rsid w:val="00CC0E4B"/>
    <w:rsid w:val="00CE7EBB"/>
    <w:rsid w:val="00CF00C3"/>
    <w:rsid w:val="00CF3D6C"/>
    <w:rsid w:val="00D03AB2"/>
    <w:rsid w:val="00D1126B"/>
    <w:rsid w:val="00D24FD9"/>
    <w:rsid w:val="00D32E08"/>
    <w:rsid w:val="00D343C5"/>
    <w:rsid w:val="00D346D1"/>
    <w:rsid w:val="00D36252"/>
    <w:rsid w:val="00D56347"/>
    <w:rsid w:val="00D63C76"/>
    <w:rsid w:val="00D6666D"/>
    <w:rsid w:val="00DA6B7C"/>
    <w:rsid w:val="00DB36FA"/>
    <w:rsid w:val="00DC256C"/>
    <w:rsid w:val="00DC45ED"/>
    <w:rsid w:val="00DC69E7"/>
    <w:rsid w:val="00DD6184"/>
    <w:rsid w:val="00DE4F8A"/>
    <w:rsid w:val="00DF0DDD"/>
    <w:rsid w:val="00DF12FE"/>
    <w:rsid w:val="00DF3D30"/>
    <w:rsid w:val="00E07C16"/>
    <w:rsid w:val="00E14756"/>
    <w:rsid w:val="00E171B8"/>
    <w:rsid w:val="00E205D0"/>
    <w:rsid w:val="00E277C6"/>
    <w:rsid w:val="00E27C41"/>
    <w:rsid w:val="00E309F5"/>
    <w:rsid w:val="00E32B23"/>
    <w:rsid w:val="00E517A2"/>
    <w:rsid w:val="00E723EC"/>
    <w:rsid w:val="00E91087"/>
    <w:rsid w:val="00E91AA6"/>
    <w:rsid w:val="00E924A2"/>
    <w:rsid w:val="00E9762A"/>
    <w:rsid w:val="00EC5A1E"/>
    <w:rsid w:val="00ED2407"/>
    <w:rsid w:val="00ED7B82"/>
    <w:rsid w:val="00EE6A10"/>
    <w:rsid w:val="00EF08B9"/>
    <w:rsid w:val="00F021F9"/>
    <w:rsid w:val="00F04CD0"/>
    <w:rsid w:val="00F12DCE"/>
    <w:rsid w:val="00F32CA4"/>
    <w:rsid w:val="00F3340F"/>
    <w:rsid w:val="00F355AD"/>
    <w:rsid w:val="00F44184"/>
    <w:rsid w:val="00F47AAF"/>
    <w:rsid w:val="00F50553"/>
    <w:rsid w:val="00F506C7"/>
    <w:rsid w:val="00F54033"/>
    <w:rsid w:val="00F54EEA"/>
    <w:rsid w:val="00F7096D"/>
    <w:rsid w:val="00F80B7A"/>
    <w:rsid w:val="00F91EF3"/>
    <w:rsid w:val="00FB3C4E"/>
    <w:rsid w:val="00FB4092"/>
    <w:rsid w:val="00FC0334"/>
    <w:rsid w:val="00FC725D"/>
    <w:rsid w:val="00FD0C67"/>
    <w:rsid w:val="00FD121E"/>
    <w:rsid w:val="00FE3091"/>
    <w:rsid w:val="00FE62BF"/>
    <w:rsid w:val="00FF066D"/>
    <w:rsid w:val="00FF3579"/>
    <w:rsid w:val="00FF4644"/>
    <w:rsid w:val="00FF6B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216B9B"/>
  <w15:chartTrackingRefBased/>
  <w15:docId w15:val="{F7B0B1BA-F85E-4668-A0A2-B1C087BA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before="240" w:after="60"/>
      <w:jc w:val="center"/>
      <w:outlineLvl w:val="0"/>
    </w:pPr>
    <w:rPr>
      <w:rFonts w:ascii="Arial" w:hAnsi="Arial"/>
      <w:b/>
      <w:kern w:val="28"/>
      <w:sz w:val="28"/>
      <w:lang w:val="en-US"/>
    </w:rPr>
  </w:style>
  <w:style w:type="paragraph" w:styleId="Heading2">
    <w:name w:val="heading 2"/>
    <w:aliases w:val="T2Heading 2"/>
    <w:basedOn w:val="Normal"/>
    <w:next w:val="Normal"/>
    <w:link w:val="Heading2Char"/>
    <w:qFormat/>
    <w:pPr>
      <w:keepNext/>
      <w:spacing w:before="240" w:after="60"/>
      <w:outlineLvl w:val="1"/>
    </w:pPr>
    <w:rPr>
      <w:rFonts w:ascii="Arial" w:hAnsi="Arial"/>
      <w:b/>
      <w:i/>
      <w:sz w:val="24"/>
      <w:lang w:val="en-US"/>
    </w:rPr>
  </w:style>
  <w:style w:type="paragraph" w:styleId="Heading3">
    <w:name w:val="heading 3"/>
    <w:basedOn w:val="Normal"/>
    <w:next w:val="Normal"/>
    <w:link w:val="Heading3Char"/>
    <w:qFormat/>
    <w:pPr>
      <w:keepNext/>
      <w:spacing w:line="312" w:lineRule="auto"/>
      <w:jc w:val="both"/>
      <w:outlineLvl w:val="2"/>
    </w:pPr>
    <w:rPr>
      <w:sz w:val="24"/>
    </w:rPr>
  </w:style>
  <w:style w:type="paragraph" w:styleId="Heading4">
    <w:name w:val="heading 4"/>
    <w:basedOn w:val="Normal"/>
    <w:next w:val="Normal"/>
    <w:qFormat/>
    <w:pPr>
      <w:keepNext/>
      <w:spacing w:line="287" w:lineRule="atLeast"/>
      <w:ind w:left="-1440" w:firstLine="1440"/>
      <w:outlineLvl w:val="3"/>
    </w:pPr>
    <w:rPr>
      <w:sz w:val="24"/>
    </w:rPr>
  </w:style>
  <w:style w:type="paragraph" w:styleId="Heading5">
    <w:name w:val="heading 5"/>
    <w:basedOn w:val="Normal"/>
    <w:next w:val="Normal"/>
    <w:qFormat/>
    <w:pPr>
      <w:keepNext/>
      <w:spacing w:line="312" w:lineRule="auto"/>
      <w:jc w:val="center"/>
      <w:outlineLvl w:val="4"/>
    </w:pPr>
    <w:rPr>
      <w:b/>
      <w:sz w:val="24"/>
    </w:rPr>
  </w:style>
  <w:style w:type="paragraph" w:styleId="Heading6">
    <w:name w:val="heading 6"/>
    <w:basedOn w:val="Normal"/>
    <w:next w:val="Normal"/>
    <w:qFormat/>
    <w:pPr>
      <w:keepNext/>
      <w:spacing w:line="312" w:lineRule="auto"/>
      <w:jc w:val="both"/>
      <w:outlineLvl w:val="5"/>
    </w:pPr>
    <w:rPr>
      <w:b/>
      <w:sz w:val="24"/>
    </w:rPr>
  </w:style>
  <w:style w:type="paragraph" w:styleId="Heading7">
    <w:name w:val="heading 7"/>
    <w:basedOn w:val="Normal"/>
    <w:next w:val="Normal"/>
    <w:qFormat/>
    <w:pPr>
      <w:keepNext/>
      <w:jc w:val="center"/>
      <w:outlineLvl w:val="6"/>
    </w:pPr>
    <w:rPr>
      <w:rFonts w:ascii="Arial" w:hAnsi="Arial"/>
      <w:b/>
      <w:sz w:val="26"/>
    </w:rPr>
  </w:style>
  <w:style w:type="paragraph" w:styleId="Heading8">
    <w:name w:val="heading 8"/>
    <w:basedOn w:val="Normal"/>
    <w:next w:val="Normal"/>
    <w:qFormat/>
    <w:pPr>
      <w:keepNext/>
      <w:jc w:val="center"/>
      <w:outlineLvl w:val="7"/>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ne">
    <w:name w:val="test one"/>
    <w:basedOn w:val="Normal"/>
    <w:autoRedefine/>
    <w:pPr>
      <w:spacing w:line="480" w:lineRule="auto"/>
      <w:jc w:val="center"/>
    </w:pPr>
  </w:style>
  <w:style w:type="paragraph" w:customStyle="1" w:styleId="testtwo">
    <w:name w:val="test two"/>
    <w:basedOn w:val="Normal"/>
    <w:autoRedefine/>
    <w:rPr>
      <w:rFonts w:ascii="Bookman Old Style" w:hAnsi="Bookman Old Style"/>
      <w:color w:val="00FF00"/>
    </w:rPr>
  </w:style>
  <w:style w:type="paragraph" w:customStyle="1" w:styleId="subhead">
    <w:name w:val="sub head"/>
    <w:basedOn w:val="Heading2"/>
    <w:autoRedefine/>
    <w:pPr>
      <w:pBdr>
        <w:top w:val="double" w:sz="4" w:space="1" w:color="00FFFF"/>
        <w:left w:val="double" w:sz="4" w:space="4" w:color="00FFFF"/>
        <w:bottom w:val="double" w:sz="4" w:space="1" w:color="00FFFF"/>
        <w:right w:val="double" w:sz="4" w:space="4" w:color="00FFFF"/>
      </w:pBdr>
    </w:pPr>
    <w:rPr>
      <w:rFonts w:ascii="Arial Narrow" w:hAnsi="Arial Narrow"/>
      <w:b w:val="0"/>
      <w:color w:val="00FFFF"/>
      <w:sz w:val="20"/>
    </w:rPr>
  </w:style>
  <w:style w:type="paragraph" w:customStyle="1" w:styleId="yvonnehead">
    <w:name w:val="yvonne head"/>
    <w:basedOn w:val="Heading1"/>
    <w:autoRedefine/>
    <w:rPr>
      <w:rFonts w:ascii="Bodoni" w:hAnsi="Bodoni"/>
      <w:i/>
      <w:color w:val="FF00FF"/>
      <w:sz w:val="24"/>
    </w:rPr>
  </w:style>
  <w:style w:type="paragraph" w:customStyle="1" w:styleId="yvonnesub">
    <w:name w:val="yvonne sub"/>
    <w:basedOn w:val="Heading1"/>
    <w:autoRedefine/>
    <w:rPr>
      <w:rFonts w:ascii="Book Antiqua" w:hAnsi="Book Antiqua"/>
      <w:b w:val="0"/>
      <w:i/>
      <w:color w:val="FFFF00"/>
      <w:sz w:val="24"/>
    </w:rPr>
  </w:style>
  <w:style w:type="paragraph" w:customStyle="1" w:styleId="mainhead">
    <w:name w:val="main head"/>
    <w:basedOn w:val="Heading1"/>
    <w:rPr>
      <w:rFonts w:ascii="Arial Black" w:hAnsi="Arial Black"/>
      <w:b w:val="0"/>
      <w:color w:val="0000FF"/>
      <w:sz w:val="24"/>
    </w:rPr>
  </w:style>
  <w:style w:type="paragraph" w:customStyle="1" w:styleId="menu">
    <w:name w:val="menu"/>
    <w:basedOn w:val="Normal"/>
    <w:autoRedefine/>
    <w:pPr>
      <w:jc w:val="center"/>
    </w:pPr>
    <w:rPr>
      <w:rFonts w:ascii="Antique Olive Compact" w:hAnsi="Antique Olive Compact"/>
      <w:b/>
      <w:i/>
      <w:sz w:val="24"/>
      <w:lang w:val="en-US"/>
    </w:rPr>
  </w:style>
  <w:style w:type="paragraph" w:styleId="Header">
    <w:name w:val="header"/>
    <w:aliases w:val=" Char Char Char Char Char Char, Char Char Char,Char Char Char Char Char Char,Char Char Char,Char,Char Char Char Char Char Char Char,Char Char Char Char,Char Char,Char Char Char Char Char Char Char Char Char Char Char Char Cha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Quick1">
    <w:name w:val="Quick 1."/>
    <w:basedOn w:val="Normal"/>
    <w:pPr>
      <w:ind w:left="720" w:hanging="720"/>
    </w:pPr>
    <w:rPr>
      <w:sz w:val="24"/>
      <w:lang w:val="en-US"/>
    </w:rPr>
  </w:style>
  <w:style w:type="character" w:styleId="PageNumber">
    <w:name w:val="page number"/>
    <w:basedOn w:val="DefaultParagraphFont"/>
  </w:style>
  <w:style w:type="paragraph" w:styleId="Title">
    <w:name w:val="Title"/>
    <w:basedOn w:val="Normal"/>
    <w:link w:val="TitleChar"/>
    <w:qFormat/>
    <w:pPr>
      <w:jc w:val="center"/>
    </w:pPr>
    <w:rPr>
      <w:i/>
      <w:sz w:val="32"/>
    </w:rPr>
  </w:style>
  <w:style w:type="paragraph" w:styleId="BodyTextIndent">
    <w:name w:val="Body Text Indent"/>
    <w:basedOn w:val="Normal"/>
    <w:link w:val="BodyTextIndentChar"/>
    <w:pPr>
      <w:tabs>
        <w:tab w:val="left" w:pos="0"/>
        <w:tab w:val="left" w:pos="1134"/>
        <w:tab w:val="left" w:pos="1701"/>
        <w:tab w:val="left" w:pos="8505"/>
      </w:tabs>
      <w:spacing w:line="312" w:lineRule="auto"/>
      <w:ind w:left="1134" w:hanging="1134"/>
      <w:jc w:val="both"/>
    </w:pPr>
    <w:rPr>
      <w:rFonts w:ascii="Arial" w:hAnsi="Arial"/>
      <w:sz w:val="22"/>
    </w:rPr>
  </w:style>
  <w:style w:type="table" w:styleId="TableGrid">
    <w:name w:val="Table Grid"/>
    <w:basedOn w:val="TableNormal"/>
    <w:rsid w:val="009C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D04E4"/>
    <w:pPr>
      <w:numPr>
        <w:numId w:val="8"/>
      </w:numPr>
      <w:spacing w:line="312" w:lineRule="auto"/>
      <w:jc w:val="both"/>
    </w:pPr>
    <w:rPr>
      <w:rFonts w:ascii="Arial" w:hAnsi="Arial" w:cs="Arial"/>
      <w:b/>
      <w:sz w:val="22"/>
      <w:szCs w:val="22"/>
      <w:lang w:val="en-ZA"/>
    </w:rPr>
  </w:style>
  <w:style w:type="paragraph" w:customStyle="1" w:styleId="Style2">
    <w:name w:val="Style2"/>
    <w:basedOn w:val="Normal"/>
    <w:rsid w:val="002D04E4"/>
    <w:pPr>
      <w:numPr>
        <w:ilvl w:val="1"/>
        <w:numId w:val="8"/>
      </w:numPr>
      <w:spacing w:line="312" w:lineRule="auto"/>
      <w:jc w:val="both"/>
    </w:pPr>
    <w:rPr>
      <w:rFonts w:ascii="Arial" w:hAnsi="Arial" w:cs="Arial"/>
      <w:b/>
      <w:sz w:val="22"/>
      <w:szCs w:val="22"/>
      <w:lang w:val="en-ZA"/>
    </w:rPr>
  </w:style>
  <w:style w:type="character" w:styleId="Hyperlink">
    <w:name w:val="Hyperlink"/>
    <w:rsid w:val="00C242C4"/>
    <w:rPr>
      <w:color w:val="0000FF"/>
      <w:u w:val="single"/>
    </w:rPr>
  </w:style>
  <w:style w:type="paragraph" w:styleId="TOC1">
    <w:name w:val="toc 1"/>
    <w:basedOn w:val="Normal"/>
    <w:next w:val="Normal"/>
    <w:autoRedefine/>
    <w:semiHidden/>
    <w:rsid w:val="00C242C4"/>
    <w:pPr>
      <w:spacing w:before="120" w:after="120" w:line="312" w:lineRule="auto"/>
    </w:pPr>
    <w:rPr>
      <w:rFonts w:ascii="Arial" w:hAnsi="Arial"/>
      <w:b/>
      <w:sz w:val="22"/>
    </w:rPr>
  </w:style>
  <w:style w:type="paragraph" w:styleId="TOC2">
    <w:name w:val="toc 2"/>
    <w:basedOn w:val="Normal"/>
    <w:next w:val="Normal"/>
    <w:autoRedefine/>
    <w:semiHidden/>
    <w:rsid w:val="0083133D"/>
    <w:pPr>
      <w:tabs>
        <w:tab w:val="left" w:pos="720"/>
        <w:tab w:val="right" w:leader="dot" w:pos="9741"/>
      </w:tabs>
      <w:spacing w:line="312" w:lineRule="auto"/>
    </w:pPr>
    <w:rPr>
      <w:rFonts w:ascii="Arial" w:hAnsi="Arial" w:cs="Arial"/>
      <w:noProof/>
      <w:sz w:val="22"/>
      <w:szCs w:val="22"/>
    </w:rPr>
  </w:style>
  <w:style w:type="paragraph" w:styleId="BalloonText">
    <w:name w:val="Balloon Text"/>
    <w:basedOn w:val="Normal"/>
    <w:semiHidden/>
    <w:rsid w:val="006000B9"/>
    <w:rPr>
      <w:rFonts w:ascii="Tahoma" w:hAnsi="Tahoma" w:cs="Tahoma"/>
      <w:sz w:val="16"/>
      <w:szCs w:val="16"/>
    </w:rPr>
  </w:style>
  <w:style w:type="paragraph" w:styleId="TOAHeading">
    <w:name w:val="toa heading"/>
    <w:basedOn w:val="Normal"/>
    <w:next w:val="Normal"/>
    <w:semiHidden/>
    <w:rsid w:val="00E517A2"/>
    <w:pPr>
      <w:widowControl w:val="0"/>
      <w:tabs>
        <w:tab w:val="right" w:pos="9360"/>
      </w:tabs>
      <w:suppressAutoHyphens/>
    </w:pPr>
    <w:rPr>
      <w:rFonts w:ascii="Arial" w:hAnsi="Arial"/>
      <w:lang w:val="en-US"/>
    </w:rPr>
  </w:style>
  <w:style w:type="paragraph" w:styleId="BodyText">
    <w:name w:val="Body Text"/>
    <w:basedOn w:val="Normal"/>
    <w:rsid w:val="00546A4C"/>
    <w:pPr>
      <w:spacing w:after="120"/>
    </w:pPr>
  </w:style>
  <w:style w:type="paragraph" w:styleId="BodyTextIndent2">
    <w:name w:val="Body Text Indent 2"/>
    <w:basedOn w:val="Normal"/>
    <w:rsid w:val="00546A4C"/>
    <w:pPr>
      <w:spacing w:after="120" w:line="480" w:lineRule="auto"/>
      <w:ind w:left="360"/>
    </w:pPr>
  </w:style>
  <w:style w:type="paragraph" w:styleId="BodyText2">
    <w:name w:val="Body Text 2"/>
    <w:basedOn w:val="Normal"/>
    <w:rsid w:val="00546A4C"/>
    <w:pPr>
      <w:spacing w:after="120" w:line="480" w:lineRule="auto"/>
    </w:pPr>
  </w:style>
  <w:style w:type="paragraph" w:styleId="BodyTextIndent3">
    <w:name w:val="Body Text Indent 3"/>
    <w:basedOn w:val="Normal"/>
    <w:rsid w:val="00546A4C"/>
    <w:pPr>
      <w:spacing w:after="120"/>
      <w:ind w:left="360"/>
    </w:pPr>
    <w:rPr>
      <w:sz w:val="16"/>
      <w:szCs w:val="16"/>
    </w:rPr>
  </w:style>
  <w:style w:type="paragraph" w:styleId="FootnoteText">
    <w:name w:val="footnote text"/>
    <w:basedOn w:val="Normal"/>
    <w:semiHidden/>
    <w:rsid w:val="00546A4C"/>
    <w:pPr>
      <w:jc w:val="both"/>
    </w:pPr>
    <w:rPr>
      <w:lang w:val="en-US" w:eastAsia="en-GB"/>
    </w:rPr>
  </w:style>
  <w:style w:type="paragraph" w:styleId="NormalIndent">
    <w:name w:val="Normal Indent"/>
    <w:basedOn w:val="Normal"/>
    <w:rsid w:val="00546A4C"/>
    <w:pPr>
      <w:ind w:left="720"/>
    </w:pPr>
    <w:rPr>
      <w:rFonts w:ascii="Arial" w:hAnsi="Arial"/>
    </w:rPr>
  </w:style>
  <w:style w:type="paragraph" w:styleId="BlockText">
    <w:name w:val="Block Text"/>
    <w:basedOn w:val="Normal"/>
    <w:rsid w:val="00AC04A6"/>
    <w:pPr>
      <w:widowControl w:val="0"/>
      <w:tabs>
        <w:tab w:val="left" w:pos="-720"/>
      </w:tabs>
      <w:autoSpaceDE w:val="0"/>
      <w:autoSpaceDN w:val="0"/>
      <w:adjustRightInd w:val="0"/>
      <w:spacing w:line="234" w:lineRule="auto"/>
      <w:ind w:left="1440" w:right="-30" w:hanging="1440"/>
      <w:jc w:val="both"/>
    </w:pPr>
    <w:rPr>
      <w:rFonts w:ascii="Arial" w:hAnsi="Arial" w:cs="Arial"/>
      <w:sz w:val="22"/>
      <w:lang w:val="en-US"/>
    </w:rPr>
  </w:style>
  <w:style w:type="paragraph" w:customStyle="1" w:styleId="ps">
    <w:name w:val="ps"/>
    <w:basedOn w:val="Normal"/>
    <w:rsid w:val="006F1048"/>
    <w:pPr>
      <w:tabs>
        <w:tab w:val="right" w:pos="9362"/>
      </w:tabs>
      <w:spacing w:after="480" w:line="240" w:lineRule="exact"/>
    </w:pPr>
    <w:rPr>
      <w:rFonts w:ascii="Times" w:hAnsi="Times"/>
      <w:b/>
    </w:rPr>
  </w:style>
  <w:style w:type="paragraph" w:customStyle="1" w:styleId="ts">
    <w:name w:val="ts"/>
    <w:basedOn w:val="ps"/>
    <w:rsid w:val="006F1048"/>
    <w:pPr>
      <w:tabs>
        <w:tab w:val="left" w:pos="1701"/>
      </w:tabs>
      <w:spacing w:after="240" w:line="240" w:lineRule="auto"/>
      <w:ind w:left="1701" w:hanging="851"/>
    </w:pPr>
    <w:rPr>
      <w:rFonts w:ascii="Arial" w:hAnsi="Arial"/>
      <w:b w:val="0"/>
    </w:rPr>
  </w:style>
  <w:style w:type="paragraph" w:styleId="DocumentMap">
    <w:name w:val="Document Map"/>
    <w:basedOn w:val="Normal"/>
    <w:link w:val="DocumentMapChar"/>
    <w:rsid w:val="00C80118"/>
    <w:rPr>
      <w:sz w:val="24"/>
      <w:szCs w:val="24"/>
    </w:rPr>
  </w:style>
  <w:style w:type="character" w:customStyle="1" w:styleId="DocumentMapChar">
    <w:name w:val="Document Map Char"/>
    <w:link w:val="DocumentMap"/>
    <w:rsid w:val="00C80118"/>
    <w:rPr>
      <w:sz w:val="24"/>
      <w:szCs w:val="24"/>
      <w:lang w:val="en-GB"/>
    </w:rPr>
  </w:style>
  <w:style w:type="paragraph" w:styleId="Revision">
    <w:name w:val="Revision"/>
    <w:hidden/>
    <w:uiPriority w:val="99"/>
    <w:semiHidden/>
    <w:rsid w:val="0017573D"/>
    <w:rPr>
      <w:lang w:val="en-GB" w:eastAsia="en-US"/>
    </w:rPr>
  </w:style>
  <w:style w:type="paragraph" w:styleId="List2">
    <w:name w:val="List 2"/>
    <w:basedOn w:val="Normal"/>
    <w:rsid w:val="0017573D"/>
    <w:pPr>
      <w:widowControl w:val="0"/>
      <w:tabs>
        <w:tab w:val="num" w:pos="720"/>
      </w:tabs>
      <w:spacing w:before="240" w:after="120" w:line="288" w:lineRule="auto"/>
      <w:ind w:left="720" w:hanging="720"/>
      <w:jc w:val="both"/>
    </w:pPr>
    <w:rPr>
      <w:rFonts w:ascii="Arial" w:hAnsi="Arial"/>
      <w:sz w:val="22"/>
      <w:lang w:val="en-ZA"/>
    </w:rPr>
  </w:style>
  <w:style w:type="paragraph" w:customStyle="1" w:styleId="Heading5A">
    <w:name w:val="Heading 5A"/>
    <w:basedOn w:val="Heading2"/>
    <w:rsid w:val="0017573D"/>
    <w:pPr>
      <w:spacing w:before="0" w:after="0"/>
    </w:pPr>
    <w:rPr>
      <w:rFonts w:cs="Arial"/>
      <w:b w:val="0"/>
      <w:bCs/>
      <w:i w:val="0"/>
      <w:iCs/>
      <w:caps/>
      <w:sz w:val="22"/>
      <w:szCs w:val="24"/>
      <w:lang w:val="en-GB"/>
    </w:rPr>
  </w:style>
  <w:style w:type="character" w:customStyle="1" w:styleId="HeaderChar">
    <w:name w:val="Header Char"/>
    <w:aliases w:val=" Char Char Char Char Char Char Char, Char Char Char Char,Char Char Char Char Char Char Char1,Char Char Char Char1,Char Char1,Char Char Char Char Char Char Char Char,Char Char Char Char Char,Char Char Char1"/>
    <w:basedOn w:val="DefaultParagraphFont"/>
    <w:link w:val="Header"/>
    <w:uiPriority w:val="99"/>
    <w:rsid w:val="00F12DCE"/>
    <w:rPr>
      <w:lang w:val="en-GB" w:eastAsia="en-US"/>
    </w:rPr>
  </w:style>
  <w:style w:type="character" w:customStyle="1" w:styleId="FooterChar">
    <w:name w:val="Footer Char"/>
    <w:basedOn w:val="DefaultParagraphFont"/>
    <w:link w:val="Footer"/>
    <w:uiPriority w:val="99"/>
    <w:rsid w:val="00F12DCE"/>
    <w:rPr>
      <w:lang w:val="en-GB" w:eastAsia="en-US"/>
    </w:rPr>
  </w:style>
  <w:style w:type="character" w:customStyle="1" w:styleId="TitleChar">
    <w:name w:val="Title Char"/>
    <w:basedOn w:val="DefaultParagraphFont"/>
    <w:link w:val="Title"/>
    <w:rsid w:val="00F12DCE"/>
    <w:rPr>
      <w:i/>
      <w:sz w:val="32"/>
      <w:lang w:val="en-GB" w:eastAsia="en-US"/>
    </w:rPr>
  </w:style>
  <w:style w:type="character" w:customStyle="1" w:styleId="2">
    <w:name w:val="2"/>
    <w:rsid w:val="00F12DCE"/>
  </w:style>
  <w:style w:type="paragraph" w:customStyle="1" w:styleId="TS0">
    <w:name w:val="TS"/>
    <w:basedOn w:val="Normal"/>
    <w:rsid w:val="00F12DCE"/>
    <w:pPr>
      <w:tabs>
        <w:tab w:val="left" w:pos="1968"/>
      </w:tabs>
      <w:spacing w:after="240"/>
      <w:ind w:left="1985" w:hanging="624"/>
      <w:jc w:val="both"/>
    </w:pPr>
    <w:rPr>
      <w:rFonts w:ascii="Arial" w:hAnsi="Arial"/>
    </w:rPr>
  </w:style>
  <w:style w:type="character" w:customStyle="1" w:styleId="Heading2Char">
    <w:name w:val="Heading 2 Char"/>
    <w:aliases w:val="T2Heading 2 Char"/>
    <w:basedOn w:val="DefaultParagraphFont"/>
    <w:link w:val="Heading2"/>
    <w:rsid w:val="00F12DCE"/>
    <w:rPr>
      <w:rFonts w:ascii="Arial" w:hAnsi="Arial"/>
      <w:b/>
      <w:i/>
      <w:sz w:val="24"/>
      <w:lang w:val="en-US" w:eastAsia="en-US"/>
    </w:rPr>
  </w:style>
  <w:style w:type="character" w:customStyle="1" w:styleId="BodyTextIndentChar">
    <w:name w:val="Body Text Indent Char"/>
    <w:basedOn w:val="DefaultParagraphFont"/>
    <w:link w:val="BodyTextIndent"/>
    <w:rsid w:val="00F12DCE"/>
    <w:rPr>
      <w:rFonts w:ascii="Arial" w:hAnsi="Arial"/>
      <w:sz w:val="22"/>
      <w:lang w:val="en-GB" w:eastAsia="en-US"/>
    </w:rPr>
  </w:style>
  <w:style w:type="paragraph" w:styleId="BodyText3">
    <w:name w:val="Body Text 3"/>
    <w:basedOn w:val="Normal"/>
    <w:link w:val="BodyText3Char"/>
    <w:rsid w:val="00E171B8"/>
    <w:pPr>
      <w:spacing w:after="120"/>
    </w:pPr>
    <w:rPr>
      <w:sz w:val="16"/>
      <w:szCs w:val="16"/>
    </w:rPr>
  </w:style>
  <w:style w:type="character" w:customStyle="1" w:styleId="BodyText3Char">
    <w:name w:val="Body Text 3 Char"/>
    <w:basedOn w:val="DefaultParagraphFont"/>
    <w:link w:val="BodyText3"/>
    <w:rsid w:val="00E171B8"/>
    <w:rPr>
      <w:sz w:val="16"/>
      <w:szCs w:val="16"/>
      <w:lang w:val="en-GB" w:eastAsia="en-US"/>
    </w:rPr>
  </w:style>
  <w:style w:type="character" w:customStyle="1" w:styleId="Heading3Char">
    <w:name w:val="Heading 3 Char"/>
    <w:link w:val="Heading3"/>
    <w:rsid w:val="001B5AC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12022">
      <w:bodyDiv w:val="1"/>
      <w:marLeft w:val="0"/>
      <w:marRight w:val="0"/>
      <w:marTop w:val="0"/>
      <w:marBottom w:val="0"/>
      <w:divBdr>
        <w:top w:val="none" w:sz="0" w:space="0" w:color="auto"/>
        <w:left w:val="none" w:sz="0" w:space="0" w:color="auto"/>
        <w:bottom w:val="none" w:sz="0" w:space="0" w:color="auto"/>
        <w:right w:val="none" w:sz="0" w:space="0" w:color="auto"/>
      </w:divBdr>
    </w:div>
    <w:div w:id="559709372">
      <w:bodyDiv w:val="1"/>
      <w:marLeft w:val="0"/>
      <w:marRight w:val="0"/>
      <w:marTop w:val="0"/>
      <w:marBottom w:val="0"/>
      <w:divBdr>
        <w:top w:val="none" w:sz="0" w:space="0" w:color="auto"/>
        <w:left w:val="none" w:sz="0" w:space="0" w:color="auto"/>
        <w:bottom w:val="none" w:sz="0" w:space="0" w:color="auto"/>
        <w:right w:val="none" w:sz="0" w:space="0" w:color="auto"/>
      </w:divBdr>
    </w:div>
    <w:div w:id="1100023563">
      <w:bodyDiv w:val="1"/>
      <w:marLeft w:val="0"/>
      <w:marRight w:val="0"/>
      <w:marTop w:val="0"/>
      <w:marBottom w:val="0"/>
      <w:divBdr>
        <w:top w:val="none" w:sz="0" w:space="0" w:color="auto"/>
        <w:left w:val="none" w:sz="0" w:space="0" w:color="auto"/>
        <w:bottom w:val="none" w:sz="0" w:space="0" w:color="auto"/>
        <w:right w:val="none" w:sz="0" w:space="0" w:color="auto"/>
      </w:divBdr>
    </w:div>
    <w:div w:id="12934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97BA17-D7E9-1742-A40A-314D9F9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87</Pages>
  <Words>30410</Words>
  <Characters>164805</Characters>
  <Application>Microsoft Office Word</Application>
  <DocSecurity>0</DocSecurity>
  <Lines>1373</Lines>
  <Paragraphs>389</Paragraphs>
  <ScaleCrop>false</ScaleCrop>
  <HeadingPairs>
    <vt:vector size="2" baseType="variant">
      <vt:variant>
        <vt:lpstr>Title</vt:lpstr>
      </vt:variant>
      <vt:variant>
        <vt:i4>1</vt:i4>
      </vt:variant>
    </vt:vector>
  </HeadingPairs>
  <TitlesOfParts>
    <vt:vector size="1" baseType="lpstr">
      <vt:lpstr>Sabie Transitional Local Council</vt:lpstr>
    </vt:vector>
  </TitlesOfParts>
  <Company>EVN Consulting Engineers</Company>
  <LinksUpToDate>false</LinksUpToDate>
  <CharactersWithSpaces>194826</CharactersWithSpaces>
  <SharedDoc>false</SharedDoc>
  <HLinks>
    <vt:vector size="6" baseType="variant">
      <vt:variant>
        <vt:i4>4718682</vt:i4>
      </vt:variant>
      <vt:variant>
        <vt:i4>54242</vt:i4>
      </vt:variant>
      <vt:variant>
        <vt:i4>1025</vt:i4>
      </vt:variant>
      <vt:variant>
        <vt:i4>1</vt:i4>
      </vt:variant>
      <vt:variant>
        <vt:lpwstr>Mohokare LM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 Transitional Local Council</dc:title>
  <dc:subject/>
  <dc:creator>USER</dc:creator>
  <cp:keywords/>
  <dc:description/>
  <cp:lastModifiedBy>Francois Saayman</cp:lastModifiedBy>
  <cp:revision>12</cp:revision>
  <cp:lastPrinted>2024-04-09T12:41:00Z</cp:lastPrinted>
  <dcterms:created xsi:type="dcterms:W3CDTF">2024-04-09T10:31:00Z</dcterms:created>
  <dcterms:modified xsi:type="dcterms:W3CDTF">2024-04-10T07:53:00Z</dcterms:modified>
</cp:coreProperties>
</file>